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1D8" w:rsidRPr="001C2C43" w:rsidRDefault="005501D8" w:rsidP="005501D8">
      <w:pPr>
        <w:spacing w:before="0" w:after="200" w:line="480" w:lineRule="auto"/>
        <w:rPr>
          <w:rFonts w:ascii="Times New Roman" w:eastAsia="Calibri" w:hAnsi="Times New Roman" w:cs="Times New Roman"/>
          <w:b/>
          <w:bCs/>
          <w:sz w:val="28"/>
          <w:szCs w:val="28"/>
        </w:rPr>
      </w:pPr>
      <w:r w:rsidRPr="001C2C43">
        <w:rPr>
          <w:rFonts w:ascii="Times New Roman" w:eastAsia="Calibri" w:hAnsi="Times New Roman" w:cs="Times New Roman"/>
          <w:b/>
          <w:bCs/>
          <w:sz w:val="28"/>
          <w:szCs w:val="28"/>
        </w:rPr>
        <w:t>SUPPLEMENTARY DATA</w:t>
      </w:r>
    </w:p>
    <w:p w:rsidR="001C2C43" w:rsidRDefault="001C2C43" w:rsidP="00473082">
      <w:pPr>
        <w:spacing w:before="0" w:after="200" w:line="480" w:lineRule="auto"/>
        <w:jc w:val="both"/>
        <w:rPr>
          <w:rFonts w:ascii="Times New Roman" w:eastAsia="Calibri" w:hAnsi="Times New Roman" w:cs="Times New Roman"/>
          <w:b/>
        </w:rPr>
      </w:pPr>
      <w:r w:rsidRPr="001C2C43">
        <w:rPr>
          <w:rFonts w:ascii="Times New Roman" w:eastAsia="Calibri" w:hAnsi="Times New Roman" w:cs="Times New Roman"/>
          <w:b/>
        </w:rPr>
        <w:t>Predicting and managing primary and secondary non-response to rituximab using B-cell biomarkers in systemic lupus erythematosus</w:t>
      </w:r>
    </w:p>
    <w:p w:rsidR="00DD15EC" w:rsidRPr="00473082" w:rsidRDefault="00BB78F6" w:rsidP="00473082">
      <w:pPr>
        <w:spacing w:before="0" w:after="200" w:line="480" w:lineRule="auto"/>
        <w:jc w:val="both"/>
        <w:rPr>
          <w:rFonts w:ascii="Times New Roman" w:eastAsia="Calibri" w:hAnsi="Times New Roman" w:cs="Times New Roman"/>
          <w:b/>
        </w:rPr>
      </w:pPr>
      <w:r>
        <w:rPr>
          <w:rFonts w:ascii="Times New Roman" w:eastAsia="Calibri" w:hAnsi="Times New Roman" w:cs="Times New Roman"/>
          <w:b/>
        </w:rPr>
        <w:t>CONTENTS:</w:t>
      </w:r>
    </w:p>
    <w:p w:rsidR="005501D8" w:rsidRDefault="00BB78F6" w:rsidP="00DA5300">
      <w:pPr>
        <w:numPr>
          <w:ilvl w:val="0"/>
          <w:numId w:val="11"/>
        </w:numPr>
        <w:spacing w:before="0" w:after="200" w:line="480" w:lineRule="auto"/>
        <w:contextualSpacing/>
        <w:jc w:val="both"/>
        <w:rPr>
          <w:rFonts w:ascii="Times New Roman" w:eastAsia="Calibri" w:hAnsi="Times New Roman" w:cs="Times New Roman"/>
        </w:rPr>
      </w:pPr>
      <w:r>
        <w:rPr>
          <w:rFonts w:ascii="Times New Roman" w:eastAsia="Calibri" w:hAnsi="Times New Roman" w:cs="Times New Roman"/>
        </w:rPr>
        <w:t>Table S1</w:t>
      </w:r>
      <w:r w:rsidR="00C84CCB" w:rsidRPr="00C84CCB">
        <w:rPr>
          <w:rFonts w:ascii="Times New Roman" w:eastAsia="Calibri" w:hAnsi="Times New Roman" w:cs="Times New Roman"/>
        </w:rPr>
        <w:t xml:space="preserve">: </w:t>
      </w:r>
      <w:r w:rsidR="00DA5300" w:rsidRPr="00DA5300">
        <w:rPr>
          <w:rFonts w:ascii="Times New Roman" w:eastAsia="Calibri" w:hAnsi="Times New Roman" w:cs="Times New Roman"/>
        </w:rPr>
        <w:t xml:space="preserve">Responses in individual BILAG domains </w:t>
      </w:r>
      <w:r w:rsidR="00DA5300">
        <w:rPr>
          <w:rFonts w:ascii="Times New Roman" w:eastAsia="Calibri" w:hAnsi="Times New Roman" w:cs="Times New Roman"/>
        </w:rPr>
        <w:t>at 26 weeks post-</w:t>
      </w:r>
      <w:r w:rsidR="00890FC3">
        <w:rPr>
          <w:rFonts w:ascii="Times New Roman" w:eastAsia="Calibri" w:hAnsi="Times New Roman" w:cs="Times New Roman"/>
        </w:rPr>
        <w:t>rituximab</w:t>
      </w:r>
    </w:p>
    <w:p w:rsidR="00267604" w:rsidRDefault="00BB78F6" w:rsidP="00DA5300">
      <w:pPr>
        <w:numPr>
          <w:ilvl w:val="0"/>
          <w:numId w:val="11"/>
        </w:numPr>
        <w:spacing w:before="0" w:after="200" w:line="480" w:lineRule="auto"/>
        <w:contextualSpacing/>
        <w:jc w:val="both"/>
        <w:rPr>
          <w:rFonts w:ascii="Times New Roman" w:eastAsia="Calibri" w:hAnsi="Times New Roman" w:cs="Times New Roman"/>
        </w:rPr>
      </w:pPr>
      <w:r>
        <w:rPr>
          <w:rFonts w:ascii="Times New Roman" w:eastAsia="Calibri" w:hAnsi="Times New Roman" w:cs="Times New Roman"/>
        </w:rPr>
        <w:t xml:space="preserve"> </w:t>
      </w:r>
      <w:r w:rsidR="00AF3843">
        <w:rPr>
          <w:rFonts w:ascii="Times New Roman" w:eastAsia="Calibri" w:hAnsi="Times New Roman" w:cs="Times New Roman"/>
        </w:rPr>
        <w:t>Table S2</w:t>
      </w:r>
      <w:r w:rsidR="00DA5300" w:rsidRPr="00DA5300">
        <w:rPr>
          <w:rFonts w:ascii="Times New Roman" w:eastAsia="Calibri" w:hAnsi="Times New Roman" w:cs="Times New Roman"/>
        </w:rPr>
        <w:t xml:space="preserve">: </w:t>
      </w:r>
      <w:ins w:id="0" w:author="Yuzaiful Md Yusof" w:date="2017-04-10T08:39:00Z">
        <w:r w:rsidR="00454B3C">
          <w:rPr>
            <w:rFonts w:ascii="Times New Roman" w:eastAsia="Calibri" w:hAnsi="Times New Roman" w:cs="Times New Roman"/>
          </w:rPr>
          <w:t>Multivariable analysis</w:t>
        </w:r>
      </w:ins>
      <w:del w:id="1" w:author="Yuzaiful Md Yusof" w:date="2017-04-10T08:39:00Z">
        <w:r w:rsidR="00DA5300" w:rsidRPr="00DA5300" w:rsidDel="00454B3C">
          <w:rPr>
            <w:rFonts w:ascii="Times New Roman" w:eastAsia="Calibri" w:hAnsi="Times New Roman" w:cs="Times New Roman"/>
          </w:rPr>
          <w:delText>Univariate and multivariate logistic regression</w:delText>
        </w:r>
      </w:del>
      <w:r w:rsidR="00DA5300" w:rsidRPr="00DA5300">
        <w:rPr>
          <w:rFonts w:ascii="Times New Roman" w:eastAsia="Calibri" w:hAnsi="Times New Roman" w:cs="Times New Roman"/>
        </w:rPr>
        <w:t xml:space="preserve"> </w:t>
      </w:r>
      <w:del w:id="2" w:author="Yuzaiful Md Yusof" w:date="2017-04-25T16:54:00Z">
        <w:r w:rsidR="00DA5300" w:rsidRPr="00DA5300" w:rsidDel="00757CBA">
          <w:rPr>
            <w:rFonts w:ascii="Times New Roman" w:eastAsia="Calibri" w:hAnsi="Times New Roman" w:cs="Times New Roman"/>
          </w:rPr>
          <w:delText>(with multiple imputation)</w:delText>
        </w:r>
      </w:del>
      <w:r w:rsidR="00DA5300" w:rsidRPr="00DA5300">
        <w:rPr>
          <w:rFonts w:ascii="Times New Roman" w:eastAsia="Calibri" w:hAnsi="Times New Roman" w:cs="Times New Roman"/>
        </w:rPr>
        <w:t xml:space="preserve"> for predictors of</w:t>
      </w:r>
      <w:del w:id="3" w:author="Yuzaiful Md Yusof" w:date="2017-04-10T08:39:00Z">
        <w:r w:rsidR="00DA5300" w:rsidRPr="00DA5300" w:rsidDel="00454B3C">
          <w:rPr>
            <w:rFonts w:ascii="Times New Roman" w:eastAsia="Calibri" w:hAnsi="Times New Roman" w:cs="Times New Roman"/>
          </w:rPr>
          <w:delText xml:space="preserve"> </w:delText>
        </w:r>
        <w:r w:rsidR="00FD5BAF" w:rsidDel="00454B3C">
          <w:rPr>
            <w:rFonts w:ascii="Times New Roman" w:eastAsia="Calibri" w:hAnsi="Times New Roman" w:cs="Times New Roman"/>
          </w:rPr>
          <w:delText>any</w:delText>
        </w:r>
      </w:del>
      <w:r w:rsidR="00FD5BAF">
        <w:rPr>
          <w:rFonts w:ascii="Times New Roman" w:eastAsia="Calibri" w:hAnsi="Times New Roman" w:cs="Times New Roman"/>
        </w:rPr>
        <w:t xml:space="preserve"> </w:t>
      </w:r>
      <w:r w:rsidR="00DA5300" w:rsidRPr="00DA5300">
        <w:rPr>
          <w:rFonts w:ascii="Times New Roman" w:eastAsia="Calibri" w:hAnsi="Times New Roman" w:cs="Times New Roman"/>
        </w:rPr>
        <w:t xml:space="preserve">clinical response (major/partial) to </w:t>
      </w:r>
      <w:ins w:id="4" w:author="Yuzaiful Md Yusof" w:date="2017-04-10T08:40:00Z">
        <w:r w:rsidR="00874D1F">
          <w:rPr>
            <w:rFonts w:ascii="Times New Roman" w:eastAsia="Calibri" w:hAnsi="Times New Roman" w:cs="Times New Roman"/>
          </w:rPr>
          <w:t>rituximab</w:t>
        </w:r>
      </w:ins>
      <w:del w:id="5" w:author="Yuzaiful Md Yusof" w:date="2017-04-10T08:39:00Z">
        <w:r w:rsidR="00DA5300" w:rsidRPr="00DA5300" w:rsidDel="00874D1F">
          <w:rPr>
            <w:rFonts w:ascii="Times New Roman" w:eastAsia="Calibri" w:hAnsi="Times New Roman" w:cs="Times New Roman"/>
          </w:rPr>
          <w:delText>first cycle rituximab in SLE</w:delText>
        </w:r>
      </w:del>
    </w:p>
    <w:p w:rsidR="00780DF1" w:rsidRDefault="00780DF1" w:rsidP="00DA5300">
      <w:pPr>
        <w:numPr>
          <w:ilvl w:val="0"/>
          <w:numId w:val="11"/>
        </w:numPr>
        <w:spacing w:before="0" w:after="200" w:line="480" w:lineRule="auto"/>
        <w:contextualSpacing/>
        <w:jc w:val="both"/>
        <w:rPr>
          <w:rFonts w:ascii="Times New Roman" w:eastAsia="Calibri" w:hAnsi="Times New Roman" w:cs="Times New Roman"/>
        </w:rPr>
      </w:pPr>
      <w:r>
        <w:rPr>
          <w:rFonts w:ascii="Times New Roman" w:eastAsia="Calibri" w:hAnsi="Times New Roman" w:cs="Times New Roman"/>
        </w:rPr>
        <w:t>Table S3: Validation of B-cell depletion and clinical response in first cycle rituximab</w:t>
      </w:r>
    </w:p>
    <w:p w:rsidR="00704934" w:rsidRPr="00BB78F6" w:rsidRDefault="00780DF1" w:rsidP="00AF3843">
      <w:pPr>
        <w:numPr>
          <w:ilvl w:val="0"/>
          <w:numId w:val="11"/>
        </w:numPr>
        <w:spacing w:before="0" w:after="200" w:line="480" w:lineRule="auto"/>
        <w:contextualSpacing/>
        <w:jc w:val="both"/>
        <w:rPr>
          <w:rFonts w:ascii="Times New Roman" w:eastAsia="Calibri" w:hAnsi="Times New Roman" w:cs="Times New Roman"/>
        </w:rPr>
      </w:pPr>
      <w:r>
        <w:rPr>
          <w:rFonts w:ascii="Times New Roman" w:eastAsia="Calibri" w:hAnsi="Times New Roman" w:cs="Times New Roman"/>
        </w:rPr>
        <w:t>Table S4</w:t>
      </w:r>
      <w:r w:rsidR="00AF3843" w:rsidRPr="00AF3843">
        <w:rPr>
          <w:rFonts w:ascii="Times New Roman" w:eastAsia="Calibri" w:hAnsi="Times New Roman" w:cs="Times New Roman"/>
        </w:rPr>
        <w:t xml:space="preserve">: </w:t>
      </w:r>
      <w:ins w:id="6" w:author="Yuzaiful Md Yusof" w:date="2017-04-10T08:40:00Z">
        <w:r w:rsidR="00874D1F">
          <w:rPr>
            <w:rFonts w:ascii="Times New Roman" w:eastAsia="Calibri" w:hAnsi="Times New Roman" w:cs="Times New Roman"/>
          </w:rPr>
          <w:t>Multivariable analysis</w:t>
        </w:r>
      </w:ins>
      <w:del w:id="7" w:author="Yuzaiful Md Yusof" w:date="2017-04-10T08:40:00Z">
        <w:r w:rsidR="00AF3843" w:rsidRPr="00AF3843" w:rsidDel="00874D1F">
          <w:rPr>
            <w:rFonts w:ascii="Times New Roman" w:eastAsia="Calibri" w:hAnsi="Times New Roman" w:cs="Times New Roman"/>
          </w:rPr>
          <w:delText>Univariate and multivariate logistic regression</w:delText>
        </w:r>
      </w:del>
      <w:r w:rsidR="00AF3843" w:rsidRPr="00AF3843">
        <w:rPr>
          <w:rFonts w:ascii="Times New Roman" w:eastAsia="Calibri" w:hAnsi="Times New Roman" w:cs="Times New Roman"/>
        </w:rPr>
        <w:t xml:space="preserve"> </w:t>
      </w:r>
      <w:del w:id="8" w:author="Yuzaiful Md Yusof" w:date="2017-04-25T16:55:00Z">
        <w:r w:rsidR="00AF3843" w:rsidRPr="00AF3843" w:rsidDel="00757CBA">
          <w:rPr>
            <w:rFonts w:ascii="Times New Roman" w:eastAsia="Calibri" w:hAnsi="Times New Roman" w:cs="Times New Roman"/>
          </w:rPr>
          <w:delText>(with multiple imputation)</w:delText>
        </w:r>
      </w:del>
      <w:r w:rsidR="00AF3843" w:rsidRPr="00AF3843">
        <w:rPr>
          <w:rFonts w:ascii="Times New Roman" w:eastAsia="Calibri" w:hAnsi="Times New Roman" w:cs="Times New Roman"/>
        </w:rPr>
        <w:t xml:space="preserve"> for predictors of B-cell depletion at 6 weeks </w:t>
      </w:r>
      <w:ins w:id="9" w:author="Yuzaiful Md Yusof" w:date="2017-04-10T08:40:00Z">
        <w:r w:rsidR="00874D1F">
          <w:rPr>
            <w:rFonts w:ascii="Times New Roman" w:eastAsia="Calibri" w:hAnsi="Times New Roman" w:cs="Times New Roman"/>
          </w:rPr>
          <w:t>post-rituximab</w:t>
        </w:r>
      </w:ins>
      <w:del w:id="10" w:author="Yuzaiful Md Yusof" w:date="2017-04-10T08:40:00Z">
        <w:r w:rsidR="00AF3843" w:rsidRPr="00AF3843" w:rsidDel="00874D1F">
          <w:rPr>
            <w:rFonts w:ascii="Times New Roman" w:eastAsia="Calibri" w:hAnsi="Times New Roman" w:cs="Times New Roman"/>
          </w:rPr>
          <w:delText>following first cycle of rituximab in SLE</w:delText>
        </w:r>
      </w:del>
    </w:p>
    <w:p w:rsidR="005501D8" w:rsidRDefault="004B61B8" w:rsidP="00C84CCB">
      <w:pPr>
        <w:numPr>
          <w:ilvl w:val="0"/>
          <w:numId w:val="11"/>
        </w:numPr>
        <w:spacing w:before="0" w:after="200" w:line="480" w:lineRule="auto"/>
        <w:contextualSpacing/>
        <w:jc w:val="both"/>
        <w:rPr>
          <w:rFonts w:ascii="Times New Roman" w:eastAsia="Calibri" w:hAnsi="Times New Roman" w:cs="Times New Roman"/>
        </w:rPr>
      </w:pPr>
      <w:r>
        <w:rPr>
          <w:rFonts w:ascii="Times New Roman" w:eastAsia="Calibri" w:hAnsi="Times New Roman" w:cs="Times New Roman"/>
        </w:rPr>
        <w:t xml:space="preserve">Figure S1: </w:t>
      </w:r>
      <w:proofErr w:type="spellStart"/>
      <w:r>
        <w:rPr>
          <w:rFonts w:ascii="Times New Roman" w:eastAsia="Calibri" w:hAnsi="Times New Roman" w:cs="Times New Roman"/>
        </w:rPr>
        <w:t>Plasmablast</w:t>
      </w:r>
      <w:proofErr w:type="spellEnd"/>
      <w:del w:id="11" w:author="Yuzaiful Md Yusof" w:date="2017-04-27T22:45:00Z">
        <w:r w:rsidR="009C29B6" w:rsidDel="00DA0D12">
          <w:rPr>
            <w:rFonts w:ascii="Times New Roman" w:eastAsia="Calibri" w:hAnsi="Times New Roman" w:cs="Times New Roman"/>
          </w:rPr>
          <w:delText>s</w:delText>
        </w:r>
      </w:del>
      <w:r w:rsidR="009C29B6">
        <w:rPr>
          <w:rFonts w:ascii="Times New Roman" w:eastAsia="Calibri" w:hAnsi="Times New Roman" w:cs="Times New Roman"/>
        </w:rPr>
        <w:t xml:space="preserve"> as</w:t>
      </w:r>
      <w:r w:rsidR="00A21A66">
        <w:rPr>
          <w:rFonts w:ascii="Times New Roman" w:eastAsia="Calibri" w:hAnsi="Times New Roman" w:cs="Times New Roman"/>
        </w:rPr>
        <w:t xml:space="preserve"> </w:t>
      </w:r>
      <w:ins w:id="12" w:author="Yuzaiful Md Yusof" w:date="2017-04-27T22:45:00Z">
        <w:r w:rsidR="00DA0D12">
          <w:rPr>
            <w:rFonts w:ascii="Times New Roman" w:eastAsia="Calibri" w:hAnsi="Times New Roman" w:cs="Times New Roman"/>
          </w:rPr>
          <w:t xml:space="preserve">a </w:t>
        </w:r>
      </w:ins>
      <w:r>
        <w:rPr>
          <w:rFonts w:ascii="Times New Roman" w:eastAsia="Calibri" w:hAnsi="Times New Roman" w:cs="Times New Roman"/>
        </w:rPr>
        <w:t>bio</w:t>
      </w:r>
      <w:r w:rsidR="00A21A66">
        <w:rPr>
          <w:rFonts w:ascii="Times New Roman" w:eastAsia="Calibri" w:hAnsi="Times New Roman" w:cs="Times New Roman"/>
        </w:rPr>
        <w:t>marker</w:t>
      </w:r>
      <w:del w:id="13" w:author="Yuzaiful Md Yusof" w:date="2017-04-27T22:45:00Z">
        <w:r w:rsidR="009C29B6" w:rsidDel="00DA0D12">
          <w:rPr>
            <w:rFonts w:ascii="Times New Roman" w:eastAsia="Calibri" w:hAnsi="Times New Roman" w:cs="Times New Roman"/>
          </w:rPr>
          <w:delText>s</w:delText>
        </w:r>
      </w:del>
      <w:r w:rsidR="00A21A66">
        <w:rPr>
          <w:rFonts w:ascii="Times New Roman" w:eastAsia="Calibri" w:hAnsi="Times New Roman" w:cs="Times New Roman"/>
        </w:rPr>
        <w:t xml:space="preserve"> for relapse </w:t>
      </w:r>
      <w:r w:rsidR="00C66778">
        <w:rPr>
          <w:rFonts w:ascii="Times New Roman" w:eastAsia="Calibri" w:hAnsi="Times New Roman" w:cs="Times New Roman"/>
        </w:rPr>
        <w:t xml:space="preserve">and secondary non-depletion </w:t>
      </w:r>
      <w:r w:rsidR="00A21A66">
        <w:rPr>
          <w:rFonts w:ascii="Times New Roman" w:eastAsia="Calibri" w:hAnsi="Times New Roman" w:cs="Times New Roman"/>
        </w:rPr>
        <w:t>prediction</w:t>
      </w:r>
    </w:p>
    <w:p w:rsidR="00780DF1" w:rsidRDefault="00E23BEA" w:rsidP="00C84CCB">
      <w:pPr>
        <w:numPr>
          <w:ilvl w:val="0"/>
          <w:numId w:val="11"/>
        </w:numPr>
        <w:spacing w:before="0" w:after="200" w:line="480" w:lineRule="auto"/>
        <w:contextualSpacing/>
        <w:jc w:val="both"/>
        <w:rPr>
          <w:rFonts w:ascii="Times New Roman" w:eastAsia="Calibri" w:hAnsi="Times New Roman" w:cs="Times New Roman"/>
        </w:rPr>
      </w:pPr>
      <w:r>
        <w:rPr>
          <w:rFonts w:ascii="Times New Roman" w:eastAsia="Calibri" w:hAnsi="Times New Roman" w:cs="Times New Roman"/>
        </w:rPr>
        <w:t>Table S5</w:t>
      </w:r>
      <w:r w:rsidR="00780DF1">
        <w:rPr>
          <w:rFonts w:ascii="Times New Roman" w:eastAsia="Calibri" w:hAnsi="Times New Roman" w:cs="Times New Roman"/>
        </w:rPr>
        <w:t>:</w:t>
      </w:r>
      <w:r>
        <w:rPr>
          <w:rFonts w:ascii="Times New Roman" w:eastAsia="Calibri" w:hAnsi="Times New Roman" w:cs="Times New Roman"/>
        </w:rPr>
        <w:t xml:space="preserve"> Efficacy of alternative humanised anti-CD20</w:t>
      </w:r>
      <w:ins w:id="14" w:author="Yuzaiful Md Yusof" w:date="2017-04-10T08:41:00Z">
        <w:r w:rsidR="00874D1F">
          <w:rPr>
            <w:rFonts w:ascii="Times New Roman" w:eastAsia="Calibri" w:hAnsi="Times New Roman" w:cs="Times New Roman"/>
          </w:rPr>
          <w:t xml:space="preserve"> agents</w:t>
        </w:r>
      </w:ins>
      <w:del w:id="15" w:author="Yuzaiful Md Yusof" w:date="2017-04-10T08:41:00Z">
        <w:r w:rsidDel="00874D1F">
          <w:rPr>
            <w:rFonts w:ascii="Times New Roman" w:eastAsia="Calibri" w:hAnsi="Times New Roman" w:cs="Times New Roman"/>
          </w:rPr>
          <w:delText xml:space="preserve"> </w:delText>
        </w:r>
      </w:del>
      <w:del w:id="16" w:author="Yuzaiful Md Yusof" w:date="2017-04-10T08:40:00Z">
        <w:r w:rsidDel="00874D1F">
          <w:rPr>
            <w:rFonts w:ascii="Times New Roman" w:eastAsia="Calibri" w:hAnsi="Times New Roman" w:cs="Times New Roman"/>
          </w:rPr>
          <w:delText>monoclonal antibodies</w:delText>
        </w:r>
      </w:del>
      <w:r>
        <w:rPr>
          <w:rFonts w:ascii="Times New Roman" w:eastAsia="Calibri" w:hAnsi="Times New Roman" w:cs="Times New Roman"/>
        </w:rPr>
        <w:t xml:space="preserve"> in</w:t>
      </w:r>
      <w:del w:id="17" w:author="Yuzaiful Md Yusof" w:date="2017-04-27T22:20:00Z">
        <w:r w:rsidDel="00DB7888">
          <w:rPr>
            <w:rFonts w:ascii="Times New Roman" w:eastAsia="Calibri" w:hAnsi="Times New Roman" w:cs="Times New Roman"/>
          </w:rPr>
          <w:delText xml:space="preserve"> SLE</w:delText>
        </w:r>
      </w:del>
      <w:r>
        <w:rPr>
          <w:rFonts w:ascii="Times New Roman" w:eastAsia="Calibri" w:hAnsi="Times New Roman" w:cs="Times New Roman"/>
        </w:rPr>
        <w:t xml:space="preserve"> pa</w:t>
      </w:r>
      <w:r w:rsidR="009C29B6">
        <w:rPr>
          <w:rFonts w:ascii="Times New Roman" w:eastAsia="Calibri" w:hAnsi="Times New Roman" w:cs="Times New Roman"/>
        </w:rPr>
        <w:t>tients with 2NDNR</w:t>
      </w:r>
    </w:p>
    <w:p w:rsidR="00B752A2" w:rsidRDefault="002B3BD6" w:rsidP="00B752A2">
      <w:pPr>
        <w:numPr>
          <w:ilvl w:val="0"/>
          <w:numId w:val="11"/>
        </w:numPr>
        <w:spacing w:before="0" w:after="200" w:line="480" w:lineRule="auto"/>
        <w:contextualSpacing/>
        <w:jc w:val="both"/>
        <w:rPr>
          <w:rFonts w:ascii="Times New Roman" w:eastAsia="Calibri" w:hAnsi="Times New Roman" w:cs="Times New Roman"/>
        </w:rPr>
      </w:pPr>
      <w:r>
        <w:rPr>
          <w:rFonts w:ascii="Times New Roman" w:eastAsia="Calibri" w:hAnsi="Times New Roman" w:cs="Times New Roman"/>
        </w:rPr>
        <w:t>S6: Long-term safety of B-cell depletion therapy</w:t>
      </w:r>
    </w:p>
    <w:p w:rsidR="00125775" w:rsidRDefault="002B3BD6" w:rsidP="00125775">
      <w:pPr>
        <w:numPr>
          <w:ilvl w:val="0"/>
          <w:numId w:val="11"/>
        </w:numPr>
        <w:spacing w:before="0" w:after="200" w:line="480" w:lineRule="auto"/>
        <w:contextualSpacing/>
        <w:jc w:val="both"/>
        <w:rPr>
          <w:rFonts w:ascii="Times New Roman" w:eastAsia="Calibri" w:hAnsi="Times New Roman" w:cs="Times New Roman"/>
        </w:rPr>
      </w:pPr>
      <w:r>
        <w:rPr>
          <w:rFonts w:ascii="Times New Roman" w:eastAsia="Calibri" w:hAnsi="Times New Roman" w:cs="Times New Roman"/>
        </w:rPr>
        <w:t>Table S6: Serious adverse events</w:t>
      </w:r>
    </w:p>
    <w:p w:rsidR="00125775" w:rsidRPr="00125775" w:rsidRDefault="00125775" w:rsidP="00125775">
      <w:pPr>
        <w:numPr>
          <w:ilvl w:val="0"/>
          <w:numId w:val="11"/>
        </w:numPr>
        <w:spacing w:before="0" w:after="200" w:line="480" w:lineRule="auto"/>
        <w:contextualSpacing/>
        <w:jc w:val="both"/>
        <w:rPr>
          <w:rFonts w:ascii="Times New Roman" w:eastAsia="Calibri" w:hAnsi="Times New Roman" w:cs="Times New Roman"/>
        </w:rPr>
      </w:pPr>
      <w:r w:rsidRPr="00125775">
        <w:rPr>
          <w:rFonts w:ascii="Times New Roman" w:eastAsia="Calibri" w:hAnsi="Times New Roman" w:cs="Times New Roman"/>
        </w:rPr>
        <w:t>Table S7: IgG levels measured at 6 months of each cycle of rituximab infusion</w:t>
      </w:r>
    </w:p>
    <w:p w:rsidR="00FD5BAF" w:rsidRDefault="00FD5BAF" w:rsidP="00125775">
      <w:pPr>
        <w:spacing w:before="0" w:after="200" w:line="480" w:lineRule="auto"/>
        <w:ind w:left="720"/>
        <w:contextualSpacing/>
        <w:jc w:val="both"/>
        <w:rPr>
          <w:rFonts w:ascii="Times New Roman" w:eastAsia="Calibri" w:hAnsi="Times New Roman" w:cs="Times New Roman"/>
        </w:rPr>
      </w:pPr>
    </w:p>
    <w:p w:rsidR="00150205" w:rsidRPr="005501D8" w:rsidDel="00DB7888" w:rsidRDefault="00150205" w:rsidP="00BB78F6">
      <w:pPr>
        <w:spacing w:before="0" w:after="200" w:line="480" w:lineRule="auto"/>
        <w:ind w:left="720"/>
        <w:contextualSpacing/>
        <w:jc w:val="both"/>
        <w:rPr>
          <w:del w:id="18" w:author="Yuzaiful Md Yusof" w:date="2017-04-27T22:18:00Z"/>
          <w:rFonts w:ascii="Times New Roman" w:eastAsia="Calibri" w:hAnsi="Times New Roman" w:cs="Times New Roman"/>
        </w:rPr>
      </w:pPr>
    </w:p>
    <w:p w:rsidR="005501D8" w:rsidDel="00DB7888" w:rsidRDefault="005501D8" w:rsidP="005501D8">
      <w:pPr>
        <w:spacing w:before="0" w:after="200" w:line="480" w:lineRule="auto"/>
        <w:jc w:val="both"/>
        <w:rPr>
          <w:del w:id="19" w:author="Yuzaiful Md Yusof" w:date="2017-04-27T22:18:00Z"/>
          <w:rFonts w:ascii="Times New Roman" w:eastAsia="Calibri" w:hAnsi="Times New Roman" w:cs="Times New Roman"/>
        </w:rPr>
      </w:pPr>
    </w:p>
    <w:p w:rsidR="00C84CCB" w:rsidDel="00DB7888" w:rsidRDefault="00C84CCB" w:rsidP="005501D8">
      <w:pPr>
        <w:spacing w:before="0" w:after="200" w:line="480" w:lineRule="auto"/>
        <w:jc w:val="both"/>
        <w:rPr>
          <w:del w:id="20" w:author="Yuzaiful Md Yusof" w:date="2017-04-27T22:18:00Z"/>
          <w:rFonts w:ascii="Times New Roman" w:eastAsia="Calibri" w:hAnsi="Times New Roman" w:cs="Times New Roman"/>
        </w:rPr>
      </w:pPr>
    </w:p>
    <w:p w:rsidR="00C84CCB" w:rsidDel="00DB7888" w:rsidRDefault="00C84CCB" w:rsidP="005501D8">
      <w:pPr>
        <w:spacing w:before="0" w:after="200" w:line="480" w:lineRule="auto"/>
        <w:jc w:val="both"/>
        <w:rPr>
          <w:del w:id="21" w:author="Yuzaiful Md Yusof" w:date="2017-04-27T22:18:00Z"/>
          <w:rFonts w:ascii="Times New Roman" w:eastAsia="Calibri" w:hAnsi="Times New Roman" w:cs="Times New Roman"/>
        </w:rPr>
      </w:pPr>
    </w:p>
    <w:p w:rsidR="00DA5300" w:rsidRDefault="00DA5300" w:rsidP="00C72533">
      <w:pPr>
        <w:spacing w:before="0" w:after="200"/>
        <w:rPr>
          <w:rFonts w:ascii="Times New Roman" w:eastAsia="Calibri" w:hAnsi="Times New Roman" w:cs="Times New Roman"/>
          <w:b/>
        </w:rPr>
        <w:sectPr w:rsidR="00DA5300" w:rsidSect="00C43089">
          <w:pgSz w:w="11906" w:h="16838"/>
          <w:pgMar w:top="1440" w:right="1440" w:bottom="1440" w:left="1440" w:header="708" w:footer="708" w:gutter="0"/>
          <w:cols w:space="708"/>
          <w:docGrid w:linePitch="360"/>
        </w:sectPr>
      </w:pPr>
    </w:p>
    <w:p w:rsidR="00DA5300" w:rsidRPr="00DA5300" w:rsidRDefault="00DA5300" w:rsidP="00C72533">
      <w:pPr>
        <w:spacing w:before="0" w:after="200"/>
        <w:rPr>
          <w:rFonts w:ascii="Times New Roman" w:eastAsia="Calibri" w:hAnsi="Times New Roman" w:cs="Times New Roman"/>
          <w:b/>
          <w:sz w:val="28"/>
          <w:szCs w:val="28"/>
        </w:rPr>
      </w:pPr>
      <w:r w:rsidRPr="00DA5300">
        <w:rPr>
          <w:rFonts w:ascii="Times New Roman" w:eastAsia="Calibri" w:hAnsi="Times New Roman" w:cs="Times New Roman"/>
          <w:b/>
          <w:sz w:val="28"/>
          <w:szCs w:val="28"/>
        </w:rPr>
        <w:lastRenderedPageBreak/>
        <w:t>Table S1: Responses in individual BILAG domains at 26 weeks post-rituximab</w:t>
      </w:r>
      <w:r>
        <w:rPr>
          <w:rFonts w:ascii="Times New Roman" w:eastAsia="Calibri" w:hAnsi="Times New Roman" w:cs="Times New Roman"/>
          <w:b/>
          <w:sz w:val="28"/>
          <w:szCs w:val="28"/>
        </w:rPr>
        <w:t xml:space="preserve"> (cycle 1)</w:t>
      </w:r>
    </w:p>
    <w:tbl>
      <w:tblPr>
        <w:tblStyle w:val="TableGrid"/>
        <w:tblW w:w="13716" w:type="dxa"/>
        <w:tblLayout w:type="fixed"/>
        <w:tblLook w:val="04A0" w:firstRow="1" w:lastRow="0" w:firstColumn="1" w:lastColumn="0" w:noHBand="0" w:noVBand="1"/>
      </w:tblPr>
      <w:tblGrid>
        <w:gridCol w:w="2093"/>
        <w:gridCol w:w="2268"/>
        <w:gridCol w:w="1559"/>
        <w:gridCol w:w="1418"/>
        <w:gridCol w:w="1559"/>
        <w:gridCol w:w="1559"/>
        <w:gridCol w:w="1559"/>
        <w:gridCol w:w="1701"/>
      </w:tblGrid>
      <w:tr w:rsidR="00DA5300" w:rsidTr="008E4C7C">
        <w:trPr>
          <w:trHeight w:val="393"/>
        </w:trPr>
        <w:tc>
          <w:tcPr>
            <w:tcW w:w="2093" w:type="dxa"/>
            <w:shd w:val="clear" w:color="auto" w:fill="D9D9D9" w:themeFill="background1" w:themeFillShade="D9"/>
          </w:tcPr>
          <w:p w:rsidR="00DA5300" w:rsidRPr="0015613A" w:rsidRDefault="00DA5300" w:rsidP="008E4C7C">
            <w:pPr>
              <w:jc w:val="center"/>
              <w:rPr>
                <w:rFonts w:ascii="Times New Roman" w:hAnsi="Times New Roman" w:cs="Times New Roman"/>
                <w:b/>
                <w:color w:val="000000" w:themeColor="text1"/>
              </w:rPr>
            </w:pPr>
            <w:r>
              <w:rPr>
                <w:rFonts w:ascii="Times New Roman" w:hAnsi="Times New Roman" w:cs="Times New Roman"/>
                <w:b/>
                <w:color w:val="000000" w:themeColor="text1"/>
              </w:rPr>
              <w:t>Domains</w:t>
            </w:r>
          </w:p>
        </w:tc>
        <w:tc>
          <w:tcPr>
            <w:tcW w:w="2268" w:type="dxa"/>
            <w:shd w:val="clear" w:color="auto" w:fill="D9D9D9" w:themeFill="background1" w:themeFillShade="D9"/>
          </w:tcPr>
          <w:p w:rsidR="00DA5300" w:rsidRPr="0015613A" w:rsidRDefault="00460BD5" w:rsidP="008E4C7C">
            <w:pPr>
              <w:jc w:val="center"/>
              <w:rPr>
                <w:rFonts w:ascii="Times New Roman" w:hAnsi="Times New Roman" w:cs="Times New Roman"/>
                <w:b/>
                <w:color w:val="000000" w:themeColor="text1"/>
              </w:rPr>
            </w:pPr>
            <w:r>
              <w:rPr>
                <w:rFonts w:ascii="Times New Roman" w:hAnsi="Times New Roman" w:cs="Times New Roman"/>
                <w:b/>
                <w:color w:val="000000" w:themeColor="text1"/>
              </w:rPr>
              <w:t>No cases at baseline (G</w:t>
            </w:r>
            <w:r w:rsidR="00DA5300" w:rsidRPr="0015613A">
              <w:rPr>
                <w:rFonts w:ascii="Times New Roman" w:hAnsi="Times New Roman" w:cs="Times New Roman"/>
                <w:b/>
                <w:color w:val="000000" w:themeColor="text1"/>
              </w:rPr>
              <w:t>rade A/B)</w:t>
            </w:r>
          </w:p>
        </w:tc>
        <w:tc>
          <w:tcPr>
            <w:tcW w:w="1559" w:type="dxa"/>
            <w:shd w:val="clear" w:color="auto" w:fill="D9D9D9" w:themeFill="background1" w:themeFillShade="D9"/>
          </w:tcPr>
          <w:p w:rsidR="00DA5300" w:rsidRPr="0015613A" w:rsidRDefault="00DA5300" w:rsidP="008E4C7C">
            <w:pPr>
              <w:jc w:val="center"/>
              <w:rPr>
                <w:rFonts w:ascii="Times New Roman" w:hAnsi="Times New Roman" w:cs="Times New Roman"/>
                <w:b/>
                <w:color w:val="000000" w:themeColor="text1"/>
              </w:rPr>
            </w:pPr>
            <w:r>
              <w:rPr>
                <w:rFonts w:ascii="Times New Roman" w:hAnsi="Times New Roman" w:cs="Times New Roman"/>
                <w:b/>
                <w:color w:val="000000" w:themeColor="text1"/>
              </w:rPr>
              <w:t>MCR</w:t>
            </w:r>
          </w:p>
        </w:tc>
        <w:tc>
          <w:tcPr>
            <w:tcW w:w="1418" w:type="dxa"/>
            <w:shd w:val="clear" w:color="auto" w:fill="D9D9D9" w:themeFill="background1" w:themeFillShade="D9"/>
          </w:tcPr>
          <w:p w:rsidR="00DA5300" w:rsidRPr="0015613A" w:rsidRDefault="00DA5300" w:rsidP="008E4C7C">
            <w:pPr>
              <w:jc w:val="center"/>
              <w:rPr>
                <w:rFonts w:ascii="Times New Roman" w:hAnsi="Times New Roman" w:cs="Times New Roman"/>
                <w:b/>
                <w:color w:val="000000" w:themeColor="text1"/>
              </w:rPr>
            </w:pPr>
            <w:r w:rsidRPr="0015613A">
              <w:rPr>
                <w:rFonts w:ascii="Times New Roman" w:hAnsi="Times New Roman" w:cs="Times New Roman"/>
                <w:b/>
                <w:color w:val="000000" w:themeColor="text1"/>
              </w:rPr>
              <w:t>PCR</w:t>
            </w:r>
          </w:p>
        </w:tc>
        <w:tc>
          <w:tcPr>
            <w:tcW w:w="1559" w:type="dxa"/>
            <w:shd w:val="clear" w:color="auto" w:fill="D9D9D9" w:themeFill="background1" w:themeFillShade="D9"/>
          </w:tcPr>
          <w:p w:rsidR="00DA5300" w:rsidRPr="0015613A" w:rsidRDefault="00DA5300" w:rsidP="008E4C7C">
            <w:pPr>
              <w:jc w:val="center"/>
              <w:rPr>
                <w:rFonts w:ascii="Times New Roman" w:hAnsi="Times New Roman" w:cs="Times New Roman"/>
                <w:b/>
                <w:color w:val="000000" w:themeColor="text1"/>
              </w:rPr>
            </w:pPr>
            <w:r>
              <w:rPr>
                <w:rFonts w:ascii="Times New Roman" w:hAnsi="Times New Roman" w:cs="Times New Roman"/>
                <w:b/>
                <w:color w:val="000000" w:themeColor="text1"/>
              </w:rPr>
              <w:t>Severe Persistence</w:t>
            </w:r>
            <w:r w:rsidR="00460BD5">
              <w:rPr>
                <w:rFonts w:ascii="Times New Roman" w:hAnsi="Times New Roman" w:cs="Times New Roman"/>
                <w:b/>
                <w:color w:val="000000" w:themeColor="text1"/>
              </w:rPr>
              <w:t xml:space="preserve"> (Grade A)</w:t>
            </w:r>
          </w:p>
        </w:tc>
        <w:tc>
          <w:tcPr>
            <w:tcW w:w="1559" w:type="dxa"/>
            <w:shd w:val="clear" w:color="auto" w:fill="D9D9D9" w:themeFill="background1" w:themeFillShade="D9"/>
          </w:tcPr>
          <w:p w:rsidR="00460BD5" w:rsidRPr="0015613A" w:rsidRDefault="00DA5300" w:rsidP="00460BD5">
            <w:pPr>
              <w:jc w:val="center"/>
              <w:rPr>
                <w:rFonts w:ascii="Times New Roman" w:hAnsi="Times New Roman" w:cs="Times New Roman"/>
                <w:b/>
                <w:color w:val="000000" w:themeColor="text1"/>
              </w:rPr>
            </w:pPr>
            <w:r>
              <w:rPr>
                <w:rFonts w:ascii="Times New Roman" w:hAnsi="Times New Roman" w:cs="Times New Roman"/>
                <w:b/>
                <w:color w:val="000000" w:themeColor="text1"/>
              </w:rPr>
              <w:t>Moderate</w:t>
            </w:r>
            <w:r w:rsidR="00460BD5">
              <w:rPr>
                <w:rFonts w:ascii="Times New Roman" w:hAnsi="Times New Roman" w:cs="Times New Roman"/>
                <w:b/>
                <w:color w:val="000000" w:themeColor="text1"/>
              </w:rPr>
              <w:t xml:space="preserve"> </w:t>
            </w:r>
            <w:r w:rsidRPr="0015613A">
              <w:rPr>
                <w:rFonts w:ascii="Times New Roman" w:hAnsi="Times New Roman" w:cs="Times New Roman"/>
                <w:b/>
                <w:color w:val="000000" w:themeColor="text1"/>
              </w:rPr>
              <w:t>Persistence</w:t>
            </w:r>
            <w:r w:rsidR="00460BD5">
              <w:rPr>
                <w:rFonts w:ascii="Times New Roman" w:hAnsi="Times New Roman" w:cs="Times New Roman"/>
                <w:b/>
                <w:color w:val="000000" w:themeColor="text1"/>
              </w:rPr>
              <w:t xml:space="preserve"> (Grade B)</w:t>
            </w:r>
          </w:p>
        </w:tc>
        <w:tc>
          <w:tcPr>
            <w:tcW w:w="1559" w:type="dxa"/>
            <w:shd w:val="clear" w:color="auto" w:fill="D9D9D9" w:themeFill="background1" w:themeFillShade="D9"/>
          </w:tcPr>
          <w:p w:rsidR="00DA5300" w:rsidRPr="0015613A" w:rsidRDefault="00DA5300" w:rsidP="008E4C7C">
            <w:pPr>
              <w:jc w:val="center"/>
              <w:rPr>
                <w:rFonts w:ascii="Times New Roman" w:hAnsi="Times New Roman" w:cs="Times New Roman"/>
                <w:b/>
                <w:color w:val="000000" w:themeColor="text1"/>
              </w:rPr>
            </w:pPr>
            <w:r w:rsidRPr="0015613A">
              <w:rPr>
                <w:rFonts w:ascii="Times New Roman" w:hAnsi="Times New Roman" w:cs="Times New Roman"/>
                <w:b/>
                <w:color w:val="000000" w:themeColor="text1"/>
              </w:rPr>
              <w:t>Worsening</w:t>
            </w:r>
          </w:p>
        </w:tc>
        <w:tc>
          <w:tcPr>
            <w:tcW w:w="1701" w:type="dxa"/>
            <w:shd w:val="clear" w:color="auto" w:fill="D9D9D9" w:themeFill="background1" w:themeFillShade="D9"/>
          </w:tcPr>
          <w:p w:rsidR="00DA5300" w:rsidRPr="0015613A" w:rsidRDefault="00DA5300" w:rsidP="008E4C7C">
            <w:pPr>
              <w:jc w:val="center"/>
              <w:rPr>
                <w:rFonts w:ascii="Times New Roman" w:hAnsi="Times New Roman" w:cs="Times New Roman"/>
                <w:b/>
                <w:color w:val="000000" w:themeColor="text1"/>
              </w:rPr>
            </w:pPr>
            <w:r w:rsidRPr="0015613A">
              <w:rPr>
                <w:rFonts w:ascii="Times New Roman" w:hAnsi="Times New Roman" w:cs="Times New Roman"/>
                <w:b/>
                <w:color w:val="000000" w:themeColor="text1"/>
              </w:rPr>
              <w:t>New Flare</w:t>
            </w:r>
          </w:p>
        </w:tc>
      </w:tr>
      <w:tr w:rsidR="00DA5300" w:rsidTr="008E4C7C">
        <w:trPr>
          <w:trHeight w:val="393"/>
        </w:trPr>
        <w:tc>
          <w:tcPr>
            <w:tcW w:w="2093" w:type="dxa"/>
          </w:tcPr>
          <w:p w:rsidR="00DA5300" w:rsidRPr="00723304" w:rsidRDefault="00DA5300" w:rsidP="008E4C7C">
            <w:pPr>
              <w:rPr>
                <w:rFonts w:ascii="Times New Roman" w:hAnsi="Times New Roman" w:cs="Times New Roman"/>
              </w:rPr>
            </w:pPr>
            <w:r>
              <w:rPr>
                <w:rFonts w:ascii="Times New Roman" w:hAnsi="Times New Roman" w:cs="Times New Roman"/>
              </w:rPr>
              <w:t>General</w:t>
            </w:r>
          </w:p>
        </w:tc>
        <w:tc>
          <w:tcPr>
            <w:tcW w:w="2268" w:type="dxa"/>
          </w:tcPr>
          <w:p w:rsidR="00DA5300" w:rsidRDefault="00DA5300" w:rsidP="008E4C7C">
            <w:pPr>
              <w:rPr>
                <w:rFonts w:ascii="Times New Roman" w:hAnsi="Times New Roman" w:cs="Times New Roman"/>
              </w:rPr>
            </w:pPr>
            <w:r>
              <w:rPr>
                <w:rFonts w:ascii="Times New Roman" w:hAnsi="Times New Roman" w:cs="Times New Roman"/>
              </w:rPr>
              <w:t>21 (9/12)</w:t>
            </w:r>
          </w:p>
        </w:tc>
        <w:tc>
          <w:tcPr>
            <w:tcW w:w="1559" w:type="dxa"/>
          </w:tcPr>
          <w:p w:rsidR="00DA5300" w:rsidRPr="00723304" w:rsidRDefault="00DA5300" w:rsidP="008E4C7C">
            <w:pPr>
              <w:rPr>
                <w:rFonts w:ascii="Times New Roman" w:hAnsi="Times New Roman" w:cs="Times New Roman"/>
              </w:rPr>
            </w:pPr>
            <w:r>
              <w:rPr>
                <w:rFonts w:ascii="Times New Roman" w:hAnsi="Times New Roman" w:cs="Times New Roman"/>
              </w:rPr>
              <w:t>19 (90)</w:t>
            </w:r>
          </w:p>
        </w:tc>
        <w:tc>
          <w:tcPr>
            <w:tcW w:w="1418" w:type="dxa"/>
          </w:tcPr>
          <w:p w:rsidR="00DA5300" w:rsidRPr="00723304" w:rsidRDefault="00DA5300" w:rsidP="008E4C7C">
            <w:pPr>
              <w:rPr>
                <w:rFonts w:ascii="Times New Roman" w:hAnsi="Times New Roman" w:cs="Times New Roman"/>
              </w:rPr>
            </w:pPr>
            <w:r>
              <w:rPr>
                <w:rFonts w:ascii="Times New Roman" w:hAnsi="Times New Roman" w:cs="Times New Roman"/>
              </w:rPr>
              <w:t>0</w:t>
            </w:r>
          </w:p>
        </w:tc>
        <w:tc>
          <w:tcPr>
            <w:tcW w:w="1559" w:type="dxa"/>
          </w:tcPr>
          <w:p w:rsidR="00DA5300" w:rsidRDefault="00DA5300" w:rsidP="008E4C7C">
            <w:pPr>
              <w:rPr>
                <w:rFonts w:ascii="Times New Roman" w:hAnsi="Times New Roman" w:cs="Times New Roman"/>
              </w:rPr>
            </w:pPr>
            <w:r>
              <w:rPr>
                <w:rFonts w:ascii="Times New Roman" w:hAnsi="Times New Roman" w:cs="Times New Roman"/>
              </w:rPr>
              <w:t>2 (10)</w:t>
            </w:r>
          </w:p>
        </w:tc>
        <w:tc>
          <w:tcPr>
            <w:tcW w:w="1559" w:type="dxa"/>
          </w:tcPr>
          <w:p w:rsidR="00DA5300" w:rsidRPr="00723304" w:rsidRDefault="00DA5300" w:rsidP="008E4C7C">
            <w:pPr>
              <w:rPr>
                <w:rFonts w:ascii="Times New Roman" w:hAnsi="Times New Roman" w:cs="Times New Roman"/>
              </w:rPr>
            </w:pPr>
            <w:r>
              <w:rPr>
                <w:rFonts w:ascii="Times New Roman" w:hAnsi="Times New Roman" w:cs="Times New Roman"/>
              </w:rPr>
              <w:t>0</w:t>
            </w:r>
          </w:p>
        </w:tc>
        <w:tc>
          <w:tcPr>
            <w:tcW w:w="1559" w:type="dxa"/>
          </w:tcPr>
          <w:p w:rsidR="00DA5300" w:rsidRPr="00723304" w:rsidRDefault="00DA5300" w:rsidP="008E4C7C">
            <w:pPr>
              <w:rPr>
                <w:rFonts w:ascii="Times New Roman" w:hAnsi="Times New Roman" w:cs="Times New Roman"/>
              </w:rPr>
            </w:pPr>
            <w:r>
              <w:rPr>
                <w:rFonts w:ascii="Times New Roman" w:hAnsi="Times New Roman" w:cs="Times New Roman"/>
              </w:rPr>
              <w:t>0</w:t>
            </w:r>
          </w:p>
        </w:tc>
        <w:tc>
          <w:tcPr>
            <w:tcW w:w="1701" w:type="dxa"/>
          </w:tcPr>
          <w:p w:rsidR="00DA5300" w:rsidRPr="00723304" w:rsidRDefault="00DA5300" w:rsidP="008E4C7C">
            <w:pPr>
              <w:rPr>
                <w:rFonts w:ascii="Times New Roman" w:hAnsi="Times New Roman" w:cs="Times New Roman"/>
              </w:rPr>
            </w:pPr>
            <w:r>
              <w:rPr>
                <w:rFonts w:ascii="Times New Roman" w:hAnsi="Times New Roman" w:cs="Times New Roman"/>
              </w:rPr>
              <w:t>0</w:t>
            </w:r>
          </w:p>
        </w:tc>
      </w:tr>
      <w:tr w:rsidR="00DA5300" w:rsidTr="008E4C7C">
        <w:trPr>
          <w:trHeight w:val="393"/>
        </w:trPr>
        <w:tc>
          <w:tcPr>
            <w:tcW w:w="2093" w:type="dxa"/>
          </w:tcPr>
          <w:p w:rsidR="00DA5300" w:rsidRPr="00723304" w:rsidRDefault="00DA5300" w:rsidP="008E4C7C">
            <w:pPr>
              <w:rPr>
                <w:rFonts w:ascii="Times New Roman" w:hAnsi="Times New Roman" w:cs="Times New Roman"/>
              </w:rPr>
            </w:pPr>
            <w:proofErr w:type="spellStart"/>
            <w:r>
              <w:rPr>
                <w:rFonts w:ascii="Times New Roman" w:hAnsi="Times New Roman" w:cs="Times New Roman"/>
              </w:rPr>
              <w:t>Mucocutaneous</w:t>
            </w:r>
            <w:proofErr w:type="spellEnd"/>
          </w:p>
        </w:tc>
        <w:tc>
          <w:tcPr>
            <w:tcW w:w="2268" w:type="dxa"/>
          </w:tcPr>
          <w:p w:rsidR="00DA5300" w:rsidRPr="00723304" w:rsidRDefault="00DA5300" w:rsidP="008E4C7C">
            <w:pPr>
              <w:rPr>
                <w:rFonts w:ascii="Times New Roman" w:hAnsi="Times New Roman" w:cs="Times New Roman"/>
              </w:rPr>
            </w:pPr>
            <w:r>
              <w:rPr>
                <w:rFonts w:ascii="Times New Roman" w:hAnsi="Times New Roman" w:cs="Times New Roman"/>
              </w:rPr>
              <w:t>55 (23/32)</w:t>
            </w:r>
          </w:p>
        </w:tc>
        <w:tc>
          <w:tcPr>
            <w:tcW w:w="1559" w:type="dxa"/>
          </w:tcPr>
          <w:p w:rsidR="00DA5300" w:rsidRPr="00723304" w:rsidRDefault="00DA5300" w:rsidP="008E4C7C">
            <w:pPr>
              <w:rPr>
                <w:rFonts w:ascii="Times New Roman" w:hAnsi="Times New Roman" w:cs="Times New Roman"/>
              </w:rPr>
            </w:pPr>
            <w:r>
              <w:rPr>
                <w:rFonts w:ascii="Times New Roman" w:hAnsi="Times New Roman" w:cs="Times New Roman"/>
              </w:rPr>
              <w:t>35 (64)</w:t>
            </w:r>
          </w:p>
        </w:tc>
        <w:tc>
          <w:tcPr>
            <w:tcW w:w="1418" w:type="dxa"/>
          </w:tcPr>
          <w:p w:rsidR="00DA5300" w:rsidRPr="00723304" w:rsidRDefault="00DA5300" w:rsidP="008E4C7C">
            <w:pPr>
              <w:rPr>
                <w:rFonts w:ascii="Times New Roman" w:hAnsi="Times New Roman" w:cs="Times New Roman"/>
              </w:rPr>
            </w:pPr>
            <w:r>
              <w:rPr>
                <w:rFonts w:ascii="Times New Roman" w:hAnsi="Times New Roman" w:cs="Times New Roman"/>
              </w:rPr>
              <w:t>5 (9)</w:t>
            </w:r>
          </w:p>
        </w:tc>
        <w:tc>
          <w:tcPr>
            <w:tcW w:w="1559" w:type="dxa"/>
          </w:tcPr>
          <w:p w:rsidR="00DA5300" w:rsidRDefault="00DA5300" w:rsidP="008E4C7C">
            <w:pPr>
              <w:rPr>
                <w:rFonts w:ascii="Times New Roman" w:hAnsi="Times New Roman" w:cs="Times New Roman"/>
              </w:rPr>
            </w:pPr>
            <w:r>
              <w:rPr>
                <w:rFonts w:ascii="Times New Roman" w:hAnsi="Times New Roman" w:cs="Times New Roman"/>
              </w:rPr>
              <w:t>3 (5)</w:t>
            </w:r>
          </w:p>
        </w:tc>
        <w:tc>
          <w:tcPr>
            <w:tcW w:w="1559" w:type="dxa"/>
          </w:tcPr>
          <w:p w:rsidR="00DA5300" w:rsidRPr="00723304" w:rsidRDefault="00DA5300" w:rsidP="008E4C7C">
            <w:pPr>
              <w:rPr>
                <w:rFonts w:ascii="Times New Roman" w:hAnsi="Times New Roman" w:cs="Times New Roman"/>
              </w:rPr>
            </w:pPr>
            <w:r>
              <w:rPr>
                <w:rFonts w:ascii="Times New Roman" w:hAnsi="Times New Roman" w:cs="Times New Roman"/>
              </w:rPr>
              <w:t>11 (20)</w:t>
            </w:r>
          </w:p>
        </w:tc>
        <w:tc>
          <w:tcPr>
            <w:tcW w:w="1559" w:type="dxa"/>
          </w:tcPr>
          <w:p w:rsidR="00DA5300" w:rsidRPr="00723304" w:rsidRDefault="00DA5300" w:rsidP="008E4C7C">
            <w:pPr>
              <w:rPr>
                <w:rFonts w:ascii="Times New Roman" w:hAnsi="Times New Roman" w:cs="Times New Roman"/>
              </w:rPr>
            </w:pPr>
            <w:r>
              <w:rPr>
                <w:rFonts w:ascii="Times New Roman" w:hAnsi="Times New Roman" w:cs="Times New Roman"/>
              </w:rPr>
              <w:t>2 (4)*</w:t>
            </w:r>
          </w:p>
        </w:tc>
        <w:tc>
          <w:tcPr>
            <w:tcW w:w="1701" w:type="dxa"/>
          </w:tcPr>
          <w:p w:rsidR="00DA5300" w:rsidRPr="00723304" w:rsidRDefault="00DA5300" w:rsidP="008E4C7C">
            <w:pPr>
              <w:rPr>
                <w:rFonts w:ascii="Times New Roman" w:hAnsi="Times New Roman" w:cs="Times New Roman"/>
              </w:rPr>
            </w:pPr>
            <w:r>
              <w:rPr>
                <w:rFonts w:ascii="Times New Roman" w:hAnsi="Times New Roman" w:cs="Times New Roman"/>
              </w:rPr>
              <w:t>3 (5)</w:t>
            </w:r>
          </w:p>
        </w:tc>
      </w:tr>
      <w:tr w:rsidR="00DA5300" w:rsidTr="008E4C7C">
        <w:trPr>
          <w:trHeight w:val="393"/>
        </w:trPr>
        <w:tc>
          <w:tcPr>
            <w:tcW w:w="2093" w:type="dxa"/>
          </w:tcPr>
          <w:p w:rsidR="00DA5300" w:rsidRDefault="00DA5300" w:rsidP="008E4C7C">
            <w:pPr>
              <w:rPr>
                <w:rFonts w:ascii="Times New Roman" w:hAnsi="Times New Roman" w:cs="Times New Roman"/>
              </w:rPr>
            </w:pPr>
            <w:r>
              <w:rPr>
                <w:rFonts w:ascii="Times New Roman" w:hAnsi="Times New Roman" w:cs="Times New Roman"/>
              </w:rPr>
              <w:t xml:space="preserve">     ACLE/SCLE</w:t>
            </w:r>
          </w:p>
        </w:tc>
        <w:tc>
          <w:tcPr>
            <w:tcW w:w="2268" w:type="dxa"/>
          </w:tcPr>
          <w:p w:rsidR="00DA5300" w:rsidRDefault="00DA5300" w:rsidP="008E4C7C">
            <w:pPr>
              <w:rPr>
                <w:rFonts w:ascii="Times New Roman" w:hAnsi="Times New Roman" w:cs="Times New Roman"/>
              </w:rPr>
            </w:pPr>
            <w:r>
              <w:rPr>
                <w:rFonts w:ascii="Times New Roman" w:hAnsi="Times New Roman" w:cs="Times New Roman"/>
              </w:rPr>
              <w:t>34 (10/24)</w:t>
            </w:r>
          </w:p>
        </w:tc>
        <w:tc>
          <w:tcPr>
            <w:tcW w:w="1559" w:type="dxa"/>
          </w:tcPr>
          <w:p w:rsidR="00DA5300" w:rsidRDefault="00DA5300" w:rsidP="008E4C7C">
            <w:pPr>
              <w:rPr>
                <w:rFonts w:ascii="Times New Roman" w:hAnsi="Times New Roman" w:cs="Times New Roman"/>
              </w:rPr>
            </w:pPr>
            <w:r>
              <w:rPr>
                <w:rFonts w:ascii="Times New Roman" w:hAnsi="Times New Roman" w:cs="Times New Roman"/>
              </w:rPr>
              <w:t>24 (71)</w:t>
            </w:r>
          </w:p>
        </w:tc>
        <w:tc>
          <w:tcPr>
            <w:tcW w:w="1418" w:type="dxa"/>
          </w:tcPr>
          <w:p w:rsidR="00DA5300" w:rsidRDefault="00DA5300" w:rsidP="008E4C7C">
            <w:pPr>
              <w:rPr>
                <w:rFonts w:ascii="Times New Roman" w:hAnsi="Times New Roman" w:cs="Times New Roman"/>
              </w:rPr>
            </w:pPr>
            <w:r>
              <w:rPr>
                <w:rFonts w:ascii="Times New Roman" w:hAnsi="Times New Roman" w:cs="Times New Roman"/>
              </w:rPr>
              <w:t>3 (9)</w:t>
            </w:r>
          </w:p>
        </w:tc>
        <w:tc>
          <w:tcPr>
            <w:tcW w:w="1559" w:type="dxa"/>
          </w:tcPr>
          <w:p w:rsidR="00DA5300" w:rsidRDefault="00DA5300" w:rsidP="008E4C7C">
            <w:pPr>
              <w:rPr>
                <w:rFonts w:ascii="Times New Roman" w:hAnsi="Times New Roman" w:cs="Times New Roman"/>
              </w:rPr>
            </w:pPr>
            <w:r>
              <w:rPr>
                <w:rFonts w:ascii="Times New Roman" w:hAnsi="Times New Roman" w:cs="Times New Roman"/>
              </w:rPr>
              <w:t>2 (6)</w:t>
            </w:r>
          </w:p>
        </w:tc>
        <w:tc>
          <w:tcPr>
            <w:tcW w:w="1559" w:type="dxa"/>
          </w:tcPr>
          <w:p w:rsidR="00DA5300" w:rsidRDefault="00DA5300" w:rsidP="008E4C7C">
            <w:pPr>
              <w:rPr>
                <w:rFonts w:ascii="Times New Roman" w:hAnsi="Times New Roman" w:cs="Times New Roman"/>
              </w:rPr>
            </w:pPr>
            <w:r>
              <w:rPr>
                <w:rFonts w:ascii="Times New Roman" w:hAnsi="Times New Roman" w:cs="Times New Roman"/>
              </w:rPr>
              <w:t>4 (12)</w:t>
            </w:r>
          </w:p>
        </w:tc>
        <w:tc>
          <w:tcPr>
            <w:tcW w:w="1559" w:type="dxa"/>
          </w:tcPr>
          <w:p w:rsidR="00DA5300" w:rsidRDefault="00DA5300" w:rsidP="008E4C7C">
            <w:pPr>
              <w:rPr>
                <w:rFonts w:ascii="Times New Roman" w:hAnsi="Times New Roman" w:cs="Times New Roman"/>
              </w:rPr>
            </w:pPr>
            <w:r>
              <w:rPr>
                <w:rFonts w:ascii="Times New Roman" w:hAnsi="Times New Roman" w:cs="Times New Roman"/>
              </w:rPr>
              <w:t>2 (6)*</w:t>
            </w:r>
          </w:p>
        </w:tc>
        <w:tc>
          <w:tcPr>
            <w:tcW w:w="1701" w:type="dxa"/>
          </w:tcPr>
          <w:p w:rsidR="00DA5300" w:rsidRDefault="00DA5300" w:rsidP="008E4C7C">
            <w:pPr>
              <w:rPr>
                <w:rFonts w:ascii="Times New Roman" w:hAnsi="Times New Roman" w:cs="Times New Roman"/>
              </w:rPr>
            </w:pPr>
            <w:r>
              <w:rPr>
                <w:rFonts w:ascii="Times New Roman" w:hAnsi="Times New Roman" w:cs="Times New Roman"/>
              </w:rPr>
              <w:t>1 (3)</w:t>
            </w:r>
          </w:p>
        </w:tc>
      </w:tr>
      <w:tr w:rsidR="00DA5300" w:rsidTr="008E4C7C">
        <w:trPr>
          <w:trHeight w:val="393"/>
        </w:trPr>
        <w:tc>
          <w:tcPr>
            <w:tcW w:w="2093" w:type="dxa"/>
          </w:tcPr>
          <w:p w:rsidR="00DA5300" w:rsidRDefault="00DA5300" w:rsidP="008E4C7C">
            <w:pPr>
              <w:rPr>
                <w:rFonts w:ascii="Times New Roman" w:hAnsi="Times New Roman" w:cs="Times New Roman"/>
              </w:rPr>
            </w:pPr>
            <w:r>
              <w:rPr>
                <w:rFonts w:ascii="Times New Roman" w:hAnsi="Times New Roman" w:cs="Times New Roman"/>
              </w:rPr>
              <w:t xml:space="preserve">     CCLE</w:t>
            </w:r>
          </w:p>
        </w:tc>
        <w:tc>
          <w:tcPr>
            <w:tcW w:w="2268" w:type="dxa"/>
          </w:tcPr>
          <w:p w:rsidR="00DA5300" w:rsidRDefault="00DA5300" w:rsidP="008E4C7C">
            <w:pPr>
              <w:rPr>
                <w:rFonts w:ascii="Times New Roman" w:hAnsi="Times New Roman" w:cs="Times New Roman"/>
              </w:rPr>
            </w:pPr>
            <w:r>
              <w:rPr>
                <w:rFonts w:ascii="Times New Roman" w:hAnsi="Times New Roman" w:cs="Times New Roman"/>
              </w:rPr>
              <w:t>12 (5/7)</w:t>
            </w:r>
          </w:p>
        </w:tc>
        <w:tc>
          <w:tcPr>
            <w:tcW w:w="1559" w:type="dxa"/>
          </w:tcPr>
          <w:p w:rsidR="00DA5300" w:rsidRDefault="00DA5300" w:rsidP="008E4C7C">
            <w:pPr>
              <w:rPr>
                <w:rFonts w:ascii="Times New Roman" w:hAnsi="Times New Roman" w:cs="Times New Roman"/>
              </w:rPr>
            </w:pPr>
            <w:r>
              <w:rPr>
                <w:rFonts w:ascii="Times New Roman" w:hAnsi="Times New Roman" w:cs="Times New Roman"/>
              </w:rPr>
              <w:t>3 (25)</w:t>
            </w:r>
          </w:p>
        </w:tc>
        <w:tc>
          <w:tcPr>
            <w:tcW w:w="1418" w:type="dxa"/>
          </w:tcPr>
          <w:p w:rsidR="00DA5300" w:rsidRDefault="00DA5300" w:rsidP="008E4C7C">
            <w:pPr>
              <w:rPr>
                <w:rFonts w:ascii="Times New Roman" w:hAnsi="Times New Roman" w:cs="Times New Roman"/>
              </w:rPr>
            </w:pPr>
            <w:r>
              <w:rPr>
                <w:rFonts w:ascii="Times New Roman" w:hAnsi="Times New Roman" w:cs="Times New Roman"/>
              </w:rPr>
              <w:t>2 (17)</w:t>
            </w:r>
          </w:p>
        </w:tc>
        <w:tc>
          <w:tcPr>
            <w:tcW w:w="1559" w:type="dxa"/>
          </w:tcPr>
          <w:p w:rsidR="00DA5300" w:rsidRDefault="00DA5300" w:rsidP="008E4C7C">
            <w:pPr>
              <w:rPr>
                <w:rFonts w:ascii="Times New Roman" w:hAnsi="Times New Roman" w:cs="Times New Roman"/>
              </w:rPr>
            </w:pPr>
            <w:r>
              <w:rPr>
                <w:rFonts w:ascii="Times New Roman" w:hAnsi="Times New Roman" w:cs="Times New Roman"/>
              </w:rPr>
              <w:t>1 (8)</w:t>
            </w:r>
          </w:p>
        </w:tc>
        <w:tc>
          <w:tcPr>
            <w:tcW w:w="1559" w:type="dxa"/>
          </w:tcPr>
          <w:p w:rsidR="00DA5300" w:rsidRDefault="00DA5300" w:rsidP="008E4C7C">
            <w:pPr>
              <w:rPr>
                <w:rFonts w:ascii="Times New Roman" w:hAnsi="Times New Roman" w:cs="Times New Roman"/>
              </w:rPr>
            </w:pPr>
            <w:r>
              <w:rPr>
                <w:rFonts w:ascii="Times New Roman" w:hAnsi="Times New Roman" w:cs="Times New Roman"/>
              </w:rPr>
              <w:t>6 (50)</w:t>
            </w:r>
          </w:p>
        </w:tc>
        <w:tc>
          <w:tcPr>
            <w:tcW w:w="1559" w:type="dxa"/>
          </w:tcPr>
          <w:p w:rsidR="00DA5300" w:rsidRDefault="00DA5300" w:rsidP="008E4C7C">
            <w:pPr>
              <w:rPr>
                <w:rFonts w:ascii="Times New Roman" w:hAnsi="Times New Roman" w:cs="Times New Roman"/>
              </w:rPr>
            </w:pPr>
            <w:r>
              <w:rPr>
                <w:rFonts w:ascii="Times New Roman" w:hAnsi="Times New Roman" w:cs="Times New Roman"/>
              </w:rPr>
              <w:t>0</w:t>
            </w:r>
          </w:p>
        </w:tc>
        <w:tc>
          <w:tcPr>
            <w:tcW w:w="1701" w:type="dxa"/>
          </w:tcPr>
          <w:p w:rsidR="00DA5300" w:rsidRDefault="00DA5300" w:rsidP="008E4C7C">
            <w:pPr>
              <w:rPr>
                <w:rFonts w:ascii="Times New Roman" w:hAnsi="Times New Roman" w:cs="Times New Roman"/>
              </w:rPr>
            </w:pPr>
            <w:r>
              <w:rPr>
                <w:rFonts w:ascii="Times New Roman" w:hAnsi="Times New Roman" w:cs="Times New Roman"/>
              </w:rPr>
              <w:t>2 (17)</w:t>
            </w:r>
          </w:p>
        </w:tc>
      </w:tr>
      <w:tr w:rsidR="00DA5300" w:rsidTr="008E4C7C">
        <w:trPr>
          <w:trHeight w:val="393"/>
        </w:trPr>
        <w:tc>
          <w:tcPr>
            <w:tcW w:w="2093" w:type="dxa"/>
          </w:tcPr>
          <w:p w:rsidR="00DA5300" w:rsidRDefault="00DA5300" w:rsidP="008E4C7C">
            <w:pPr>
              <w:rPr>
                <w:rFonts w:ascii="Times New Roman" w:hAnsi="Times New Roman" w:cs="Times New Roman"/>
              </w:rPr>
            </w:pPr>
            <w:r>
              <w:rPr>
                <w:rFonts w:ascii="Times New Roman" w:hAnsi="Times New Roman" w:cs="Times New Roman"/>
              </w:rPr>
              <w:t xml:space="preserve">     LENS</w:t>
            </w:r>
          </w:p>
        </w:tc>
        <w:tc>
          <w:tcPr>
            <w:tcW w:w="2268" w:type="dxa"/>
          </w:tcPr>
          <w:p w:rsidR="00DA5300" w:rsidRDefault="00DA5300" w:rsidP="008E4C7C">
            <w:pPr>
              <w:rPr>
                <w:rFonts w:ascii="Times New Roman" w:hAnsi="Times New Roman" w:cs="Times New Roman"/>
              </w:rPr>
            </w:pPr>
            <w:r>
              <w:rPr>
                <w:rFonts w:ascii="Times New Roman" w:hAnsi="Times New Roman" w:cs="Times New Roman"/>
              </w:rPr>
              <w:t>7 (5/2)</w:t>
            </w:r>
          </w:p>
        </w:tc>
        <w:tc>
          <w:tcPr>
            <w:tcW w:w="1559" w:type="dxa"/>
          </w:tcPr>
          <w:p w:rsidR="00DA5300" w:rsidRDefault="00DA5300" w:rsidP="008E4C7C">
            <w:pPr>
              <w:rPr>
                <w:rFonts w:ascii="Times New Roman" w:hAnsi="Times New Roman" w:cs="Times New Roman"/>
              </w:rPr>
            </w:pPr>
            <w:r>
              <w:rPr>
                <w:rFonts w:ascii="Times New Roman" w:hAnsi="Times New Roman" w:cs="Times New Roman"/>
              </w:rPr>
              <w:t>7 (100)</w:t>
            </w:r>
          </w:p>
        </w:tc>
        <w:tc>
          <w:tcPr>
            <w:tcW w:w="1418" w:type="dxa"/>
          </w:tcPr>
          <w:p w:rsidR="00DA5300" w:rsidRDefault="00DA5300" w:rsidP="008E4C7C">
            <w:pPr>
              <w:rPr>
                <w:rFonts w:ascii="Times New Roman" w:hAnsi="Times New Roman" w:cs="Times New Roman"/>
              </w:rPr>
            </w:pPr>
            <w:r>
              <w:rPr>
                <w:rFonts w:ascii="Times New Roman" w:hAnsi="Times New Roman" w:cs="Times New Roman"/>
              </w:rPr>
              <w:t>0</w:t>
            </w:r>
          </w:p>
        </w:tc>
        <w:tc>
          <w:tcPr>
            <w:tcW w:w="1559" w:type="dxa"/>
          </w:tcPr>
          <w:p w:rsidR="00DA5300" w:rsidRDefault="00DA5300" w:rsidP="008E4C7C">
            <w:pPr>
              <w:rPr>
                <w:rFonts w:ascii="Times New Roman" w:hAnsi="Times New Roman" w:cs="Times New Roman"/>
              </w:rPr>
            </w:pPr>
            <w:r>
              <w:rPr>
                <w:rFonts w:ascii="Times New Roman" w:hAnsi="Times New Roman" w:cs="Times New Roman"/>
              </w:rPr>
              <w:t>0</w:t>
            </w:r>
          </w:p>
        </w:tc>
        <w:tc>
          <w:tcPr>
            <w:tcW w:w="1559" w:type="dxa"/>
          </w:tcPr>
          <w:p w:rsidR="00DA5300" w:rsidRDefault="00DA5300" w:rsidP="008E4C7C">
            <w:pPr>
              <w:rPr>
                <w:rFonts w:ascii="Times New Roman" w:hAnsi="Times New Roman" w:cs="Times New Roman"/>
              </w:rPr>
            </w:pPr>
            <w:r>
              <w:rPr>
                <w:rFonts w:ascii="Times New Roman" w:hAnsi="Times New Roman" w:cs="Times New Roman"/>
              </w:rPr>
              <w:t>0</w:t>
            </w:r>
          </w:p>
        </w:tc>
        <w:tc>
          <w:tcPr>
            <w:tcW w:w="1559" w:type="dxa"/>
          </w:tcPr>
          <w:p w:rsidR="00DA5300" w:rsidRDefault="00DA5300" w:rsidP="008E4C7C">
            <w:pPr>
              <w:rPr>
                <w:rFonts w:ascii="Times New Roman" w:hAnsi="Times New Roman" w:cs="Times New Roman"/>
              </w:rPr>
            </w:pPr>
            <w:r>
              <w:rPr>
                <w:rFonts w:ascii="Times New Roman" w:hAnsi="Times New Roman" w:cs="Times New Roman"/>
              </w:rPr>
              <w:t>0</w:t>
            </w:r>
          </w:p>
        </w:tc>
        <w:tc>
          <w:tcPr>
            <w:tcW w:w="1701" w:type="dxa"/>
          </w:tcPr>
          <w:p w:rsidR="00DA5300" w:rsidRDefault="00DA5300" w:rsidP="008E4C7C">
            <w:pPr>
              <w:rPr>
                <w:rFonts w:ascii="Times New Roman" w:hAnsi="Times New Roman" w:cs="Times New Roman"/>
              </w:rPr>
            </w:pPr>
            <w:r>
              <w:rPr>
                <w:rFonts w:ascii="Times New Roman" w:hAnsi="Times New Roman" w:cs="Times New Roman"/>
              </w:rPr>
              <w:t>0</w:t>
            </w:r>
          </w:p>
        </w:tc>
      </w:tr>
      <w:tr w:rsidR="00DA5300" w:rsidTr="008E4C7C">
        <w:trPr>
          <w:trHeight w:val="393"/>
        </w:trPr>
        <w:tc>
          <w:tcPr>
            <w:tcW w:w="2093" w:type="dxa"/>
          </w:tcPr>
          <w:p w:rsidR="00DA5300" w:rsidRDefault="00DA5300" w:rsidP="008E4C7C">
            <w:pPr>
              <w:rPr>
                <w:rFonts w:ascii="Times New Roman" w:hAnsi="Times New Roman" w:cs="Times New Roman"/>
              </w:rPr>
            </w:pPr>
            <w:r>
              <w:rPr>
                <w:rFonts w:ascii="Times New Roman" w:hAnsi="Times New Roman" w:cs="Times New Roman"/>
              </w:rPr>
              <w:t xml:space="preserve">     Oral ulcers</w:t>
            </w:r>
          </w:p>
        </w:tc>
        <w:tc>
          <w:tcPr>
            <w:tcW w:w="2268" w:type="dxa"/>
          </w:tcPr>
          <w:p w:rsidR="00DA5300" w:rsidRDefault="00DA5300" w:rsidP="008E4C7C">
            <w:pPr>
              <w:rPr>
                <w:rFonts w:ascii="Times New Roman" w:hAnsi="Times New Roman" w:cs="Times New Roman"/>
              </w:rPr>
            </w:pPr>
            <w:r>
              <w:rPr>
                <w:rFonts w:ascii="Times New Roman" w:hAnsi="Times New Roman" w:cs="Times New Roman"/>
              </w:rPr>
              <w:t>12 (2/10)</w:t>
            </w:r>
          </w:p>
        </w:tc>
        <w:tc>
          <w:tcPr>
            <w:tcW w:w="1559" w:type="dxa"/>
          </w:tcPr>
          <w:p w:rsidR="00DA5300" w:rsidRDefault="00DA5300" w:rsidP="008E4C7C">
            <w:pPr>
              <w:rPr>
                <w:rFonts w:ascii="Times New Roman" w:hAnsi="Times New Roman" w:cs="Times New Roman"/>
              </w:rPr>
            </w:pPr>
            <w:r>
              <w:rPr>
                <w:rFonts w:ascii="Times New Roman" w:hAnsi="Times New Roman" w:cs="Times New Roman"/>
              </w:rPr>
              <w:t>11 (92)</w:t>
            </w:r>
          </w:p>
        </w:tc>
        <w:tc>
          <w:tcPr>
            <w:tcW w:w="1418" w:type="dxa"/>
          </w:tcPr>
          <w:p w:rsidR="00DA5300" w:rsidRDefault="00DA5300" w:rsidP="008E4C7C">
            <w:pPr>
              <w:rPr>
                <w:rFonts w:ascii="Times New Roman" w:hAnsi="Times New Roman" w:cs="Times New Roman"/>
              </w:rPr>
            </w:pPr>
            <w:r>
              <w:rPr>
                <w:rFonts w:ascii="Times New Roman" w:hAnsi="Times New Roman" w:cs="Times New Roman"/>
              </w:rPr>
              <w:t>0</w:t>
            </w:r>
          </w:p>
        </w:tc>
        <w:tc>
          <w:tcPr>
            <w:tcW w:w="1559" w:type="dxa"/>
          </w:tcPr>
          <w:p w:rsidR="00DA5300" w:rsidRDefault="00DA5300" w:rsidP="008E4C7C">
            <w:pPr>
              <w:rPr>
                <w:rFonts w:ascii="Times New Roman" w:hAnsi="Times New Roman" w:cs="Times New Roman"/>
              </w:rPr>
            </w:pPr>
            <w:r>
              <w:rPr>
                <w:rFonts w:ascii="Times New Roman" w:hAnsi="Times New Roman" w:cs="Times New Roman"/>
              </w:rPr>
              <w:t>0</w:t>
            </w:r>
          </w:p>
        </w:tc>
        <w:tc>
          <w:tcPr>
            <w:tcW w:w="1559" w:type="dxa"/>
          </w:tcPr>
          <w:p w:rsidR="00DA5300" w:rsidRDefault="00DA5300" w:rsidP="008E4C7C">
            <w:pPr>
              <w:rPr>
                <w:rFonts w:ascii="Times New Roman" w:hAnsi="Times New Roman" w:cs="Times New Roman"/>
              </w:rPr>
            </w:pPr>
            <w:r>
              <w:rPr>
                <w:rFonts w:ascii="Times New Roman" w:hAnsi="Times New Roman" w:cs="Times New Roman"/>
              </w:rPr>
              <w:t>1 (8)</w:t>
            </w:r>
          </w:p>
        </w:tc>
        <w:tc>
          <w:tcPr>
            <w:tcW w:w="1559" w:type="dxa"/>
          </w:tcPr>
          <w:p w:rsidR="00DA5300" w:rsidRDefault="00DA5300" w:rsidP="008E4C7C">
            <w:pPr>
              <w:rPr>
                <w:rFonts w:ascii="Times New Roman" w:hAnsi="Times New Roman" w:cs="Times New Roman"/>
              </w:rPr>
            </w:pPr>
            <w:r>
              <w:rPr>
                <w:rFonts w:ascii="Times New Roman" w:hAnsi="Times New Roman" w:cs="Times New Roman"/>
              </w:rPr>
              <w:t>0</w:t>
            </w:r>
          </w:p>
        </w:tc>
        <w:tc>
          <w:tcPr>
            <w:tcW w:w="1701" w:type="dxa"/>
          </w:tcPr>
          <w:p w:rsidR="00DA5300" w:rsidRDefault="00DA5300" w:rsidP="008E4C7C">
            <w:pPr>
              <w:rPr>
                <w:rFonts w:ascii="Times New Roman" w:hAnsi="Times New Roman" w:cs="Times New Roman"/>
              </w:rPr>
            </w:pPr>
            <w:r>
              <w:rPr>
                <w:rFonts w:ascii="Times New Roman" w:hAnsi="Times New Roman" w:cs="Times New Roman"/>
              </w:rPr>
              <w:t>0</w:t>
            </w:r>
          </w:p>
        </w:tc>
      </w:tr>
      <w:tr w:rsidR="00DA5300" w:rsidTr="008E4C7C">
        <w:trPr>
          <w:trHeight w:val="393"/>
        </w:trPr>
        <w:tc>
          <w:tcPr>
            <w:tcW w:w="2093" w:type="dxa"/>
          </w:tcPr>
          <w:p w:rsidR="00DA5300" w:rsidRDefault="00DA5300" w:rsidP="008E4C7C">
            <w:pPr>
              <w:rPr>
                <w:rFonts w:ascii="Times New Roman" w:hAnsi="Times New Roman" w:cs="Times New Roman"/>
              </w:rPr>
            </w:pPr>
            <w:r>
              <w:rPr>
                <w:rFonts w:ascii="Times New Roman" w:hAnsi="Times New Roman" w:cs="Times New Roman"/>
              </w:rPr>
              <w:t xml:space="preserve">     Alopecia</w:t>
            </w:r>
          </w:p>
        </w:tc>
        <w:tc>
          <w:tcPr>
            <w:tcW w:w="2268" w:type="dxa"/>
          </w:tcPr>
          <w:p w:rsidR="00DA5300" w:rsidRDefault="00DA5300" w:rsidP="008E4C7C">
            <w:pPr>
              <w:rPr>
                <w:rFonts w:ascii="Times New Roman" w:hAnsi="Times New Roman" w:cs="Times New Roman"/>
              </w:rPr>
            </w:pPr>
            <w:r>
              <w:rPr>
                <w:rFonts w:ascii="Times New Roman" w:hAnsi="Times New Roman" w:cs="Times New Roman"/>
              </w:rPr>
              <w:t>13 (0/13)</w:t>
            </w:r>
          </w:p>
        </w:tc>
        <w:tc>
          <w:tcPr>
            <w:tcW w:w="1559" w:type="dxa"/>
          </w:tcPr>
          <w:p w:rsidR="00DA5300" w:rsidRDefault="00DA5300" w:rsidP="008E4C7C">
            <w:pPr>
              <w:rPr>
                <w:rFonts w:ascii="Times New Roman" w:hAnsi="Times New Roman" w:cs="Times New Roman"/>
              </w:rPr>
            </w:pPr>
            <w:r>
              <w:rPr>
                <w:rFonts w:ascii="Times New Roman" w:hAnsi="Times New Roman" w:cs="Times New Roman"/>
              </w:rPr>
              <w:t>9 (69)</w:t>
            </w:r>
          </w:p>
        </w:tc>
        <w:tc>
          <w:tcPr>
            <w:tcW w:w="1418" w:type="dxa"/>
          </w:tcPr>
          <w:p w:rsidR="00DA5300" w:rsidRDefault="00DA5300" w:rsidP="008E4C7C">
            <w:pPr>
              <w:rPr>
                <w:rFonts w:ascii="Times New Roman" w:hAnsi="Times New Roman" w:cs="Times New Roman"/>
              </w:rPr>
            </w:pPr>
            <w:r>
              <w:rPr>
                <w:rFonts w:ascii="Times New Roman" w:hAnsi="Times New Roman" w:cs="Times New Roman"/>
              </w:rPr>
              <w:t>0</w:t>
            </w:r>
          </w:p>
        </w:tc>
        <w:tc>
          <w:tcPr>
            <w:tcW w:w="1559" w:type="dxa"/>
          </w:tcPr>
          <w:p w:rsidR="00DA5300" w:rsidRDefault="00DA5300" w:rsidP="008E4C7C">
            <w:pPr>
              <w:rPr>
                <w:rFonts w:ascii="Times New Roman" w:hAnsi="Times New Roman" w:cs="Times New Roman"/>
              </w:rPr>
            </w:pPr>
            <w:r>
              <w:rPr>
                <w:rFonts w:ascii="Times New Roman" w:hAnsi="Times New Roman" w:cs="Times New Roman"/>
              </w:rPr>
              <w:t>0</w:t>
            </w:r>
          </w:p>
        </w:tc>
        <w:tc>
          <w:tcPr>
            <w:tcW w:w="1559" w:type="dxa"/>
          </w:tcPr>
          <w:p w:rsidR="00DA5300" w:rsidRDefault="00DA5300" w:rsidP="008E4C7C">
            <w:pPr>
              <w:rPr>
                <w:rFonts w:ascii="Times New Roman" w:hAnsi="Times New Roman" w:cs="Times New Roman"/>
              </w:rPr>
            </w:pPr>
            <w:r>
              <w:rPr>
                <w:rFonts w:ascii="Times New Roman" w:hAnsi="Times New Roman" w:cs="Times New Roman"/>
              </w:rPr>
              <w:t>4 (31)</w:t>
            </w:r>
          </w:p>
        </w:tc>
        <w:tc>
          <w:tcPr>
            <w:tcW w:w="1559" w:type="dxa"/>
          </w:tcPr>
          <w:p w:rsidR="00DA5300" w:rsidRDefault="00DA5300" w:rsidP="008E4C7C">
            <w:pPr>
              <w:rPr>
                <w:rFonts w:ascii="Times New Roman" w:hAnsi="Times New Roman" w:cs="Times New Roman"/>
              </w:rPr>
            </w:pPr>
            <w:r>
              <w:rPr>
                <w:rFonts w:ascii="Times New Roman" w:hAnsi="Times New Roman" w:cs="Times New Roman"/>
              </w:rPr>
              <w:t>0</w:t>
            </w:r>
          </w:p>
        </w:tc>
        <w:tc>
          <w:tcPr>
            <w:tcW w:w="1701" w:type="dxa"/>
          </w:tcPr>
          <w:p w:rsidR="00DA5300" w:rsidRDefault="00DA5300" w:rsidP="008E4C7C">
            <w:pPr>
              <w:rPr>
                <w:rFonts w:ascii="Times New Roman" w:hAnsi="Times New Roman" w:cs="Times New Roman"/>
              </w:rPr>
            </w:pPr>
            <w:r>
              <w:rPr>
                <w:rFonts w:ascii="Times New Roman" w:hAnsi="Times New Roman" w:cs="Times New Roman"/>
              </w:rPr>
              <w:t>0</w:t>
            </w:r>
          </w:p>
        </w:tc>
      </w:tr>
      <w:tr w:rsidR="00DA5300" w:rsidTr="008E4C7C">
        <w:trPr>
          <w:trHeight w:val="393"/>
        </w:trPr>
        <w:tc>
          <w:tcPr>
            <w:tcW w:w="2093" w:type="dxa"/>
          </w:tcPr>
          <w:p w:rsidR="00DA5300" w:rsidRPr="00723304" w:rsidRDefault="00DA5300" w:rsidP="008E4C7C">
            <w:pPr>
              <w:rPr>
                <w:rFonts w:ascii="Times New Roman" w:hAnsi="Times New Roman" w:cs="Times New Roman"/>
              </w:rPr>
            </w:pPr>
            <w:r>
              <w:rPr>
                <w:rFonts w:ascii="Times New Roman" w:hAnsi="Times New Roman" w:cs="Times New Roman"/>
              </w:rPr>
              <w:t>Neurological</w:t>
            </w:r>
          </w:p>
        </w:tc>
        <w:tc>
          <w:tcPr>
            <w:tcW w:w="2268" w:type="dxa"/>
          </w:tcPr>
          <w:p w:rsidR="00DA5300" w:rsidRPr="00723304" w:rsidRDefault="00DA5300" w:rsidP="008E4C7C">
            <w:pPr>
              <w:rPr>
                <w:rFonts w:ascii="Times New Roman" w:hAnsi="Times New Roman" w:cs="Times New Roman"/>
              </w:rPr>
            </w:pPr>
            <w:r>
              <w:rPr>
                <w:rFonts w:ascii="Times New Roman" w:hAnsi="Times New Roman" w:cs="Times New Roman"/>
              </w:rPr>
              <w:t>34 (17/17)</w:t>
            </w:r>
          </w:p>
        </w:tc>
        <w:tc>
          <w:tcPr>
            <w:tcW w:w="1559" w:type="dxa"/>
          </w:tcPr>
          <w:p w:rsidR="00DA5300" w:rsidRPr="00723304" w:rsidRDefault="00DA5300" w:rsidP="008E4C7C">
            <w:pPr>
              <w:rPr>
                <w:rFonts w:ascii="Times New Roman" w:hAnsi="Times New Roman" w:cs="Times New Roman"/>
              </w:rPr>
            </w:pPr>
            <w:r>
              <w:rPr>
                <w:rFonts w:ascii="Times New Roman" w:hAnsi="Times New Roman" w:cs="Times New Roman"/>
              </w:rPr>
              <w:t>22 (65)</w:t>
            </w:r>
          </w:p>
        </w:tc>
        <w:tc>
          <w:tcPr>
            <w:tcW w:w="1418" w:type="dxa"/>
          </w:tcPr>
          <w:p w:rsidR="00DA5300" w:rsidRPr="00723304" w:rsidRDefault="00DA5300" w:rsidP="008E4C7C">
            <w:pPr>
              <w:rPr>
                <w:rFonts w:ascii="Times New Roman" w:hAnsi="Times New Roman" w:cs="Times New Roman"/>
              </w:rPr>
            </w:pPr>
            <w:r>
              <w:rPr>
                <w:rFonts w:ascii="Times New Roman" w:hAnsi="Times New Roman" w:cs="Times New Roman"/>
              </w:rPr>
              <w:t>7 (21)</w:t>
            </w:r>
          </w:p>
        </w:tc>
        <w:tc>
          <w:tcPr>
            <w:tcW w:w="1559" w:type="dxa"/>
          </w:tcPr>
          <w:p w:rsidR="00DA5300" w:rsidRDefault="00DA5300" w:rsidP="008E4C7C">
            <w:pPr>
              <w:rPr>
                <w:rFonts w:ascii="Times New Roman" w:hAnsi="Times New Roman" w:cs="Times New Roman"/>
              </w:rPr>
            </w:pPr>
            <w:r>
              <w:rPr>
                <w:rFonts w:ascii="Times New Roman" w:hAnsi="Times New Roman" w:cs="Times New Roman"/>
              </w:rPr>
              <w:t>0</w:t>
            </w:r>
          </w:p>
        </w:tc>
        <w:tc>
          <w:tcPr>
            <w:tcW w:w="1559" w:type="dxa"/>
          </w:tcPr>
          <w:p w:rsidR="00DA5300" w:rsidRPr="00723304" w:rsidRDefault="00DA5300" w:rsidP="008E4C7C">
            <w:pPr>
              <w:rPr>
                <w:rFonts w:ascii="Times New Roman" w:hAnsi="Times New Roman" w:cs="Times New Roman"/>
              </w:rPr>
            </w:pPr>
            <w:r>
              <w:rPr>
                <w:rFonts w:ascii="Times New Roman" w:hAnsi="Times New Roman" w:cs="Times New Roman"/>
              </w:rPr>
              <w:t>5 (14)</w:t>
            </w:r>
          </w:p>
        </w:tc>
        <w:tc>
          <w:tcPr>
            <w:tcW w:w="1559" w:type="dxa"/>
          </w:tcPr>
          <w:p w:rsidR="00DA5300" w:rsidRPr="00723304" w:rsidRDefault="00DA5300" w:rsidP="008E4C7C">
            <w:pPr>
              <w:rPr>
                <w:rFonts w:ascii="Times New Roman" w:hAnsi="Times New Roman" w:cs="Times New Roman"/>
              </w:rPr>
            </w:pPr>
            <w:r>
              <w:rPr>
                <w:rFonts w:ascii="Times New Roman" w:hAnsi="Times New Roman" w:cs="Times New Roman"/>
              </w:rPr>
              <w:t>0</w:t>
            </w:r>
          </w:p>
        </w:tc>
        <w:tc>
          <w:tcPr>
            <w:tcW w:w="1701" w:type="dxa"/>
          </w:tcPr>
          <w:p w:rsidR="00DA5300" w:rsidRPr="00723304" w:rsidRDefault="00DA5300" w:rsidP="008E4C7C">
            <w:pPr>
              <w:rPr>
                <w:rFonts w:ascii="Times New Roman" w:hAnsi="Times New Roman" w:cs="Times New Roman"/>
              </w:rPr>
            </w:pPr>
            <w:r>
              <w:rPr>
                <w:rFonts w:ascii="Times New Roman" w:hAnsi="Times New Roman" w:cs="Times New Roman"/>
              </w:rPr>
              <w:t>0</w:t>
            </w:r>
          </w:p>
        </w:tc>
      </w:tr>
      <w:tr w:rsidR="00DA5300" w:rsidTr="008E4C7C">
        <w:trPr>
          <w:trHeight w:val="393"/>
        </w:trPr>
        <w:tc>
          <w:tcPr>
            <w:tcW w:w="2093" w:type="dxa"/>
          </w:tcPr>
          <w:p w:rsidR="00DA5300" w:rsidRPr="00723304" w:rsidRDefault="00DA5300" w:rsidP="008E4C7C">
            <w:pPr>
              <w:rPr>
                <w:rFonts w:ascii="Times New Roman" w:hAnsi="Times New Roman" w:cs="Times New Roman"/>
              </w:rPr>
            </w:pPr>
            <w:r>
              <w:rPr>
                <w:rFonts w:ascii="Times New Roman" w:hAnsi="Times New Roman" w:cs="Times New Roman"/>
              </w:rPr>
              <w:t>Musculoskeletal</w:t>
            </w:r>
          </w:p>
        </w:tc>
        <w:tc>
          <w:tcPr>
            <w:tcW w:w="2268" w:type="dxa"/>
          </w:tcPr>
          <w:p w:rsidR="00DA5300" w:rsidRPr="00723304" w:rsidRDefault="00DA5300" w:rsidP="008E4C7C">
            <w:pPr>
              <w:rPr>
                <w:rFonts w:ascii="Times New Roman" w:hAnsi="Times New Roman" w:cs="Times New Roman"/>
              </w:rPr>
            </w:pPr>
            <w:r>
              <w:rPr>
                <w:rFonts w:ascii="Times New Roman" w:hAnsi="Times New Roman" w:cs="Times New Roman"/>
              </w:rPr>
              <w:t>54 (30/24)</w:t>
            </w:r>
          </w:p>
        </w:tc>
        <w:tc>
          <w:tcPr>
            <w:tcW w:w="1559" w:type="dxa"/>
          </w:tcPr>
          <w:p w:rsidR="00DA5300" w:rsidRPr="00723304" w:rsidRDefault="00DA5300" w:rsidP="008E4C7C">
            <w:pPr>
              <w:rPr>
                <w:rFonts w:ascii="Times New Roman" w:hAnsi="Times New Roman" w:cs="Times New Roman"/>
              </w:rPr>
            </w:pPr>
            <w:r>
              <w:rPr>
                <w:rFonts w:ascii="Times New Roman" w:hAnsi="Times New Roman" w:cs="Times New Roman"/>
              </w:rPr>
              <w:t>41 (76)</w:t>
            </w:r>
          </w:p>
        </w:tc>
        <w:tc>
          <w:tcPr>
            <w:tcW w:w="1418" w:type="dxa"/>
          </w:tcPr>
          <w:p w:rsidR="00DA5300" w:rsidRPr="00723304" w:rsidRDefault="00DA5300" w:rsidP="008E4C7C">
            <w:pPr>
              <w:rPr>
                <w:rFonts w:ascii="Times New Roman" w:hAnsi="Times New Roman" w:cs="Times New Roman"/>
              </w:rPr>
            </w:pPr>
            <w:r>
              <w:rPr>
                <w:rFonts w:ascii="Times New Roman" w:hAnsi="Times New Roman" w:cs="Times New Roman"/>
              </w:rPr>
              <w:t>8 (15)</w:t>
            </w:r>
          </w:p>
        </w:tc>
        <w:tc>
          <w:tcPr>
            <w:tcW w:w="1559" w:type="dxa"/>
          </w:tcPr>
          <w:p w:rsidR="00DA5300" w:rsidRDefault="00DA5300" w:rsidP="008E4C7C">
            <w:pPr>
              <w:rPr>
                <w:rFonts w:ascii="Times New Roman" w:hAnsi="Times New Roman" w:cs="Times New Roman"/>
              </w:rPr>
            </w:pPr>
            <w:r>
              <w:rPr>
                <w:rFonts w:ascii="Times New Roman" w:hAnsi="Times New Roman" w:cs="Times New Roman"/>
              </w:rPr>
              <w:t>4 (7)</w:t>
            </w:r>
          </w:p>
        </w:tc>
        <w:tc>
          <w:tcPr>
            <w:tcW w:w="1559" w:type="dxa"/>
          </w:tcPr>
          <w:p w:rsidR="00DA5300" w:rsidRPr="00723304" w:rsidRDefault="00DA5300" w:rsidP="008E4C7C">
            <w:pPr>
              <w:rPr>
                <w:rFonts w:ascii="Times New Roman" w:hAnsi="Times New Roman" w:cs="Times New Roman"/>
              </w:rPr>
            </w:pPr>
            <w:r>
              <w:rPr>
                <w:rFonts w:ascii="Times New Roman" w:hAnsi="Times New Roman" w:cs="Times New Roman"/>
              </w:rPr>
              <w:t>1 (2)</w:t>
            </w:r>
          </w:p>
        </w:tc>
        <w:tc>
          <w:tcPr>
            <w:tcW w:w="1559" w:type="dxa"/>
          </w:tcPr>
          <w:p w:rsidR="00DA5300" w:rsidRPr="00723304" w:rsidRDefault="00DA5300" w:rsidP="008E4C7C">
            <w:pPr>
              <w:rPr>
                <w:rFonts w:ascii="Times New Roman" w:hAnsi="Times New Roman" w:cs="Times New Roman"/>
              </w:rPr>
            </w:pPr>
            <w:r>
              <w:rPr>
                <w:rFonts w:ascii="Times New Roman" w:hAnsi="Times New Roman" w:cs="Times New Roman"/>
              </w:rPr>
              <w:t>0</w:t>
            </w:r>
          </w:p>
        </w:tc>
        <w:tc>
          <w:tcPr>
            <w:tcW w:w="1701" w:type="dxa"/>
          </w:tcPr>
          <w:p w:rsidR="00DA5300" w:rsidRPr="00723304" w:rsidRDefault="00DA5300" w:rsidP="008E4C7C">
            <w:pPr>
              <w:rPr>
                <w:rFonts w:ascii="Times New Roman" w:hAnsi="Times New Roman" w:cs="Times New Roman"/>
              </w:rPr>
            </w:pPr>
            <w:r>
              <w:rPr>
                <w:rFonts w:ascii="Times New Roman" w:hAnsi="Times New Roman" w:cs="Times New Roman"/>
              </w:rPr>
              <w:t>0</w:t>
            </w:r>
          </w:p>
        </w:tc>
      </w:tr>
      <w:tr w:rsidR="00DA5300" w:rsidTr="008E4C7C">
        <w:trPr>
          <w:trHeight w:val="393"/>
        </w:trPr>
        <w:tc>
          <w:tcPr>
            <w:tcW w:w="2093" w:type="dxa"/>
          </w:tcPr>
          <w:p w:rsidR="00DA5300" w:rsidRPr="00723304" w:rsidRDefault="00DA5300" w:rsidP="008E4C7C">
            <w:pPr>
              <w:rPr>
                <w:rFonts w:ascii="Times New Roman" w:hAnsi="Times New Roman" w:cs="Times New Roman"/>
              </w:rPr>
            </w:pPr>
            <w:r>
              <w:rPr>
                <w:rFonts w:ascii="Times New Roman" w:hAnsi="Times New Roman" w:cs="Times New Roman"/>
              </w:rPr>
              <w:t>Cardiorespiratory</w:t>
            </w:r>
          </w:p>
        </w:tc>
        <w:tc>
          <w:tcPr>
            <w:tcW w:w="2268" w:type="dxa"/>
          </w:tcPr>
          <w:p w:rsidR="00DA5300" w:rsidRPr="00723304" w:rsidRDefault="00DA5300" w:rsidP="008E4C7C">
            <w:pPr>
              <w:rPr>
                <w:rFonts w:ascii="Times New Roman" w:hAnsi="Times New Roman" w:cs="Times New Roman"/>
              </w:rPr>
            </w:pPr>
            <w:r>
              <w:rPr>
                <w:rFonts w:ascii="Times New Roman" w:hAnsi="Times New Roman" w:cs="Times New Roman"/>
              </w:rPr>
              <w:t>19 (6/13)</w:t>
            </w:r>
          </w:p>
        </w:tc>
        <w:tc>
          <w:tcPr>
            <w:tcW w:w="1559" w:type="dxa"/>
          </w:tcPr>
          <w:p w:rsidR="00DA5300" w:rsidRPr="00723304" w:rsidRDefault="00DA5300" w:rsidP="008E4C7C">
            <w:pPr>
              <w:rPr>
                <w:rFonts w:ascii="Times New Roman" w:hAnsi="Times New Roman" w:cs="Times New Roman"/>
              </w:rPr>
            </w:pPr>
            <w:r>
              <w:rPr>
                <w:rFonts w:ascii="Times New Roman" w:hAnsi="Times New Roman" w:cs="Times New Roman"/>
              </w:rPr>
              <w:t>17 (89)</w:t>
            </w:r>
          </w:p>
        </w:tc>
        <w:tc>
          <w:tcPr>
            <w:tcW w:w="1418" w:type="dxa"/>
          </w:tcPr>
          <w:p w:rsidR="00DA5300" w:rsidRPr="00723304" w:rsidRDefault="00DA5300" w:rsidP="008E4C7C">
            <w:pPr>
              <w:rPr>
                <w:rFonts w:ascii="Times New Roman" w:hAnsi="Times New Roman" w:cs="Times New Roman"/>
              </w:rPr>
            </w:pPr>
            <w:r>
              <w:rPr>
                <w:rFonts w:ascii="Times New Roman" w:hAnsi="Times New Roman" w:cs="Times New Roman"/>
              </w:rPr>
              <w:t>0</w:t>
            </w:r>
          </w:p>
        </w:tc>
        <w:tc>
          <w:tcPr>
            <w:tcW w:w="1559" w:type="dxa"/>
          </w:tcPr>
          <w:p w:rsidR="00DA5300" w:rsidRDefault="00DA5300" w:rsidP="008E4C7C">
            <w:pPr>
              <w:rPr>
                <w:rFonts w:ascii="Times New Roman" w:hAnsi="Times New Roman" w:cs="Times New Roman"/>
              </w:rPr>
            </w:pPr>
            <w:r>
              <w:rPr>
                <w:rFonts w:ascii="Times New Roman" w:hAnsi="Times New Roman" w:cs="Times New Roman"/>
              </w:rPr>
              <w:t>0</w:t>
            </w:r>
          </w:p>
        </w:tc>
        <w:tc>
          <w:tcPr>
            <w:tcW w:w="1559" w:type="dxa"/>
          </w:tcPr>
          <w:p w:rsidR="00DA5300" w:rsidRPr="00723304" w:rsidRDefault="00DA5300" w:rsidP="008E4C7C">
            <w:pPr>
              <w:rPr>
                <w:rFonts w:ascii="Times New Roman" w:hAnsi="Times New Roman" w:cs="Times New Roman"/>
              </w:rPr>
            </w:pPr>
            <w:r>
              <w:rPr>
                <w:rFonts w:ascii="Times New Roman" w:hAnsi="Times New Roman" w:cs="Times New Roman"/>
              </w:rPr>
              <w:t>2 (11)</w:t>
            </w:r>
          </w:p>
        </w:tc>
        <w:tc>
          <w:tcPr>
            <w:tcW w:w="1559" w:type="dxa"/>
          </w:tcPr>
          <w:p w:rsidR="00DA5300" w:rsidRPr="00723304" w:rsidRDefault="00DA5300" w:rsidP="008E4C7C">
            <w:pPr>
              <w:rPr>
                <w:rFonts w:ascii="Times New Roman" w:hAnsi="Times New Roman" w:cs="Times New Roman"/>
              </w:rPr>
            </w:pPr>
            <w:r>
              <w:rPr>
                <w:rFonts w:ascii="Times New Roman" w:hAnsi="Times New Roman" w:cs="Times New Roman"/>
              </w:rPr>
              <w:t>0</w:t>
            </w:r>
          </w:p>
        </w:tc>
        <w:tc>
          <w:tcPr>
            <w:tcW w:w="1701" w:type="dxa"/>
          </w:tcPr>
          <w:p w:rsidR="00DA5300" w:rsidRPr="00723304" w:rsidRDefault="00DA5300" w:rsidP="008E4C7C">
            <w:pPr>
              <w:rPr>
                <w:rFonts w:ascii="Times New Roman" w:hAnsi="Times New Roman" w:cs="Times New Roman"/>
              </w:rPr>
            </w:pPr>
            <w:r>
              <w:rPr>
                <w:rFonts w:ascii="Times New Roman" w:hAnsi="Times New Roman" w:cs="Times New Roman"/>
              </w:rPr>
              <w:t>0</w:t>
            </w:r>
          </w:p>
        </w:tc>
      </w:tr>
      <w:tr w:rsidR="00DA5300" w:rsidTr="008E4C7C">
        <w:trPr>
          <w:trHeight w:val="393"/>
        </w:trPr>
        <w:tc>
          <w:tcPr>
            <w:tcW w:w="2093" w:type="dxa"/>
          </w:tcPr>
          <w:p w:rsidR="00DA5300" w:rsidRPr="00723304" w:rsidRDefault="00DA5300" w:rsidP="008E4C7C">
            <w:pPr>
              <w:rPr>
                <w:rFonts w:ascii="Times New Roman" w:hAnsi="Times New Roman" w:cs="Times New Roman"/>
              </w:rPr>
            </w:pPr>
            <w:r>
              <w:rPr>
                <w:rFonts w:ascii="Times New Roman" w:hAnsi="Times New Roman" w:cs="Times New Roman"/>
              </w:rPr>
              <w:t>Gastrointestinal</w:t>
            </w:r>
          </w:p>
        </w:tc>
        <w:tc>
          <w:tcPr>
            <w:tcW w:w="2268" w:type="dxa"/>
          </w:tcPr>
          <w:p w:rsidR="00DA5300" w:rsidRPr="00723304" w:rsidRDefault="00DA5300" w:rsidP="008E4C7C">
            <w:pPr>
              <w:rPr>
                <w:rFonts w:ascii="Times New Roman" w:hAnsi="Times New Roman" w:cs="Times New Roman"/>
              </w:rPr>
            </w:pPr>
            <w:r>
              <w:rPr>
                <w:rFonts w:ascii="Times New Roman" w:hAnsi="Times New Roman" w:cs="Times New Roman"/>
              </w:rPr>
              <w:t>6 (6/0)</w:t>
            </w:r>
          </w:p>
        </w:tc>
        <w:tc>
          <w:tcPr>
            <w:tcW w:w="1559" w:type="dxa"/>
          </w:tcPr>
          <w:p w:rsidR="00DA5300" w:rsidRPr="00723304" w:rsidRDefault="00DA5300" w:rsidP="008E4C7C">
            <w:pPr>
              <w:rPr>
                <w:rFonts w:ascii="Times New Roman" w:hAnsi="Times New Roman" w:cs="Times New Roman"/>
              </w:rPr>
            </w:pPr>
            <w:r>
              <w:rPr>
                <w:rFonts w:ascii="Times New Roman" w:hAnsi="Times New Roman" w:cs="Times New Roman"/>
              </w:rPr>
              <w:t>5 (83)</w:t>
            </w:r>
          </w:p>
        </w:tc>
        <w:tc>
          <w:tcPr>
            <w:tcW w:w="1418" w:type="dxa"/>
          </w:tcPr>
          <w:p w:rsidR="00DA5300" w:rsidRPr="00723304" w:rsidRDefault="00DA5300" w:rsidP="008E4C7C">
            <w:pPr>
              <w:rPr>
                <w:rFonts w:ascii="Times New Roman" w:hAnsi="Times New Roman" w:cs="Times New Roman"/>
              </w:rPr>
            </w:pPr>
            <w:r>
              <w:rPr>
                <w:rFonts w:ascii="Times New Roman" w:hAnsi="Times New Roman" w:cs="Times New Roman"/>
              </w:rPr>
              <w:t>0</w:t>
            </w:r>
          </w:p>
        </w:tc>
        <w:tc>
          <w:tcPr>
            <w:tcW w:w="1559" w:type="dxa"/>
          </w:tcPr>
          <w:p w:rsidR="00DA5300" w:rsidRDefault="00DA5300" w:rsidP="008E4C7C">
            <w:pPr>
              <w:rPr>
                <w:rFonts w:ascii="Times New Roman" w:hAnsi="Times New Roman" w:cs="Times New Roman"/>
              </w:rPr>
            </w:pPr>
            <w:r>
              <w:rPr>
                <w:rFonts w:ascii="Times New Roman" w:hAnsi="Times New Roman" w:cs="Times New Roman"/>
              </w:rPr>
              <w:t>0</w:t>
            </w:r>
          </w:p>
        </w:tc>
        <w:tc>
          <w:tcPr>
            <w:tcW w:w="1559" w:type="dxa"/>
          </w:tcPr>
          <w:p w:rsidR="00DA5300" w:rsidRPr="00723304" w:rsidRDefault="00DA5300" w:rsidP="008E4C7C">
            <w:pPr>
              <w:rPr>
                <w:rFonts w:ascii="Times New Roman" w:hAnsi="Times New Roman" w:cs="Times New Roman"/>
              </w:rPr>
            </w:pPr>
            <w:r>
              <w:rPr>
                <w:rFonts w:ascii="Times New Roman" w:hAnsi="Times New Roman" w:cs="Times New Roman"/>
              </w:rPr>
              <w:t>1 (17)</w:t>
            </w:r>
          </w:p>
        </w:tc>
        <w:tc>
          <w:tcPr>
            <w:tcW w:w="1559" w:type="dxa"/>
          </w:tcPr>
          <w:p w:rsidR="00DA5300" w:rsidRPr="00723304" w:rsidRDefault="00DA5300" w:rsidP="008E4C7C">
            <w:pPr>
              <w:rPr>
                <w:rFonts w:ascii="Times New Roman" w:hAnsi="Times New Roman" w:cs="Times New Roman"/>
              </w:rPr>
            </w:pPr>
            <w:r>
              <w:rPr>
                <w:rFonts w:ascii="Times New Roman" w:hAnsi="Times New Roman" w:cs="Times New Roman"/>
              </w:rPr>
              <w:t>0</w:t>
            </w:r>
          </w:p>
        </w:tc>
        <w:tc>
          <w:tcPr>
            <w:tcW w:w="1701" w:type="dxa"/>
          </w:tcPr>
          <w:p w:rsidR="00DA5300" w:rsidRPr="00723304" w:rsidRDefault="00DA5300" w:rsidP="008E4C7C">
            <w:pPr>
              <w:rPr>
                <w:rFonts w:ascii="Times New Roman" w:hAnsi="Times New Roman" w:cs="Times New Roman"/>
              </w:rPr>
            </w:pPr>
            <w:r>
              <w:rPr>
                <w:rFonts w:ascii="Times New Roman" w:hAnsi="Times New Roman" w:cs="Times New Roman"/>
              </w:rPr>
              <w:t>0</w:t>
            </w:r>
          </w:p>
        </w:tc>
      </w:tr>
      <w:tr w:rsidR="00DA5300" w:rsidTr="008E4C7C">
        <w:trPr>
          <w:trHeight w:val="393"/>
        </w:trPr>
        <w:tc>
          <w:tcPr>
            <w:tcW w:w="2093" w:type="dxa"/>
          </w:tcPr>
          <w:p w:rsidR="00DA5300" w:rsidRPr="00723304" w:rsidRDefault="00DA5300" w:rsidP="008E4C7C">
            <w:pPr>
              <w:rPr>
                <w:rFonts w:ascii="Times New Roman" w:hAnsi="Times New Roman" w:cs="Times New Roman"/>
              </w:rPr>
            </w:pPr>
            <w:r>
              <w:rPr>
                <w:rFonts w:ascii="Times New Roman" w:hAnsi="Times New Roman" w:cs="Times New Roman"/>
              </w:rPr>
              <w:t>Ophthalmic</w:t>
            </w:r>
          </w:p>
        </w:tc>
        <w:tc>
          <w:tcPr>
            <w:tcW w:w="2268" w:type="dxa"/>
          </w:tcPr>
          <w:p w:rsidR="00DA5300" w:rsidRPr="00723304" w:rsidRDefault="00DA5300" w:rsidP="008E4C7C">
            <w:pPr>
              <w:rPr>
                <w:rFonts w:ascii="Times New Roman" w:hAnsi="Times New Roman" w:cs="Times New Roman"/>
              </w:rPr>
            </w:pPr>
            <w:r>
              <w:rPr>
                <w:rFonts w:ascii="Times New Roman" w:hAnsi="Times New Roman" w:cs="Times New Roman"/>
              </w:rPr>
              <w:t xml:space="preserve">0 </w:t>
            </w:r>
          </w:p>
        </w:tc>
        <w:tc>
          <w:tcPr>
            <w:tcW w:w="1559" w:type="dxa"/>
          </w:tcPr>
          <w:p w:rsidR="00DA5300" w:rsidRPr="00723304" w:rsidRDefault="00DA5300" w:rsidP="008E4C7C">
            <w:pPr>
              <w:rPr>
                <w:rFonts w:ascii="Times New Roman" w:hAnsi="Times New Roman" w:cs="Times New Roman"/>
              </w:rPr>
            </w:pPr>
            <w:r>
              <w:rPr>
                <w:rFonts w:ascii="Times New Roman" w:hAnsi="Times New Roman" w:cs="Times New Roman"/>
              </w:rPr>
              <w:t>0</w:t>
            </w:r>
          </w:p>
        </w:tc>
        <w:tc>
          <w:tcPr>
            <w:tcW w:w="1418" w:type="dxa"/>
          </w:tcPr>
          <w:p w:rsidR="00DA5300" w:rsidRPr="00723304" w:rsidRDefault="00DA5300" w:rsidP="008E4C7C">
            <w:pPr>
              <w:rPr>
                <w:rFonts w:ascii="Times New Roman" w:hAnsi="Times New Roman" w:cs="Times New Roman"/>
              </w:rPr>
            </w:pPr>
            <w:r>
              <w:rPr>
                <w:rFonts w:ascii="Times New Roman" w:hAnsi="Times New Roman" w:cs="Times New Roman"/>
              </w:rPr>
              <w:t>0</w:t>
            </w:r>
          </w:p>
        </w:tc>
        <w:tc>
          <w:tcPr>
            <w:tcW w:w="1559" w:type="dxa"/>
          </w:tcPr>
          <w:p w:rsidR="00DA5300" w:rsidRDefault="00DA5300" w:rsidP="008E4C7C">
            <w:pPr>
              <w:rPr>
                <w:rFonts w:ascii="Times New Roman" w:hAnsi="Times New Roman" w:cs="Times New Roman"/>
              </w:rPr>
            </w:pPr>
            <w:r>
              <w:rPr>
                <w:rFonts w:ascii="Times New Roman" w:hAnsi="Times New Roman" w:cs="Times New Roman"/>
              </w:rPr>
              <w:t>0</w:t>
            </w:r>
          </w:p>
        </w:tc>
        <w:tc>
          <w:tcPr>
            <w:tcW w:w="1559" w:type="dxa"/>
          </w:tcPr>
          <w:p w:rsidR="00DA5300" w:rsidRPr="00723304" w:rsidRDefault="00DA5300" w:rsidP="008E4C7C">
            <w:pPr>
              <w:rPr>
                <w:rFonts w:ascii="Times New Roman" w:hAnsi="Times New Roman" w:cs="Times New Roman"/>
              </w:rPr>
            </w:pPr>
            <w:r>
              <w:rPr>
                <w:rFonts w:ascii="Times New Roman" w:hAnsi="Times New Roman" w:cs="Times New Roman"/>
              </w:rPr>
              <w:t>0</w:t>
            </w:r>
          </w:p>
        </w:tc>
        <w:tc>
          <w:tcPr>
            <w:tcW w:w="1559" w:type="dxa"/>
          </w:tcPr>
          <w:p w:rsidR="00DA5300" w:rsidRPr="00723304" w:rsidRDefault="00DA5300" w:rsidP="008E4C7C">
            <w:pPr>
              <w:rPr>
                <w:rFonts w:ascii="Times New Roman" w:hAnsi="Times New Roman" w:cs="Times New Roman"/>
              </w:rPr>
            </w:pPr>
            <w:r>
              <w:rPr>
                <w:rFonts w:ascii="Times New Roman" w:hAnsi="Times New Roman" w:cs="Times New Roman"/>
              </w:rPr>
              <w:t>0</w:t>
            </w:r>
          </w:p>
        </w:tc>
        <w:tc>
          <w:tcPr>
            <w:tcW w:w="1701" w:type="dxa"/>
          </w:tcPr>
          <w:p w:rsidR="00DA5300" w:rsidRPr="00723304" w:rsidRDefault="00DA5300" w:rsidP="008E4C7C">
            <w:pPr>
              <w:rPr>
                <w:rFonts w:ascii="Times New Roman" w:hAnsi="Times New Roman" w:cs="Times New Roman"/>
              </w:rPr>
            </w:pPr>
            <w:r>
              <w:rPr>
                <w:rFonts w:ascii="Times New Roman" w:hAnsi="Times New Roman" w:cs="Times New Roman"/>
              </w:rPr>
              <w:t>0</w:t>
            </w:r>
          </w:p>
        </w:tc>
      </w:tr>
      <w:tr w:rsidR="00DA5300" w:rsidTr="008E4C7C">
        <w:trPr>
          <w:trHeight w:val="393"/>
        </w:trPr>
        <w:tc>
          <w:tcPr>
            <w:tcW w:w="2093" w:type="dxa"/>
          </w:tcPr>
          <w:p w:rsidR="00DA5300" w:rsidRDefault="00DA5300" w:rsidP="008E4C7C">
            <w:pPr>
              <w:rPr>
                <w:rFonts w:ascii="Times New Roman" w:hAnsi="Times New Roman" w:cs="Times New Roman"/>
              </w:rPr>
            </w:pPr>
            <w:r>
              <w:rPr>
                <w:rFonts w:ascii="Times New Roman" w:hAnsi="Times New Roman" w:cs="Times New Roman"/>
              </w:rPr>
              <w:t xml:space="preserve">Renal </w:t>
            </w:r>
          </w:p>
        </w:tc>
        <w:tc>
          <w:tcPr>
            <w:tcW w:w="2268" w:type="dxa"/>
          </w:tcPr>
          <w:p w:rsidR="00DA5300" w:rsidRPr="00723304" w:rsidRDefault="00DA5300" w:rsidP="008E4C7C">
            <w:pPr>
              <w:rPr>
                <w:rFonts w:ascii="Times New Roman" w:hAnsi="Times New Roman" w:cs="Times New Roman"/>
              </w:rPr>
            </w:pPr>
            <w:r>
              <w:rPr>
                <w:rFonts w:ascii="Times New Roman" w:hAnsi="Times New Roman" w:cs="Times New Roman"/>
              </w:rPr>
              <w:t>34 (34/0)</w:t>
            </w:r>
          </w:p>
        </w:tc>
        <w:tc>
          <w:tcPr>
            <w:tcW w:w="1559" w:type="dxa"/>
          </w:tcPr>
          <w:p w:rsidR="00DA5300" w:rsidRPr="00723304" w:rsidRDefault="00DA5300" w:rsidP="008E4C7C">
            <w:pPr>
              <w:rPr>
                <w:rFonts w:ascii="Times New Roman" w:hAnsi="Times New Roman" w:cs="Times New Roman"/>
              </w:rPr>
            </w:pPr>
            <w:r>
              <w:rPr>
                <w:rFonts w:ascii="Times New Roman" w:hAnsi="Times New Roman" w:cs="Times New Roman"/>
              </w:rPr>
              <w:t>24 (71)</w:t>
            </w:r>
          </w:p>
        </w:tc>
        <w:tc>
          <w:tcPr>
            <w:tcW w:w="1418" w:type="dxa"/>
          </w:tcPr>
          <w:p w:rsidR="00DA5300" w:rsidRPr="00723304" w:rsidRDefault="00DA5300" w:rsidP="008E4C7C">
            <w:pPr>
              <w:rPr>
                <w:rFonts w:ascii="Times New Roman" w:hAnsi="Times New Roman" w:cs="Times New Roman"/>
              </w:rPr>
            </w:pPr>
            <w:r>
              <w:rPr>
                <w:rFonts w:ascii="Times New Roman" w:hAnsi="Times New Roman" w:cs="Times New Roman"/>
              </w:rPr>
              <w:t>8 (24)</w:t>
            </w:r>
          </w:p>
        </w:tc>
        <w:tc>
          <w:tcPr>
            <w:tcW w:w="1559" w:type="dxa"/>
          </w:tcPr>
          <w:p w:rsidR="00DA5300" w:rsidRDefault="00DA5300" w:rsidP="008E4C7C">
            <w:pPr>
              <w:rPr>
                <w:rFonts w:ascii="Times New Roman" w:hAnsi="Times New Roman" w:cs="Times New Roman"/>
              </w:rPr>
            </w:pPr>
            <w:r>
              <w:rPr>
                <w:rFonts w:ascii="Times New Roman" w:hAnsi="Times New Roman" w:cs="Times New Roman"/>
              </w:rPr>
              <w:t>2 (5)</w:t>
            </w:r>
          </w:p>
        </w:tc>
        <w:tc>
          <w:tcPr>
            <w:tcW w:w="1559" w:type="dxa"/>
          </w:tcPr>
          <w:p w:rsidR="00DA5300" w:rsidRPr="00723304" w:rsidRDefault="00DA5300" w:rsidP="008E4C7C">
            <w:pPr>
              <w:rPr>
                <w:rFonts w:ascii="Times New Roman" w:hAnsi="Times New Roman" w:cs="Times New Roman"/>
              </w:rPr>
            </w:pPr>
            <w:r>
              <w:rPr>
                <w:rFonts w:ascii="Times New Roman" w:hAnsi="Times New Roman" w:cs="Times New Roman"/>
              </w:rPr>
              <w:t>0</w:t>
            </w:r>
          </w:p>
        </w:tc>
        <w:tc>
          <w:tcPr>
            <w:tcW w:w="1559" w:type="dxa"/>
          </w:tcPr>
          <w:p w:rsidR="00DA5300" w:rsidRPr="00723304" w:rsidRDefault="00DA5300" w:rsidP="008E4C7C">
            <w:pPr>
              <w:rPr>
                <w:rFonts w:ascii="Times New Roman" w:hAnsi="Times New Roman" w:cs="Times New Roman"/>
              </w:rPr>
            </w:pPr>
            <w:r>
              <w:rPr>
                <w:rFonts w:ascii="Times New Roman" w:hAnsi="Times New Roman" w:cs="Times New Roman"/>
              </w:rPr>
              <w:t>0</w:t>
            </w:r>
          </w:p>
        </w:tc>
        <w:tc>
          <w:tcPr>
            <w:tcW w:w="1701" w:type="dxa"/>
          </w:tcPr>
          <w:p w:rsidR="00DA5300" w:rsidRPr="00723304" w:rsidRDefault="00DA5300" w:rsidP="008E4C7C">
            <w:pPr>
              <w:rPr>
                <w:rFonts w:ascii="Times New Roman" w:hAnsi="Times New Roman" w:cs="Times New Roman"/>
              </w:rPr>
            </w:pPr>
            <w:r>
              <w:rPr>
                <w:rFonts w:ascii="Times New Roman" w:hAnsi="Times New Roman" w:cs="Times New Roman"/>
              </w:rPr>
              <w:t>0</w:t>
            </w:r>
          </w:p>
        </w:tc>
      </w:tr>
      <w:tr w:rsidR="00DA5300" w:rsidTr="008E4C7C">
        <w:trPr>
          <w:trHeight w:val="408"/>
        </w:trPr>
        <w:tc>
          <w:tcPr>
            <w:tcW w:w="2093" w:type="dxa"/>
          </w:tcPr>
          <w:p w:rsidR="00DA5300" w:rsidRDefault="00DA5300" w:rsidP="008E4C7C">
            <w:pPr>
              <w:rPr>
                <w:rFonts w:ascii="Times New Roman" w:hAnsi="Times New Roman" w:cs="Times New Roman"/>
              </w:rPr>
            </w:pPr>
            <w:r>
              <w:rPr>
                <w:rFonts w:ascii="Times New Roman" w:hAnsi="Times New Roman" w:cs="Times New Roman"/>
              </w:rPr>
              <w:t>Haematology</w:t>
            </w:r>
          </w:p>
        </w:tc>
        <w:tc>
          <w:tcPr>
            <w:tcW w:w="2268" w:type="dxa"/>
          </w:tcPr>
          <w:p w:rsidR="00DA5300" w:rsidRPr="00723304" w:rsidRDefault="00DA5300" w:rsidP="008E4C7C">
            <w:pPr>
              <w:rPr>
                <w:rFonts w:ascii="Times New Roman" w:hAnsi="Times New Roman" w:cs="Times New Roman"/>
              </w:rPr>
            </w:pPr>
            <w:r>
              <w:rPr>
                <w:rFonts w:ascii="Times New Roman" w:hAnsi="Times New Roman" w:cs="Times New Roman"/>
              </w:rPr>
              <w:t>23 (11/12)</w:t>
            </w:r>
          </w:p>
        </w:tc>
        <w:tc>
          <w:tcPr>
            <w:tcW w:w="1559" w:type="dxa"/>
          </w:tcPr>
          <w:p w:rsidR="00DA5300" w:rsidRPr="00723304" w:rsidRDefault="00DA5300" w:rsidP="008E4C7C">
            <w:pPr>
              <w:rPr>
                <w:rFonts w:ascii="Times New Roman" w:hAnsi="Times New Roman" w:cs="Times New Roman"/>
              </w:rPr>
            </w:pPr>
            <w:r>
              <w:rPr>
                <w:rFonts w:ascii="Times New Roman" w:hAnsi="Times New Roman" w:cs="Times New Roman"/>
              </w:rPr>
              <w:t>17 (73)</w:t>
            </w:r>
          </w:p>
        </w:tc>
        <w:tc>
          <w:tcPr>
            <w:tcW w:w="1418" w:type="dxa"/>
          </w:tcPr>
          <w:p w:rsidR="00DA5300" w:rsidRPr="00723304" w:rsidRDefault="00DA5300" w:rsidP="008E4C7C">
            <w:pPr>
              <w:rPr>
                <w:rFonts w:ascii="Times New Roman" w:hAnsi="Times New Roman" w:cs="Times New Roman"/>
              </w:rPr>
            </w:pPr>
            <w:r>
              <w:rPr>
                <w:rFonts w:ascii="Times New Roman" w:hAnsi="Times New Roman" w:cs="Times New Roman"/>
              </w:rPr>
              <w:t>2  (9)</w:t>
            </w:r>
          </w:p>
        </w:tc>
        <w:tc>
          <w:tcPr>
            <w:tcW w:w="1559" w:type="dxa"/>
          </w:tcPr>
          <w:p w:rsidR="00DA5300" w:rsidRDefault="00DA5300" w:rsidP="008E4C7C">
            <w:pPr>
              <w:rPr>
                <w:rFonts w:ascii="Times New Roman" w:hAnsi="Times New Roman" w:cs="Times New Roman"/>
              </w:rPr>
            </w:pPr>
            <w:r>
              <w:rPr>
                <w:rFonts w:ascii="Times New Roman" w:hAnsi="Times New Roman" w:cs="Times New Roman"/>
              </w:rPr>
              <w:t>2 (9)</w:t>
            </w:r>
          </w:p>
        </w:tc>
        <w:tc>
          <w:tcPr>
            <w:tcW w:w="1559" w:type="dxa"/>
          </w:tcPr>
          <w:p w:rsidR="00DA5300" w:rsidRPr="00723304" w:rsidRDefault="00DA5300" w:rsidP="008E4C7C">
            <w:pPr>
              <w:rPr>
                <w:rFonts w:ascii="Times New Roman" w:hAnsi="Times New Roman" w:cs="Times New Roman"/>
              </w:rPr>
            </w:pPr>
            <w:r>
              <w:rPr>
                <w:rFonts w:ascii="Times New Roman" w:hAnsi="Times New Roman" w:cs="Times New Roman"/>
              </w:rPr>
              <w:t>2 (9)</w:t>
            </w:r>
          </w:p>
        </w:tc>
        <w:tc>
          <w:tcPr>
            <w:tcW w:w="1559" w:type="dxa"/>
          </w:tcPr>
          <w:p w:rsidR="00DA5300" w:rsidRPr="00723304" w:rsidRDefault="00DA5300" w:rsidP="008E4C7C">
            <w:pPr>
              <w:rPr>
                <w:rFonts w:ascii="Times New Roman" w:hAnsi="Times New Roman" w:cs="Times New Roman"/>
              </w:rPr>
            </w:pPr>
            <w:r>
              <w:rPr>
                <w:rFonts w:ascii="Times New Roman" w:hAnsi="Times New Roman" w:cs="Times New Roman"/>
              </w:rPr>
              <w:t>2 (9)</w:t>
            </w:r>
          </w:p>
        </w:tc>
        <w:tc>
          <w:tcPr>
            <w:tcW w:w="1701" w:type="dxa"/>
          </w:tcPr>
          <w:p w:rsidR="00DA5300" w:rsidRPr="00723304" w:rsidRDefault="00DA5300" w:rsidP="008E4C7C">
            <w:pPr>
              <w:rPr>
                <w:rFonts w:ascii="Times New Roman" w:hAnsi="Times New Roman" w:cs="Times New Roman"/>
              </w:rPr>
            </w:pPr>
            <w:r>
              <w:rPr>
                <w:rFonts w:ascii="Times New Roman" w:hAnsi="Times New Roman" w:cs="Times New Roman"/>
              </w:rPr>
              <w:t>0</w:t>
            </w:r>
          </w:p>
        </w:tc>
      </w:tr>
    </w:tbl>
    <w:p w:rsidR="00460BD5" w:rsidRDefault="00460BD5" w:rsidP="00AF3843">
      <w:pPr>
        <w:spacing w:before="0" w:line="240" w:lineRule="auto"/>
        <w:jc w:val="both"/>
        <w:rPr>
          <w:rFonts w:ascii="Times New Roman" w:eastAsia="Calibri" w:hAnsi="Times New Roman" w:cs="Times New Roman"/>
        </w:rPr>
      </w:pPr>
    </w:p>
    <w:p w:rsidR="00AF3843" w:rsidRDefault="00DA5300" w:rsidP="00AF3843">
      <w:pPr>
        <w:spacing w:before="0" w:line="240" w:lineRule="auto"/>
        <w:jc w:val="both"/>
        <w:rPr>
          <w:rFonts w:ascii="Times New Roman" w:eastAsia="Calibri" w:hAnsi="Times New Roman" w:cs="Times New Roman"/>
        </w:rPr>
      </w:pPr>
      <w:r w:rsidRPr="00DA5300">
        <w:rPr>
          <w:rFonts w:ascii="Times New Roman" w:eastAsia="Calibri" w:hAnsi="Times New Roman" w:cs="Times New Roman"/>
        </w:rPr>
        <w:t>ACLE: Acute cutaneous lupus erythematosus; CCLE: Chronic cutaneous lupus erythematosus, LENS: Lupus erythematosus non-specific lesions, MCR: major clinical response, PCR: Partial clinical response</w:t>
      </w:r>
    </w:p>
    <w:p w:rsidR="00460BD5" w:rsidRPr="00DA5300" w:rsidRDefault="00460BD5" w:rsidP="00AF3843">
      <w:pPr>
        <w:spacing w:before="0" w:line="240" w:lineRule="auto"/>
        <w:jc w:val="both"/>
        <w:rPr>
          <w:rFonts w:ascii="Times New Roman" w:eastAsia="Calibri" w:hAnsi="Times New Roman" w:cs="Times New Roman"/>
        </w:rPr>
      </w:pPr>
    </w:p>
    <w:p w:rsidR="00DA5300" w:rsidRPr="00460BD5" w:rsidRDefault="00DA5300" w:rsidP="00460BD5">
      <w:pPr>
        <w:spacing w:before="0" w:line="240" w:lineRule="auto"/>
        <w:jc w:val="both"/>
        <w:rPr>
          <w:rFonts w:ascii="Times New Roman" w:eastAsia="Calibri" w:hAnsi="Times New Roman" w:cs="Times New Roman"/>
        </w:rPr>
      </w:pPr>
      <w:r w:rsidRPr="00DA5300">
        <w:rPr>
          <w:rFonts w:ascii="Times New Roman" w:eastAsia="Calibri" w:hAnsi="Times New Roman" w:cs="Times New Roman"/>
        </w:rPr>
        <w:t xml:space="preserve">* One patient with BILAG B for ACLE rash pre-rituximab had worsening of </w:t>
      </w:r>
      <w:proofErr w:type="spellStart"/>
      <w:r w:rsidRPr="00DA5300">
        <w:rPr>
          <w:rFonts w:ascii="Times New Roman" w:eastAsia="Calibri" w:hAnsi="Times New Roman" w:cs="Times New Roman"/>
        </w:rPr>
        <w:t>psoriasiform</w:t>
      </w:r>
      <w:proofErr w:type="spellEnd"/>
      <w:r w:rsidRPr="00DA5300">
        <w:rPr>
          <w:rFonts w:ascii="Times New Roman" w:eastAsia="Calibri" w:hAnsi="Times New Roman" w:cs="Times New Roman"/>
        </w:rPr>
        <w:t xml:space="preserve"> lesions (BILAG A) at 6 months post-rituximab. Hence, the total percentage for MCR, PCR, severe and moderate persistence in the </w:t>
      </w:r>
      <w:proofErr w:type="spellStart"/>
      <w:r w:rsidRPr="00DA5300">
        <w:rPr>
          <w:rFonts w:ascii="Times New Roman" w:eastAsia="Calibri" w:hAnsi="Times New Roman" w:cs="Times New Roman"/>
        </w:rPr>
        <w:t>mucocutaneous</w:t>
      </w:r>
      <w:proofErr w:type="spellEnd"/>
      <w:r w:rsidRPr="00DA5300">
        <w:rPr>
          <w:rFonts w:ascii="Times New Roman" w:eastAsia="Calibri" w:hAnsi="Times New Roman" w:cs="Times New Roman"/>
        </w:rPr>
        <w:t xml:space="preserve"> and ACLE/SCLE domains did not add up to 100%</w:t>
      </w:r>
    </w:p>
    <w:p w:rsidR="00DA5300" w:rsidRPr="00AF3843" w:rsidRDefault="00AF3843" w:rsidP="00AF3843">
      <w:pPr>
        <w:spacing w:before="0" w:after="20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Table S2</w:t>
      </w:r>
      <w:r w:rsidR="00DA5300" w:rsidRPr="00DA5300">
        <w:rPr>
          <w:rFonts w:ascii="Times New Roman" w:eastAsia="Calibri" w:hAnsi="Times New Roman" w:cs="Times New Roman"/>
          <w:b/>
          <w:sz w:val="28"/>
          <w:szCs w:val="28"/>
        </w:rPr>
        <w:t xml:space="preserve">: </w:t>
      </w:r>
      <w:ins w:id="22" w:author="Yuzaiful Md Yusof" w:date="2017-04-10T08:37:00Z">
        <w:r w:rsidR="00454B3C">
          <w:rPr>
            <w:rFonts w:ascii="Times New Roman" w:eastAsia="Calibri" w:hAnsi="Times New Roman" w:cs="Times New Roman"/>
            <w:b/>
            <w:sz w:val="28"/>
            <w:szCs w:val="28"/>
          </w:rPr>
          <w:t>Multivariable analysis</w:t>
        </w:r>
      </w:ins>
      <w:del w:id="23" w:author="Yuzaiful Md Yusof" w:date="2017-04-10T08:37:00Z">
        <w:r w:rsidR="00DA5300" w:rsidRPr="00DA5300" w:rsidDel="00454B3C">
          <w:rPr>
            <w:rFonts w:ascii="Times New Roman" w:eastAsia="Calibri" w:hAnsi="Times New Roman" w:cs="Times New Roman"/>
            <w:b/>
            <w:sz w:val="28"/>
            <w:szCs w:val="28"/>
          </w:rPr>
          <w:delText>Univariate and multivariate logistic regression</w:delText>
        </w:r>
      </w:del>
      <w:r w:rsidR="00DA5300" w:rsidRPr="00DA5300">
        <w:rPr>
          <w:rFonts w:ascii="Times New Roman" w:eastAsia="Calibri" w:hAnsi="Times New Roman" w:cs="Times New Roman"/>
          <w:b/>
          <w:sz w:val="28"/>
          <w:szCs w:val="28"/>
        </w:rPr>
        <w:t xml:space="preserve"> </w:t>
      </w:r>
      <w:del w:id="24" w:author="Yuzaiful Md Yusof" w:date="2017-04-25T19:53:00Z">
        <w:r w:rsidR="00DA5300" w:rsidRPr="00DA5300" w:rsidDel="00515FEB">
          <w:rPr>
            <w:rFonts w:ascii="Times New Roman" w:eastAsia="Calibri" w:hAnsi="Times New Roman" w:cs="Times New Roman"/>
            <w:b/>
            <w:sz w:val="28"/>
            <w:szCs w:val="28"/>
          </w:rPr>
          <w:delText>(with multiple imputation)</w:delText>
        </w:r>
      </w:del>
      <w:r w:rsidR="00DA5300" w:rsidRPr="00DA5300">
        <w:rPr>
          <w:rFonts w:ascii="Times New Roman" w:eastAsia="Calibri" w:hAnsi="Times New Roman" w:cs="Times New Roman"/>
          <w:b/>
          <w:sz w:val="28"/>
          <w:szCs w:val="28"/>
        </w:rPr>
        <w:t xml:space="preserve"> for predictors of</w:t>
      </w:r>
      <w:del w:id="25" w:author="Yuzaiful Md Yusof" w:date="2017-04-10T08:38:00Z">
        <w:r w:rsidR="00DA5300" w:rsidRPr="00DA5300" w:rsidDel="00454B3C">
          <w:rPr>
            <w:rFonts w:ascii="Times New Roman" w:eastAsia="Calibri" w:hAnsi="Times New Roman" w:cs="Times New Roman"/>
            <w:b/>
            <w:sz w:val="28"/>
            <w:szCs w:val="28"/>
          </w:rPr>
          <w:delText xml:space="preserve"> </w:delText>
        </w:r>
        <w:r w:rsidR="00FD5BAF" w:rsidDel="00454B3C">
          <w:rPr>
            <w:rFonts w:ascii="Times New Roman" w:eastAsia="Calibri" w:hAnsi="Times New Roman" w:cs="Times New Roman"/>
            <w:b/>
            <w:sz w:val="28"/>
            <w:szCs w:val="28"/>
          </w:rPr>
          <w:delText>any</w:delText>
        </w:r>
      </w:del>
      <w:r w:rsidR="00FD5BAF">
        <w:rPr>
          <w:rFonts w:ascii="Times New Roman" w:eastAsia="Calibri" w:hAnsi="Times New Roman" w:cs="Times New Roman"/>
          <w:b/>
          <w:sz w:val="28"/>
          <w:szCs w:val="28"/>
        </w:rPr>
        <w:t xml:space="preserve"> </w:t>
      </w:r>
      <w:r w:rsidR="00DA5300" w:rsidRPr="00DA5300">
        <w:rPr>
          <w:rFonts w:ascii="Times New Roman" w:eastAsia="Calibri" w:hAnsi="Times New Roman" w:cs="Times New Roman"/>
          <w:b/>
          <w:sz w:val="28"/>
          <w:szCs w:val="28"/>
        </w:rPr>
        <w:t>clinical response (major/partial) t</w:t>
      </w:r>
      <w:ins w:id="26" w:author="Yuzaiful Md Yusof" w:date="2017-04-10T08:38:00Z">
        <w:r w:rsidR="00454B3C">
          <w:rPr>
            <w:rFonts w:ascii="Times New Roman" w:eastAsia="Calibri" w:hAnsi="Times New Roman" w:cs="Times New Roman"/>
            <w:b/>
            <w:sz w:val="28"/>
            <w:szCs w:val="28"/>
          </w:rPr>
          <w:t>o rituximab</w:t>
        </w:r>
      </w:ins>
      <w:del w:id="27" w:author="Yuzaiful Md Yusof" w:date="2017-04-10T08:38:00Z">
        <w:r w:rsidR="00DA5300" w:rsidRPr="00DA5300" w:rsidDel="00454B3C">
          <w:rPr>
            <w:rFonts w:ascii="Times New Roman" w:eastAsia="Calibri" w:hAnsi="Times New Roman" w:cs="Times New Roman"/>
            <w:b/>
            <w:sz w:val="28"/>
            <w:szCs w:val="28"/>
          </w:rPr>
          <w:delText>o first cycle</w:delText>
        </w:r>
      </w:del>
      <w:del w:id="28" w:author="Yuzaiful Md Yusof" w:date="2017-04-10T08:37:00Z">
        <w:r w:rsidR="00DA5300" w:rsidRPr="00DA5300" w:rsidDel="00454B3C">
          <w:rPr>
            <w:rFonts w:ascii="Times New Roman" w:eastAsia="Calibri" w:hAnsi="Times New Roman" w:cs="Times New Roman"/>
            <w:b/>
            <w:sz w:val="28"/>
            <w:szCs w:val="28"/>
          </w:rPr>
          <w:delText xml:space="preserve"> rituximab in SLE</w:delText>
        </w:r>
      </w:del>
    </w:p>
    <w:tbl>
      <w:tblPr>
        <w:tblStyle w:val="TableGrid"/>
        <w:tblW w:w="13716" w:type="dxa"/>
        <w:tblLook w:val="04A0" w:firstRow="1" w:lastRow="0" w:firstColumn="1" w:lastColumn="0" w:noHBand="0" w:noVBand="1"/>
      </w:tblPr>
      <w:tblGrid>
        <w:gridCol w:w="2518"/>
        <w:gridCol w:w="2268"/>
        <w:gridCol w:w="2126"/>
        <w:gridCol w:w="3544"/>
        <w:gridCol w:w="3260"/>
      </w:tblGrid>
      <w:tr w:rsidR="00DA5300" w:rsidRPr="008B71E1" w:rsidTr="008E4C7C">
        <w:tc>
          <w:tcPr>
            <w:tcW w:w="2518" w:type="dxa"/>
            <w:shd w:val="clear" w:color="auto" w:fill="D9D9D9" w:themeFill="background1" w:themeFillShade="D9"/>
          </w:tcPr>
          <w:p w:rsidR="00DA5300" w:rsidRPr="008B71E1" w:rsidRDefault="00DA5300" w:rsidP="008E4C7C">
            <w:pPr>
              <w:jc w:val="both"/>
              <w:rPr>
                <w:rFonts w:ascii="Times New Roman" w:hAnsi="Times New Roman" w:cs="Times New Roman"/>
                <w:b/>
              </w:rPr>
            </w:pPr>
          </w:p>
        </w:tc>
        <w:tc>
          <w:tcPr>
            <w:tcW w:w="2268" w:type="dxa"/>
            <w:shd w:val="clear" w:color="auto" w:fill="D9D9D9" w:themeFill="background1" w:themeFillShade="D9"/>
          </w:tcPr>
          <w:p w:rsidR="00DA5300" w:rsidRPr="008B71E1" w:rsidRDefault="00DA5300" w:rsidP="008E4C7C">
            <w:pPr>
              <w:rPr>
                <w:rFonts w:ascii="Times New Roman" w:hAnsi="Times New Roman" w:cs="Times New Roman"/>
                <w:b/>
              </w:rPr>
            </w:pPr>
            <w:r>
              <w:rPr>
                <w:rFonts w:ascii="Times New Roman" w:hAnsi="Times New Roman" w:cs="Times New Roman"/>
                <w:b/>
              </w:rPr>
              <w:t>No Response</w:t>
            </w:r>
          </w:p>
          <w:p w:rsidR="00DA5300" w:rsidRPr="008B71E1" w:rsidRDefault="00DA5300" w:rsidP="008E4C7C">
            <w:pPr>
              <w:rPr>
                <w:rFonts w:ascii="Times New Roman" w:hAnsi="Times New Roman" w:cs="Times New Roman"/>
                <w:b/>
              </w:rPr>
            </w:pPr>
            <w:r>
              <w:rPr>
                <w:rFonts w:ascii="Times New Roman" w:hAnsi="Times New Roman" w:cs="Times New Roman"/>
                <w:b/>
              </w:rPr>
              <w:t>n=21</w:t>
            </w:r>
          </w:p>
        </w:tc>
        <w:tc>
          <w:tcPr>
            <w:tcW w:w="2126" w:type="dxa"/>
            <w:shd w:val="clear" w:color="auto" w:fill="D9D9D9" w:themeFill="background1" w:themeFillShade="D9"/>
          </w:tcPr>
          <w:p w:rsidR="00DA5300" w:rsidRPr="008B71E1" w:rsidRDefault="00DA5300" w:rsidP="008E4C7C">
            <w:pPr>
              <w:rPr>
                <w:rFonts w:ascii="Times New Roman" w:hAnsi="Times New Roman" w:cs="Times New Roman"/>
                <w:b/>
              </w:rPr>
            </w:pPr>
            <w:r>
              <w:rPr>
                <w:rFonts w:ascii="Times New Roman" w:hAnsi="Times New Roman" w:cs="Times New Roman"/>
                <w:b/>
              </w:rPr>
              <w:t>Major/Partial Clinical Response</w:t>
            </w:r>
          </w:p>
          <w:p w:rsidR="00DA5300" w:rsidRPr="008B71E1" w:rsidRDefault="00DA5300" w:rsidP="008E4C7C">
            <w:pPr>
              <w:rPr>
                <w:rFonts w:ascii="Times New Roman" w:hAnsi="Times New Roman" w:cs="Times New Roman"/>
                <w:b/>
              </w:rPr>
            </w:pPr>
            <w:r>
              <w:rPr>
                <w:rFonts w:ascii="Times New Roman" w:hAnsi="Times New Roman" w:cs="Times New Roman"/>
                <w:b/>
              </w:rPr>
              <w:t>n=96</w:t>
            </w:r>
          </w:p>
        </w:tc>
        <w:tc>
          <w:tcPr>
            <w:tcW w:w="3544" w:type="dxa"/>
            <w:shd w:val="clear" w:color="auto" w:fill="D9D9D9" w:themeFill="background1" w:themeFillShade="D9"/>
          </w:tcPr>
          <w:p w:rsidR="00DA5300" w:rsidDel="00515FEB" w:rsidRDefault="00DA5300" w:rsidP="008E4C7C">
            <w:pPr>
              <w:rPr>
                <w:del w:id="29" w:author="Yuzaiful Md Yusof" w:date="2017-04-25T19:52:00Z"/>
                <w:rFonts w:ascii="Times New Roman" w:hAnsi="Times New Roman" w:cs="Times New Roman"/>
                <w:b/>
              </w:rPr>
            </w:pPr>
            <w:proofErr w:type="spellStart"/>
            <w:r>
              <w:rPr>
                <w:rFonts w:ascii="Times New Roman" w:hAnsi="Times New Roman" w:cs="Times New Roman"/>
                <w:b/>
              </w:rPr>
              <w:t>Univariable</w:t>
            </w:r>
            <w:proofErr w:type="spellEnd"/>
            <w:r w:rsidRPr="008B71E1">
              <w:rPr>
                <w:rFonts w:ascii="Times New Roman" w:hAnsi="Times New Roman" w:cs="Times New Roman"/>
                <w:b/>
              </w:rPr>
              <w:t xml:space="preserve"> OR</w:t>
            </w:r>
            <w:r>
              <w:rPr>
                <w:rFonts w:ascii="Times New Roman" w:hAnsi="Times New Roman" w:cs="Times New Roman"/>
                <w:b/>
              </w:rPr>
              <w:t xml:space="preserve"> </w:t>
            </w:r>
            <w:r w:rsidRPr="008B71E1">
              <w:rPr>
                <w:rFonts w:ascii="Times New Roman" w:hAnsi="Times New Roman" w:cs="Times New Roman"/>
                <w:b/>
              </w:rPr>
              <w:t>(95% CI)</w:t>
            </w:r>
            <w:r>
              <w:rPr>
                <w:rFonts w:ascii="Times New Roman" w:hAnsi="Times New Roman" w:cs="Times New Roman"/>
                <w:b/>
              </w:rPr>
              <w:t>,</w:t>
            </w:r>
            <w:del w:id="30" w:author="Yuzaiful Md Yusof" w:date="2017-04-25T19:52:00Z">
              <w:r w:rsidDel="00515FEB">
                <w:rPr>
                  <w:rFonts w:ascii="Times New Roman" w:hAnsi="Times New Roman" w:cs="Times New Roman"/>
                  <w:b/>
                </w:rPr>
                <w:delText xml:space="preserve"> </w:delText>
              </w:r>
            </w:del>
          </w:p>
          <w:p w:rsidR="00515FEB" w:rsidRDefault="00DA5300" w:rsidP="008E4C7C">
            <w:pPr>
              <w:rPr>
                <w:ins w:id="31" w:author="Yuzaiful Md Yusof" w:date="2017-04-25T19:52:00Z"/>
                <w:rFonts w:ascii="Times New Roman" w:hAnsi="Times New Roman" w:cs="Times New Roman"/>
                <w:b/>
              </w:rPr>
            </w:pPr>
            <w:r w:rsidRPr="003709FF">
              <w:rPr>
                <w:rFonts w:ascii="Times New Roman" w:hAnsi="Times New Roman" w:cs="Times New Roman"/>
                <w:b/>
              </w:rPr>
              <w:t>P-value</w:t>
            </w:r>
          </w:p>
          <w:p w:rsidR="00515FEB" w:rsidRPr="003709FF" w:rsidRDefault="00515FEB" w:rsidP="008E4C7C">
            <w:pPr>
              <w:rPr>
                <w:rFonts w:ascii="Times New Roman" w:hAnsi="Times New Roman" w:cs="Times New Roman"/>
                <w:b/>
              </w:rPr>
            </w:pPr>
            <w:ins w:id="32" w:author="Yuzaiful Md Yusof" w:date="2017-04-25T19:52:00Z">
              <w:r>
                <w:rPr>
                  <w:rFonts w:ascii="Times New Roman" w:hAnsi="Times New Roman" w:cs="Times New Roman"/>
                  <w:b/>
                </w:rPr>
                <w:t>(with multiple imputation)</w:t>
              </w:r>
            </w:ins>
          </w:p>
        </w:tc>
        <w:tc>
          <w:tcPr>
            <w:tcW w:w="3260" w:type="dxa"/>
            <w:shd w:val="clear" w:color="auto" w:fill="D9D9D9" w:themeFill="background1" w:themeFillShade="D9"/>
          </w:tcPr>
          <w:p w:rsidR="00515FEB" w:rsidRDefault="00DA5300" w:rsidP="008E4C7C">
            <w:pPr>
              <w:rPr>
                <w:ins w:id="33" w:author="Yuzaiful Md Yusof" w:date="2017-04-25T19:52:00Z"/>
                <w:rFonts w:ascii="Times New Roman" w:hAnsi="Times New Roman" w:cs="Times New Roman"/>
                <w:b/>
              </w:rPr>
            </w:pPr>
            <w:r>
              <w:rPr>
                <w:rFonts w:ascii="Times New Roman" w:hAnsi="Times New Roman" w:cs="Times New Roman"/>
                <w:b/>
              </w:rPr>
              <w:t>Multivariable</w:t>
            </w:r>
            <w:r w:rsidRPr="008B71E1">
              <w:rPr>
                <w:rFonts w:ascii="Times New Roman" w:hAnsi="Times New Roman" w:cs="Times New Roman"/>
                <w:b/>
              </w:rPr>
              <w:t xml:space="preserve"> OR</w:t>
            </w:r>
            <w:r>
              <w:rPr>
                <w:rFonts w:ascii="Times New Roman" w:hAnsi="Times New Roman" w:cs="Times New Roman"/>
                <w:b/>
              </w:rPr>
              <w:t xml:space="preserve"> </w:t>
            </w:r>
            <w:r w:rsidRPr="008B71E1">
              <w:rPr>
                <w:rFonts w:ascii="Times New Roman" w:hAnsi="Times New Roman" w:cs="Times New Roman"/>
                <w:b/>
              </w:rPr>
              <w:t>(95% CI),</w:t>
            </w:r>
            <w:del w:id="34" w:author="Yuzaiful Md Yusof" w:date="2017-04-25T19:52:00Z">
              <w:r w:rsidRPr="008B71E1" w:rsidDel="00515FEB">
                <w:rPr>
                  <w:rFonts w:ascii="Times New Roman" w:hAnsi="Times New Roman" w:cs="Times New Roman"/>
                  <w:b/>
                </w:rPr>
                <w:delText xml:space="preserve"> </w:delText>
              </w:r>
            </w:del>
          </w:p>
          <w:p w:rsidR="00DA5300" w:rsidRDefault="00DA5300" w:rsidP="008E4C7C">
            <w:pPr>
              <w:rPr>
                <w:ins w:id="35" w:author="Yuzaiful Md Yusof" w:date="2017-04-25T19:52:00Z"/>
                <w:rFonts w:ascii="Times New Roman" w:hAnsi="Times New Roman" w:cs="Times New Roman"/>
                <w:b/>
              </w:rPr>
            </w:pPr>
            <w:r>
              <w:rPr>
                <w:rFonts w:ascii="Times New Roman" w:hAnsi="Times New Roman" w:cs="Times New Roman"/>
                <w:b/>
              </w:rPr>
              <w:t>P-value</w:t>
            </w:r>
          </w:p>
          <w:p w:rsidR="00515FEB" w:rsidRPr="003709FF" w:rsidRDefault="00515FEB" w:rsidP="008E4C7C">
            <w:pPr>
              <w:rPr>
                <w:rFonts w:ascii="Times New Roman" w:hAnsi="Times New Roman" w:cs="Times New Roman"/>
                <w:b/>
              </w:rPr>
            </w:pPr>
            <w:ins w:id="36" w:author="Yuzaiful Md Yusof" w:date="2017-04-25T19:52:00Z">
              <w:r>
                <w:rPr>
                  <w:rFonts w:ascii="Times New Roman" w:hAnsi="Times New Roman" w:cs="Times New Roman"/>
                  <w:b/>
                </w:rPr>
                <w:t>(with multiple imputation)</w:t>
              </w:r>
            </w:ins>
          </w:p>
        </w:tc>
      </w:tr>
      <w:tr w:rsidR="00DA5300" w:rsidRPr="008B71E1" w:rsidTr="008E4C7C">
        <w:tc>
          <w:tcPr>
            <w:tcW w:w="2518" w:type="dxa"/>
          </w:tcPr>
          <w:p w:rsidR="00DA5300" w:rsidRPr="008B71E1" w:rsidRDefault="00DA5300" w:rsidP="008E4C7C">
            <w:pPr>
              <w:jc w:val="both"/>
              <w:rPr>
                <w:rFonts w:ascii="Times New Roman" w:hAnsi="Times New Roman" w:cs="Times New Roman"/>
              </w:rPr>
            </w:pPr>
            <w:r w:rsidRPr="008B71E1">
              <w:rPr>
                <w:rFonts w:ascii="Times New Roman" w:hAnsi="Times New Roman" w:cs="Times New Roman"/>
              </w:rPr>
              <w:t>Age, mean</w:t>
            </w:r>
            <w:r>
              <w:rPr>
                <w:rFonts w:ascii="Times New Roman" w:hAnsi="Times New Roman" w:cs="Times New Roman"/>
              </w:rPr>
              <w:t xml:space="preserve"> (SD</w:t>
            </w:r>
            <w:r w:rsidRPr="008B71E1">
              <w:rPr>
                <w:rFonts w:ascii="Times New Roman" w:hAnsi="Times New Roman" w:cs="Times New Roman"/>
              </w:rPr>
              <w:t>)</w:t>
            </w:r>
            <w:r>
              <w:rPr>
                <w:rFonts w:ascii="Times New Roman" w:hAnsi="Times New Roman" w:cs="Times New Roman"/>
              </w:rPr>
              <w:t xml:space="preserve"> years</w:t>
            </w:r>
          </w:p>
        </w:tc>
        <w:tc>
          <w:tcPr>
            <w:tcW w:w="2268" w:type="dxa"/>
          </w:tcPr>
          <w:p w:rsidR="00DA5300" w:rsidRPr="008B71E1" w:rsidRDefault="00DA5300" w:rsidP="008E4C7C">
            <w:pPr>
              <w:jc w:val="both"/>
              <w:rPr>
                <w:rFonts w:ascii="Times New Roman" w:hAnsi="Times New Roman" w:cs="Times New Roman"/>
              </w:rPr>
            </w:pPr>
            <w:r>
              <w:rPr>
                <w:rFonts w:ascii="Times New Roman" w:hAnsi="Times New Roman" w:cs="Times New Roman"/>
              </w:rPr>
              <w:t>39 (14)</w:t>
            </w:r>
          </w:p>
        </w:tc>
        <w:tc>
          <w:tcPr>
            <w:tcW w:w="2126" w:type="dxa"/>
          </w:tcPr>
          <w:p w:rsidR="00DA5300" w:rsidRPr="008B71E1" w:rsidRDefault="00DA5300" w:rsidP="008E4C7C">
            <w:pPr>
              <w:jc w:val="both"/>
              <w:rPr>
                <w:rFonts w:ascii="Times New Roman" w:hAnsi="Times New Roman" w:cs="Times New Roman"/>
              </w:rPr>
            </w:pPr>
            <w:r>
              <w:rPr>
                <w:rFonts w:ascii="Times New Roman" w:hAnsi="Times New Roman" w:cs="Times New Roman"/>
              </w:rPr>
              <w:t>40 (16)</w:t>
            </w:r>
          </w:p>
        </w:tc>
        <w:tc>
          <w:tcPr>
            <w:tcW w:w="3544" w:type="dxa"/>
          </w:tcPr>
          <w:p w:rsidR="00DA5300" w:rsidRPr="008B71E1" w:rsidRDefault="00DA5300" w:rsidP="008E4C7C">
            <w:pPr>
              <w:jc w:val="both"/>
              <w:rPr>
                <w:rFonts w:ascii="Times New Roman" w:hAnsi="Times New Roman" w:cs="Times New Roman"/>
              </w:rPr>
            </w:pPr>
            <w:r>
              <w:rPr>
                <w:rFonts w:ascii="Times New Roman" w:hAnsi="Times New Roman" w:cs="Times New Roman"/>
              </w:rPr>
              <w:t>1.00 (0.97-1.03), p=0.833 per year</w:t>
            </w:r>
          </w:p>
        </w:tc>
        <w:tc>
          <w:tcPr>
            <w:tcW w:w="3260" w:type="dxa"/>
          </w:tcPr>
          <w:p w:rsidR="00DA5300" w:rsidRPr="008B71E1" w:rsidRDefault="00D908DC" w:rsidP="008E4C7C">
            <w:pPr>
              <w:jc w:val="both"/>
              <w:rPr>
                <w:rFonts w:ascii="Times New Roman" w:hAnsi="Times New Roman" w:cs="Times New Roman"/>
              </w:rPr>
            </w:pPr>
            <w:ins w:id="37" w:author="Yuzaiful Md Yusof" w:date="2017-04-27T21:39:00Z">
              <w:r>
                <w:rPr>
                  <w:rFonts w:ascii="Times New Roman" w:hAnsi="Times New Roman" w:cs="Times New Roman"/>
                </w:rPr>
                <w:t>0.99</w:t>
              </w:r>
            </w:ins>
            <w:del w:id="38" w:author="Yuzaiful Md Yusof" w:date="2017-04-27T21:39:00Z">
              <w:r w:rsidR="00DA5300" w:rsidDel="00D908DC">
                <w:rPr>
                  <w:rFonts w:ascii="Times New Roman" w:hAnsi="Times New Roman" w:cs="Times New Roman"/>
                </w:rPr>
                <w:delText>1.00</w:delText>
              </w:r>
            </w:del>
            <w:r w:rsidR="00DA5300">
              <w:rPr>
                <w:rFonts w:ascii="Times New Roman" w:hAnsi="Times New Roman" w:cs="Times New Roman"/>
              </w:rPr>
              <w:t xml:space="preserve"> (0.95-1.0</w:t>
            </w:r>
            <w:ins w:id="39" w:author="Yuzaiful Md Yusof" w:date="2017-04-27T21:39:00Z">
              <w:r>
                <w:rPr>
                  <w:rFonts w:ascii="Times New Roman" w:hAnsi="Times New Roman" w:cs="Times New Roman"/>
                </w:rPr>
                <w:t>4</w:t>
              </w:r>
            </w:ins>
            <w:del w:id="40" w:author="Yuzaiful Md Yusof" w:date="2017-04-27T21:39:00Z">
              <w:r w:rsidR="00DA5300" w:rsidDel="00D908DC">
                <w:rPr>
                  <w:rFonts w:ascii="Times New Roman" w:hAnsi="Times New Roman" w:cs="Times New Roman"/>
                </w:rPr>
                <w:delText>5</w:delText>
              </w:r>
            </w:del>
            <w:r w:rsidR="00DA5300">
              <w:rPr>
                <w:rFonts w:ascii="Times New Roman" w:hAnsi="Times New Roman" w:cs="Times New Roman"/>
              </w:rPr>
              <w:t>), p=0.</w:t>
            </w:r>
            <w:ins w:id="41" w:author="Yuzaiful Md Yusof" w:date="2017-04-27T21:39:00Z">
              <w:r>
                <w:rPr>
                  <w:rFonts w:ascii="Times New Roman" w:hAnsi="Times New Roman" w:cs="Times New Roman"/>
                </w:rPr>
                <w:t>78</w:t>
              </w:r>
            </w:ins>
            <w:del w:id="42" w:author="Yuzaiful Md Yusof" w:date="2017-04-27T21:39:00Z">
              <w:r w:rsidR="00DA5300" w:rsidDel="00D908DC">
                <w:rPr>
                  <w:rFonts w:ascii="Times New Roman" w:hAnsi="Times New Roman" w:cs="Times New Roman"/>
                </w:rPr>
                <w:delText>97</w:delText>
              </w:r>
            </w:del>
            <w:r w:rsidR="00DA5300">
              <w:rPr>
                <w:rFonts w:ascii="Times New Roman" w:hAnsi="Times New Roman" w:cs="Times New Roman"/>
              </w:rPr>
              <w:t>5</w:t>
            </w:r>
          </w:p>
        </w:tc>
      </w:tr>
      <w:tr w:rsidR="00DA5300" w:rsidRPr="008B71E1" w:rsidTr="008E4C7C">
        <w:tc>
          <w:tcPr>
            <w:tcW w:w="2518" w:type="dxa"/>
          </w:tcPr>
          <w:p w:rsidR="00DA5300" w:rsidRPr="008B71E1" w:rsidRDefault="00C66778" w:rsidP="008E4C7C">
            <w:pPr>
              <w:jc w:val="both"/>
              <w:rPr>
                <w:rFonts w:ascii="Times New Roman" w:hAnsi="Times New Roman" w:cs="Times New Roman"/>
              </w:rPr>
            </w:pPr>
            <w:r>
              <w:rPr>
                <w:rFonts w:ascii="Times New Roman" w:hAnsi="Times New Roman" w:cs="Times New Roman"/>
              </w:rPr>
              <w:t>White, N</w:t>
            </w:r>
            <w:r w:rsidR="00DA5300">
              <w:rPr>
                <w:rFonts w:ascii="Times New Roman" w:hAnsi="Times New Roman" w:cs="Times New Roman"/>
              </w:rPr>
              <w:t xml:space="preserve"> (%)</w:t>
            </w:r>
          </w:p>
        </w:tc>
        <w:tc>
          <w:tcPr>
            <w:tcW w:w="2268" w:type="dxa"/>
          </w:tcPr>
          <w:p w:rsidR="00DA5300" w:rsidRPr="008B71E1" w:rsidRDefault="00DA5300" w:rsidP="008E4C7C">
            <w:pPr>
              <w:jc w:val="both"/>
              <w:rPr>
                <w:rFonts w:ascii="Times New Roman" w:hAnsi="Times New Roman" w:cs="Times New Roman"/>
              </w:rPr>
            </w:pPr>
            <w:r>
              <w:rPr>
                <w:rFonts w:ascii="Times New Roman" w:hAnsi="Times New Roman" w:cs="Times New Roman"/>
              </w:rPr>
              <w:t>14 (67)</w:t>
            </w:r>
          </w:p>
        </w:tc>
        <w:tc>
          <w:tcPr>
            <w:tcW w:w="2126" w:type="dxa"/>
          </w:tcPr>
          <w:p w:rsidR="00DA5300" w:rsidRPr="008B71E1" w:rsidRDefault="00DA5300" w:rsidP="008E4C7C">
            <w:pPr>
              <w:jc w:val="both"/>
              <w:rPr>
                <w:rFonts w:ascii="Times New Roman" w:hAnsi="Times New Roman" w:cs="Times New Roman"/>
              </w:rPr>
            </w:pPr>
            <w:r>
              <w:rPr>
                <w:rFonts w:ascii="Times New Roman" w:hAnsi="Times New Roman" w:cs="Times New Roman"/>
              </w:rPr>
              <w:t>66 (69)</w:t>
            </w:r>
          </w:p>
        </w:tc>
        <w:tc>
          <w:tcPr>
            <w:tcW w:w="3544" w:type="dxa"/>
          </w:tcPr>
          <w:p w:rsidR="00DA5300" w:rsidRPr="008B71E1" w:rsidRDefault="00DA5300" w:rsidP="008E4C7C">
            <w:pPr>
              <w:jc w:val="both"/>
              <w:rPr>
                <w:rFonts w:ascii="Times New Roman" w:hAnsi="Times New Roman" w:cs="Times New Roman"/>
              </w:rPr>
            </w:pPr>
            <w:r>
              <w:rPr>
                <w:rFonts w:ascii="Times New Roman" w:hAnsi="Times New Roman" w:cs="Times New Roman"/>
              </w:rPr>
              <w:t>0.91 (0.33-2.48), p=0.852</w:t>
            </w:r>
          </w:p>
        </w:tc>
        <w:tc>
          <w:tcPr>
            <w:tcW w:w="3260" w:type="dxa"/>
          </w:tcPr>
          <w:p w:rsidR="00DA5300" w:rsidRPr="008B71E1" w:rsidRDefault="00DA5300" w:rsidP="008E4C7C">
            <w:pPr>
              <w:jc w:val="both"/>
              <w:rPr>
                <w:rFonts w:ascii="Times New Roman" w:hAnsi="Times New Roman" w:cs="Times New Roman"/>
              </w:rPr>
            </w:pPr>
            <w:r>
              <w:rPr>
                <w:rFonts w:ascii="Times New Roman" w:hAnsi="Times New Roman" w:cs="Times New Roman"/>
              </w:rPr>
              <w:t>0.</w:t>
            </w:r>
            <w:ins w:id="43" w:author="Yuzaiful Md Yusof" w:date="2017-04-27T21:40:00Z">
              <w:r w:rsidR="00D908DC">
                <w:rPr>
                  <w:rFonts w:ascii="Times New Roman" w:hAnsi="Times New Roman" w:cs="Times New Roman"/>
                </w:rPr>
                <w:t>56</w:t>
              </w:r>
            </w:ins>
            <w:del w:id="44" w:author="Yuzaiful Md Yusof" w:date="2017-04-27T21:40:00Z">
              <w:r w:rsidDel="00D908DC">
                <w:rPr>
                  <w:rFonts w:ascii="Times New Roman" w:hAnsi="Times New Roman" w:cs="Times New Roman"/>
                </w:rPr>
                <w:delText>35</w:delText>
              </w:r>
            </w:del>
            <w:r>
              <w:rPr>
                <w:rFonts w:ascii="Times New Roman" w:hAnsi="Times New Roman" w:cs="Times New Roman"/>
              </w:rPr>
              <w:t xml:space="preserve"> (0.</w:t>
            </w:r>
            <w:ins w:id="45" w:author="Yuzaiful Md Yusof" w:date="2017-04-27T21:41:00Z">
              <w:r w:rsidR="00D908DC">
                <w:rPr>
                  <w:rFonts w:ascii="Times New Roman" w:hAnsi="Times New Roman" w:cs="Times New Roman"/>
                </w:rPr>
                <w:t>13</w:t>
              </w:r>
            </w:ins>
            <w:del w:id="46" w:author="Yuzaiful Md Yusof" w:date="2017-04-27T21:41:00Z">
              <w:r w:rsidDel="00D908DC">
                <w:rPr>
                  <w:rFonts w:ascii="Times New Roman" w:hAnsi="Times New Roman" w:cs="Times New Roman"/>
                </w:rPr>
                <w:delText>07</w:delText>
              </w:r>
            </w:del>
            <w:r>
              <w:rPr>
                <w:rFonts w:ascii="Times New Roman" w:hAnsi="Times New Roman" w:cs="Times New Roman"/>
              </w:rPr>
              <w:t>-</w:t>
            </w:r>
            <w:ins w:id="47" w:author="Yuzaiful Md Yusof" w:date="2017-04-27T21:42:00Z">
              <w:r w:rsidR="00D908DC">
                <w:rPr>
                  <w:rFonts w:ascii="Times New Roman" w:hAnsi="Times New Roman" w:cs="Times New Roman"/>
                </w:rPr>
                <w:t>2.44</w:t>
              </w:r>
            </w:ins>
            <w:del w:id="48" w:author="Yuzaiful Md Yusof" w:date="2017-04-27T21:42:00Z">
              <w:r w:rsidDel="00D908DC">
                <w:rPr>
                  <w:rFonts w:ascii="Times New Roman" w:hAnsi="Times New Roman" w:cs="Times New Roman"/>
                </w:rPr>
                <w:delText>1.81</w:delText>
              </w:r>
            </w:del>
            <w:r>
              <w:rPr>
                <w:rFonts w:ascii="Times New Roman" w:hAnsi="Times New Roman" w:cs="Times New Roman"/>
              </w:rPr>
              <w:t>), p=0.</w:t>
            </w:r>
            <w:ins w:id="49" w:author="Yuzaiful Md Yusof" w:date="2017-04-27T21:42:00Z">
              <w:r w:rsidR="00D908DC">
                <w:rPr>
                  <w:rFonts w:ascii="Times New Roman" w:hAnsi="Times New Roman" w:cs="Times New Roman"/>
                </w:rPr>
                <w:t>440</w:t>
              </w:r>
            </w:ins>
            <w:del w:id="50" w:author="Yuzaiful Md Yusof" w:date="2017-04-27T21:42:00Z">
              <w:r w:rsidDel="00D908DC">
                <w:rPr>
                  <w:rFonts w:ascii="Times New Roman" w:hAnsi="Times New Roman" w:cs="Times New Roman"/>
                </w:rPr>
                <w:delText>212</w:delText>
              </w:r>
            </w:del>
          </w:p>
        </w:tc>
      </w:tr>
      <w:tr w:rsidR="00DA5300" w:rsidRPr="008B71E1" w:rsidTr="008E4C7C">
        <w:tc>
          <w:tcPr>
            <w:tcW w:w="2518" w:type="dxa"/>
          </w:tcPr>
          <w:p w:rsidR="00DA5300" w:rsidRPr="008B71E1" w:rsidRDefault="00DA5300" w:rsidP="008E4C7C">
            <w:pPr>
              <w:jc w:val="both"/>
              <w:rPr>
                <w:rFonts w:ascii="Times New Roman" w:hAnsi="Times New Roman" w:cs="Times New Roman"/>
              </w:rPr>
            </w:pPr>
            <w:r>
              <w:rPr>
                <w:rFonts w:ascii="Times New Roman" w:hAnsi="Times New Roman" w:cs="Times New Roman"/>
              </w:rPr>
              <w:t>Anti-dsDNA titres, mean (SD) IU/ml</w:t>
            </w:r>
          </w:p>
        </w:tc>
        <w:tc>
          <w:tcPr>
            <w:tcW w:w="2268" w:type="dxa"/>
          </w:tcPr>
          <w:p w:rsidR="00DA5300" w:rsidRPr="008B71E1" w:rsidRDefault="00DA5300" w:rsidP="008E4C7C">
            <w:pPr>
              <w:jc w:val="both"/>
              <w:rPr>
                <w:rFonts w:ascii="Times New Roman" w:hAnsi="Times New Roman" w:cs="Times New Roman"/>
              </w:rPr>
            </w:pPr>
            <w:r>
              <w:rPr>
                <w:rFonts w:ascii="Times New Roman" w:hAnsi="Times New Roman" w:cs="Times New Roman"/>
              </w:rPr>
              <w:t>121 (217)</w:t>
            </w:r>
          </w:p>
        </w:tc>
        <w:tc>
          <w:tcPr>
            <w:tcW w:w="2126" w:type="dxa"/>
          </w:tcPr>
          <w:p w:rsidR="00DA5300" w:rsidRPr="008B71E1" w:rsidRDefault="00DA5300" w:rsidP="008E4C7C">
            <w:pPr>
              <w:jc w:val="both"/>
              <w:rPr>
                <w:rFonts w:ascii="Times New Roman" w:hAnsi="Times New Roman" w:cs="Times New Roman"/>
              </w:rPr>
            </w:pPr>
            <w:r>
              <w:rPr>
                <w:rFonts w:ascii="Times New Roman" w:hAnsi="Times New Roman" w:cs="Times New Roman"/>
              </w:rPr>
              <w:t>149 (233)</w:t>
            </w:r>
          </w:p>
        </w:tc>
        <w:tc>
          <w:tcPr>
            <w:tcW w:w="3544" w:type="dxa"/>
          </w:tcPr>
          <w:p w:rsidR="00DA5300" w:rsidRPr="008B71E1" w:rsidRDefault="00DA5300" w:rsidP="008E4C7C">
            <w:pPr>
              <w:jc w:val="both"/>
              <w:rPr>
                <w:rFonts w:ascii="Times New Roman" w:hAnsi="Times New Roman" w:cs="Times New Roman"/>
              </w:rPr>
            </w:pPr>
            <w:r>
              <w:rPr>
                <w:rFonts w:ascii="Times New Roman" w:hAnsi="Times New Roman" w:cs="Times New Roman"/>
              </w:rPr>
              <w:t>1.00 (0.99-1.00), p=0.</w:t>
            </w:r>
            <w:ins w:id="51" w:author="Yuzaiful Md Yusof" w:date="2017-04-09T18:41:00Z">
              <w:r w:rsidR="00DB3E9D">
                <w:rPr>
                  <w:rFonts w:ascii="Times New Roman" w:hAnsi="Times New Roman" w:cs="Times New Roman"/>
                </w:rPr>
                <w:t>464</w:t>
              </w:r>
            </w:ins>
            <w:del w:id="52" w:author="Yuzaiful Md Yusof" w:date="2017-04-09T18:41:00Z">
              <w:r w:rsidDel="00DB3E9D">
                <w:rPr>
                  <w:rFonts w:ascii="Times New Roman" w:hAnsi="Times New Roman" w:cs="Times New Roman"/>
                </w:rPr>
                <w:delText>613</w:delText>
              </w:r>
            </w:del>
            <w:r>
              <w:rPr>
                <w:rFonts w:ascii="Times New Roman" w:hAnsi="Times New Roman" w:cs="Times New Roman"/>
              </w:rPr>
              <w:t xml:space="preserve"> per unit</w:t>
            </w:r>
          </w:p>
        </w:tc>
        <w:tc>
          <w:tcPr>
            <w:tcW w:w="3260" w:type="dxa"/>
          </w:tcPr>
          <w:p w:rsidR="00DA5300" w:rsidRPr="008B71E1" w:rsidRDefault="00DA5300" w:rsidP="008E4C7C">
            <w:pPr>
              <w:jc w:val="both"/>
              <w:rPr>
                <w:rFonts w:ascii="Times New Roman" w:hAnsi="Times New Roman" w:cs="Times New Roman"/>
              </w:rPr>
            </w:pPr>
            <w:r>
              <w:rPr>
                <w:rFonts w:ascii="Times New Roman" w:hAnsi="Times New Roman" w:cs="Times New Roman"/>
              </w:rPr>
              <w:t>1.00 (0.99-1.00), p=0.</w:t>
            </w:r>
            <w:ins w:id="53" w:author="Yuzaiful Md Yusof" w:date="2017-04-27T21:43:00Z">
              <w:r w:rsidR="00444BC8">
                <w:rPr>
                  <w:rFonts w:ascii="Times New Roman" w:hAnsi="Times New Roman" w:cs="Times New Roman"/>
                </w:rPr>
                <w:t>243</w:t>
              </w:r>
            </w:ins>
            <w:del w:id="54" w:author="Yuzaiful Md Yusof" w:date="2017-04-27T21:43:00Z">
              <w:r w:rsidDel="00444BC8">
                <w:rPr>
                  <w:rFonts w:ascii="Times New Roman" w:hAnsi="Times New Roman" w:cs="Times New Roman"/>
                </w:rPr>
                <w:delText>527</w:delText>
              </w:r>
            </w:del>
          </w:p>
        </w:tc>
      </w:tr>
      <w:tr w:rsidR="00DA5300" w:rsidRPr="008B71E1" w:rsidTr="008E4C7C">
        <w:tc>
          <w:tcPr>
            <w:tcW w:w="2518" w:type="dxa"/>
          </w:tcPr>
          <w:p w:rsidR="00DA5300" w:rsidRPr="008B71E1" w:rsidRDefault="00C66778" w:rsidP="008E4C7C">
            <w:pPr>
              <w:jc w:val="both"/>
              <w:rPr>
                <w:rFonts w:ascii="Times New Roman" w:hAnsi="Times New Roman" w:cs="Times New Roman"/>
              </w:rPr>
            </w:pPr>
            <w:r>
              <w:rPr>
                <w:rFonts w:ascii="Times New Roman" w:hAnsi="Times New Roman" w:cs="Times New Roman"/>
              </w:rPr>
              <w:t>Anti-ENA positivity, N</w:t>
            </w:r>
            <w:r w:rsidR="00DA5300">
              <w:rPr>
                <w:rFonts w:ascii="Times New Roman" w:hAnsi="Times New Roman" w:cs="Times New Roman"/>
              </w:rPr>
              <w:t xml:space="preserve"> (%)</w:t>
            </w:r>
          </w:p>
        </w:tc>
        <w:tc>
          <w:tcPr>
            <w:tcW w:w="2268" w:type="dxa"/>
          </w:tcPr>
          <w:p w:rsidR="00DA5300" w:rsidRPr="008B71E1" w:rsidRDefault="00DA5300" w:rsidP="008E4C7C">
            <w:pPr>
              <w:jc w:val="both"/>
              <w:rPr>
                <w:rFonts w:ascii="Times New Roman" w:hAnsi="Times New Roman" w:cs="Times New Roman"/>
              </w:rPr>
            </w:pPr>
            <w:r>
              <w:rPr>
                <w:rFonts w:ascii="Times New Roman" w:hAnsi="Times New Roman" w:cs="Times New Roman"/>
              </w:rPr>
              <w:t>19 (90)</w:t>
            </w:r>
          </w:p>
        </w:tc>
        <w:tc>
          <w:tcPr>
            <w:tcW w:w="2126" w:type="dxa"/>
          </w:tcPr>
          <w:p w:rsidR="00DA5300" w:rsidRPr="008B71E1" w:rsidRDefault="00DA5300" w:rsidP="008E4C7C">
            <w:pPr>
              <w:jc w:val="both"/>
              <w:rPr>
                <w:rFonts w:ascii="Times New Roman" w:hAnsi="Times New Roman" w:cs="Times New Roman"/>
              </w:rPr>
            </w:pPr>
            <w:r>
              <w:rPr>
                <w:rFonts w:ascii="Times New Roman" w:hAnsi="Times New Roman" w:cs="Times New Roman"/>
              </w:rPr>
              <w:t>60 (62)</w:t>
            </w:r>
          </w:p>
        </w:tc>
        <w:tc>
          <w:tcPr>
            <w:tcW w:w="3544" w:type="dxa"/>
          </w:tcPr>
          <w:p w:rsidR="00DA5300" w:rsidRPr="008B71E1" w:rsidRDefault="00DA5300" w:rsidP="008E4C7C">
            <w:pPr>
              <w:jc w:val="both"/>
              <w:rPr>
                <w:rFonts w:ascii="Times New Roman" w:hAnsi="Times New Roman" w:cs="Times New Roman"/>
              </w:rPr>
            </w:pPr>
            <w:r w:rsidRPr="00842E59">
              <w:rPr>
                <w:rFonts w:ascii="Times New Roman" w:hAnsi="Times New Roman" w:cs="Times New Roman"/>
                <w:b/>
                <w:rPrChange w:id="55" w:author="Yuzaiful Md Yusof" w:date="2017-04-27T21:58:00Z">
                  <w:rPr>
                    <w:rFonts w:ascii="Times New Roman" w:hAnsi="Times New Roman" w:cs="Times New Roman"/>
                  </w:rPr>
                </w:rPrChange>
              </w:rPr>
              <w:t>0.1</w:t>
            </w:r>
            <w:ins w:id="56" w:author="Yuzaiful Md Yusof" w:date="2017-04-09T18:42:00Z">
              <w:r w:rsidR="00DB3E9D" w:rsidRPr="00842E59">
                <w:rPr>
                  <w:rFonts w:ascii="Times New Roman" w:hAnsi="Times New Roman" w:cs="Times New Roman"/>
                  <w:b/>
                  <w:rPrChange w:id="57" w:author="Yuzaiful Md Yusof" w:date="2017-04-27T21:58:00Z">
                    <w:rPr>
                      <w:rFonts w:ascii="Times New Roman" w:hAnsi="Times New Roman" w:cs="Times New Roman"/>
                    </w:rPr>
                  </w:rPrChange>
                </w:rPr>
                <w:t>8</w:t>
              </w:r>
            </w:ins>
            <w:del w:id="58" w:author="Yuzaiful Md Yusof" w:date="2017-04-09T18:42:00Z">
              <w:r w:rsidRPr="00842E59" w:rsidDel="00DB3E9D">
                <w:rPr>
                  <w:rFonts w:ascii="Times New Roman" w:hAnsi="Times New Roman" w:cs="Times New Roman"/>
                  <w:b/>
                  <w:rPrChange w:id="59" w:author="Yuzaiful Md Yusof" w:date="2017-04-27T21:58:00Z">
                    <w:rPr>
                      <w:rFonts w:ascii="Times New Roman" w:hAnsi="Times New Roman" w:cs="Times New Roman"/>
                    </w:rPr>
                  </w:rPrChange>
                </w:rPr>
                <w:delText>9</w:delText>
              </w:r>
            </w:del>
            <w:r w:rsidRPr="00842E59">
              <w:rPr>
                <w:rFonts w:ascii="Times New Roman" w:hAnsi="Times New Roman" w:cs="Times New Roman"/>
                <w:b/>
                <w:rPrChange w:id="60" w:author="Yuzaiful Md Yusof" w:date="2017-04-27T21:58:00Z">
                  <w:rPr>
                    <w:rFonts w:ascii="Times New Roman" w:hAnsi="Times New Roman" w:cs="Times New Roman"/>
                  </w:rPr>
                </w:rPrChange>
              </w:rPr>
              <w:t xml:space="preserve"> (0.04-0.8</w:t>
            </w:r>
            <w:ins w:id="61" w:author="Yuzaiful Md Yusof" w:date="2017-04-09T18:43:00Z">
              <w:r w:rsidR="00DB3E9D" w:rsidRPr="00842E59">
                <w:rPr>
                  <w:rFonts w:ascii="Times New Roman" w:hAnsi="Times New Roman" w:cs="Times New Roman"/>
                  <w:b/>
                  <w:rPrChange w:id="62" w:author="Yuzaiful Md Yusof" w:date="2017-04-27T21:58:00Z">
                    <w:rPr>
                      <w:rFonts w:ascii="Times New Roman" w:hAnsi="Times New Roman" w:cs="Times New Roman"/>
                    </w:rPr>
                  </w:rPrChange>
                </w:rPr>
                <w:t>4</w:t>
              </w:r>
            </w:ins>
            <w:del w:id="63" w:author="Yuzaiful Md Yusof" w:date="2017-04-09T18:43:00Z">
              <w:r w:rsidRPr="00842E59" w:rsidDel="00DB3E9D">
                <w:rPr>
                  <w:rFonts w:ascii="Times New Roman" w:hAnsi="Times New Roman" w:cs="Times New Roman"/>
                  <w:b/>
                  <w:rPrChange w:id="64" w:author="Yuzaiful Md Yusof" w:date="2017-04-27T21:58:00Z">
                    <w:rPr>
                      <w:rFonts w:ascii="Times New Roman" w:hAnsi="Times New Roman" w:cs="Times New Roman"/>
                    </w:rPr>
                  </w:rPrChange>
                </w:rPr>
                <w:delText>6</w:delText>
              </w:r>
            </w:del>
            <w:r w:rsidRPr="00842E59">
              <w:rPr>
                <w:rFonts w:ascii="Times New Roman" w:hAnsi="Times New Roman" w:cs="Times New Roman"/>
                <w:b/>
                <w:rPrChange w:id="65" w:author="Yuzaiful Md Yusof" w:date="2017-04-27T21:58:00Z">
                  <w:rPr>
                    <w:rFonts w:ascii="Times New Roman" w:hAnsi="Times New Roman" w:cs="Times New Roman"/>
                  </w:rPr>
                </w:rPrChange>
              </w:rPr>
              <w:t>), p=0.0</w:t>
            </w:r>
            <w:ins w:id="66" w:author="Yuzaiful Md Yusof" w:date="2017-04-09T18:42:00Z">
              <w:r w:rsidR="00DB3E9D" w:rsidRPr="00842E59">
                <w:rPr>
                  <w:rFonts w:ascii="Times New Roman" w:hAnsi="Times New Roman" w:cs="Times New Roman"/>
                  <w:b/>
                  <w:rPrChange w:id="67" w:author="Yuzaiful Md Yusof" w:date="2017-04-27T21:58:00Z">
                    <w:rPr>
                      <w:rFonts w:ascii="Times New Roman" w:hAnsi="Times New Roman" w:cs="Times New Roman"/>
                    </w:rPr>
                  </w:rPrChange>
                </w:rPr>
                <w:t>28</w:t>
              </w:r>
            </w:ins>
            <w:del w:id="68" w:author="Yuzaiful Md Yusof" w:date="2017-04-09T18:42:00Z">
              <w:r w:rsidDel="00DB3E9D">
                <w:rPr>
                  <w:rFonts w:ascii="Times New Roman" w:hAnsi="Times New Roman" w:cs="Times New Roman"/>
                </w:rPr>
                <w:delText>31</w:delText>
              </w:r>
            </w:del>
          </w:p>
        </w:tc>
        <w:tc>
          <w:tcPr>
            <w:tcW w:w="3260" w:type="dxa"/>
          </w:tcPr>
          <w:p w:rsidR="00DA5300" w:rsidRPr="008B71E1" w:rsidRDefault="00DA5300" w:rsidP="008E4C7C">
            <w:pPr>
              <w:jc w:val="both"/>
              <w:rPr>
                <w:rFonts w:ascii="Times New Roman" w:hAnsi="Times New Roman" w:cs="Times New Roman"/>
              </w:rPr>
            </w:pPr>
            <w:r>
              <w:rPr>
                <w:rFonts w:ascii="Times New Roman" w:hAnsi="Times New Roman" w:cs="Times New Roman"/>
              </w:rPr>
              <w:t>0.</w:t>
            </w:r>
            <w:ins w:id="69" w:author="Yuzaiful Md Yusof" w:date="2017-04-27T21:44:00Z">
              <w:r w:rsidR="00444BC8">
                <w:rPr>
                  <w:rFonts w:ascii="Times New Roman" w:hAnsi="Times New Roman" w:cs="Times New Roman"/>
                </w:rPr>
                <w:t>21</w:t>
              </w:r>
            </w:ins>
            <w:del w:id="70" w:author="Yuzaiful Md Yusof" w:date="2017-04-27T21:44:00Z">
              <w:r w:rsidDel="00444BC8">
                <w:rPr>
                  <w:rFonts w:ascii="Times New Roman" w:hAnsi="Times New Roman" w:cs="Times New Roman"/>
                </w:rPr>
                <w:delText>17</w:delText>
              </w:r>
            </w:del>
            <w:r>
              <w:rPr>
                <w:rFonts w:ascii="Times New Roman" w:hAnsi="Times New Roman" w:cs="Times New Roman"/>
              </w:rPr>
              <w:t xml:space="preserve"> (0.0</w:t>
            </w:r>
            <w:ins w:id="71" w:author="Yuzaiful Md Yusof" w:date="2017-04-27T21:44:00Z">
              <w:r w:rsidR="00444BC8">
                <w:rPr>
                  <w:rFonts w:ascii="Times New Roman" w:hAnsi="Times New Roman" w:cs="Times New Roman"/>
                </w:rPr>
                <w:t>4</w:t>
              </w:r>
            </w:ins>
            <w:del w:id="72" w:author="Yuzaiful Md Yusof" w:date="2017-04-27T21:44:00Z">
              <w:r w:rsidDel="00444BC8">
                <w:rPr>
                  <w:rFonts w:ascii="Times New Roman" w:hAnsi="Times New Roman" w:cs="Times New Roman"/>
                </w:rPr>
                <w:delText>3</w:delText>
              </w:r>
            </w:del>
            <w:r>
              <w:rPr>
                <w:rFonts w:ascii="Times New Roman" w:hAnsi="Times New Roman" w:cs="Times New Roman"/>
              </w:rPr>
              <w:t>-1.</w:t>
            </w:r>
            <w:ins w:id="73" w:author="Yuzaiful Md Yusof" w:date="2017-04-27T21:44:00Z">
              <w:r w:rsidR="00444BC8">
                <w:rPr>
                  <w:rFonts w:ascii="Times New Roman" w:hAnsi="Times New Roman" w:cs="Times New Roman"/>
                </w:rPr>
                <w:t>21</w:t>
              </w:r>
            </w:ins>
            <w:del w:id="74" w:author="Yuzaiful Md Yusof" w:date="2017-04-27T21:44:00Z">
              <w:r w:rsidDel="00444BC8">
                <w:rPr>
                  <w:rFonts w:ascii="Times New Roman" w:hAnsi="Times New Roman" w:cs="Times New Roman"/>
                </w:rPr>
                <w:delText>03</w:delText>
              </w:r>
            </w:del>
            <w:r>
              <w:rPr>
                <w:rFonts w:ascii="Times New Roman" w:hAnsi="Times New Roman" w:cs="Times New Roman"/>
              </w:rPr>
              <w:t>), p=0.0</w:t>
            </w:r>
            <w:ins w:id="75" w:author="Yuzaiful Md Yusof" w:date="2017-04-27T21:44:00Z">
              <w:r w:rsidR="00444BC8">
                <w:rPr>
                  <w:rFonts w:ascii="Times New Roman" w:hAnsi="Times New Roman" w:cs="Times New Roman"/>
                </w:rPr>
                <w:t>80</w:t>
              </w:r>
            </w:ins>
            <w:del w:id="76" w:author="Yuzaiful Md Yusof" w:date="2017-04-27T21:44:00Z">
              <w:r w:rsidDel="00444BC8">
                <w:rPr>
                  <w:rFonts w:ascii="Times New Roman" w:hAnsi="Times New Roman" w:cs="Times New Roman"/>
                </w:rPr>
                <w:delText>53</w:delText>
              </w:r>
            </w:del>
          </w:p>
        </w:tc>
      </w:tr>
      <w:tr w:rsidR="00DA5300" w:rsidRPr="008B71E1" w:rsidTr="008E4C7C">
        <w:tc>
          <w:tcPr>
            <w:tcW w:w="2518" w:type="dxa"/>
          </w:tcPr>
          <w:p w:rsidR="00DA5300" w:rsidRPr="008B71E1" w:rsidRDefault="00C66778" w:rsidP="008E4C7C">
            <w:pPr>
              <w:jc w:val="both"/>
              <w:rPr>
                <w:rFonts w:ascii="Times New Roman" w:hAnsi="Times New Roman" w:cs="Times New Roman"/>
              </w:rPr>
            </w:pPr>
            <w:r>
              <w:rPr>
                <w:rFonts w:ascii="Times New Roman" w:hAnsi="Times New Roman" w:cs="Times New Roman"/>
              </w:rPr>
              <w:t>Low C3 and/or C4 titres, N</w:t>
            </w:r>
            <w:r w:rsidR="00DA5300">
              <w:rPr>
                <w:rFonts w:ascii="Times New Roman" w:hAnsi="Times New Roman" w:cs="Times New Roman"/>
              </w:rPr>
              <w:t xml:space="preserve"> (%)</w:t>
            </w:r>
            <w:ins w:id="77" w:author="Yuzaiful Md Yusof" w:date="2017-04-27T21:32:00Z">
              <w:r w:rsidR="00D908DC">
                <w:rPr>
                  <w:rFonts w:ascii="Times New Roman" w:hAnsi="Times New Roman" w:cs="Times New Roman"/>
                </w:rPr>
                <w:t>*</w:t>
              </w:r>
            </w:ins>
          </w:p>
        </w:tc>
        <w:tc>
          <w:tcPr>
            <w:tcW w:w="2268" w:type="dxa"/>
          </w:tcPr>
          <w:p w:rsidR="00DA5300" w:rsidRPr="008B71E1" w:rsidRDefault="00DA5300" w:rsidP="008E4C7C">
            <w:pPr>
              <w:jc w:val="both"/>
              <w:rPr>
                <w:rFonts w:ascii="Times New Roman" w:hAnsi="Times New Roman" w:cs="Times New Roman"/>
              </w:rPr>
            </w:pPr>
            <w:r>
              <w:rPr>
                <w:rFonts w:ascii="Times New Roman" w:hAnsi="Times New Roman" w:cs="Times New Roman"/>
              </w:rPr>
              <w:t>8 (38)</w:t>
            </w:r>
          </w:p>
        </w:tc>
        <w:tc>
          <w:tcPr>
            <w:tcW w:w="2126" w:type="dxa"/>
          </w:tcPr>
          <w:p w:rsidR="00DA5300" w:rsidRPr="008B71E1" w:rsidRDefault="00DA5300" w:rsidP="008E4C7C">
            <w:pPr>
              <w:jc w:val="both"/>
              <w:rPr>
                <w:rFonts w:ascii="Times New Roman" w:hAnsi="Times New Roman" w:cs="Times New Roman"/>
              </w:rPr>
            </w:pPr>
            <w:r>
              <w:rPr>
                <w:rFonts w:ascii="Times New Roman" w:hAnsi="Times New Roman" w:cs="Times New Roman"/>
              </w:rPr>
              <w:t>42 (44)</w:t>
            </w:r>
          </w:p>
        </w:tc>
        <w:tc>
          <w:tcPr>
            <w:tcW w:w="3544" w:type="dxa"/>
          </w:tcPr>
          <w:p w:rsidR="00DA5300" w:rsidRPr="008B71E1" w:rsidRDefault="00DA5300" w:rsidP="008E4C7C">
            <w:pPr>
              <w:jc w:val="both"/>
              <w:rPr>
                <w:rFonts w:ascii="Times New Roman" w:hAnsi="Times New Roman" w:cs="Times New Roman"/>
              </w:rPr>
            </w:pPr>
            <w:r>
              <w:rPr>
                <w:rFonts w:ascii="Times New Roman" w:hAnsi="Times New Roman" w:cs="Times New Roman"/>
              </w:rPr>
              <w:t>1.2</w:t>
            </w:r>
            <w:ins w:id="78" w:author="Yuzaiful Md Yusof" w:date="2017-04-09T18:42:00Z">
              <w:r w:rsidR="00DB3E9D">
                <w:rPr>
                  <w:rFonts w:ascii="Times New Roman" w:hAnsi="Times New Roman" w:cs="Times New Roman"/>
                </w:rPr>
                <w:t>6</w:t>
              </w:r>
            </w:ins>
            <w:del w:id="79" w:author="Yuzaiful Md Yusof" w:date="2017-04-09T18:42:00Z">
              <w:r w:rsidDel="00DB3E9D">
                <w:rPr>
                  <w:rFonts w:ascii="Times New Roman" w:hAnsi="Times New Roman" w:cs="Times New Roman"/>
                </w:rPr>
                <w:delText>5</w:delText>
              </w:r>
            </w:del>
            <w:r>
              <w:rPr>
                <w:rFonts w:ascii="Times New Roman" w:hAnsi="Times New Roman" w:cs="Times New Roman"/>
              </w:rPr>
              <w:t xml:space="preserve"> (0.4</w:t>
            </w:r>
            <w:ins w:id="80" w:author="Yuzaiful Md Yusof" w:date="2017-04-09T18:42:00Z">
              <w:r w:rsidR="00DB3E9D">
                <w:rPr>
                  <w:rFonts w:ascii="Times New Roman" w:hAnsi="Times New Roman" w:cs="Times New Roman"/>
                </w:rPr>
                <w:t>8</w:t>
              </w:r>
            </w:ins>
            <w:del w:id="81" w:author="Yuzaiful Md Yusof" w:date="2017-04-09T18:42:00Z">
              <w:r w:rsidDel="00DB3E9D">
                <w:rPr>
                  <w:rFonts w:ascii="Times New Roman" w:hAnsi="Times New Roman" w:cs="Times New Roman"/>
                </w:rPr>
                <w:delText>7</w:delText>
              </w:r>
            </w:del>
            <w:r>
              <w:rPr>
                <w:rFonts w:ascii="Times New Roman" w:hAnsi="Times New Roman" w:cs="Times New Roman"/>
              </w:rPr>
              <w:t>-3.3</w:t>
            </w:r>
            <w:ins w:id="82" w:author="Yuzaiful Md Yusof" w:date="2017-04-09T18:42:00Z">
              <w:r w:rsidR="00DB3E9D">
                <w:rPr>
                  <w:rFonts w:ascii="Times New Roman" w:hAnsi="Times New Roman" w:cs="Times New Roman"/>
                </w:rPr>
                <w:t>3</w:t>
              </w:r>
            </w:ins>
            <w:del w:id="83" w:author="Yuzaiful Md Yusof" w:date="2017-04-09T18:42:00Z">
              <w:r w:rsidDel="00DB3E9D">
                <w:rPr>
                  <w:rFonts w:ascii="Times New Roman" w:hAnsi="Times New Roman" w:cs="Times New Roman"/>
                </w:rPr>
                <w:delText>1</w:delText>
              </w:r>
            </w:del>
            <w:r>
              <w:rPr>
                <w:rFonts w:ascii="Times New Roman" w:hAnsi="Times New Roman" w:cs="Times New Roman"/>
              </w:rPr>
              <w:t>), p=0.64</w:t>
            </w:r>
            <w:ins w:id="84" w:author="Yuzaiful Md Yusof" w:date="2017-04-09T18:41:00Z">
              <w:r w:rsidR="00DB3E9D">
                <w:rPr>
                  <w:rFonts w:ascii="Times New Roman" w:hAnsi="Times New Roman" w:cs="Times New Roman"/>
                </w:rPr>
                <w:t>0</w:t>
              </w:r>
            </w:ins>
            <w:del w:id="85" w:author="Yuzaiful Md Yusof" w:date="2017-04-09T18:41:00Z">
              <w:r w:rsidDel="00DB3E9D">
                <w:rPr>
                  <w:rFonts w:ascii="Times New Roman" w:hAnsi="Times New Roman" w:cs="Times New Roman"/>
                </w:rPr>
                <w:delText>9</w:delText>
              </w:r>
            </w:del>
          </w:p>
        </w:tc>
        <w:tc>
          <w:tcPr>
            <w:tcW w:w="3260" w:type="dxa"/>
          </w:tcPr>
          <w:p w:rsidR="00DA5300" w:rsidRPr="008B71E1" w:rsidRDefault="00444BC8" w:rsidP="008E4C7C">
            <w:pPr>
              <w:jc w:val="both"/>
              <w:rPr>
                <w:rFonts w:ascii="Times New Roman" w:hAnsi="Times New Roman" w:cs="Times New Roman"/>
              </w:rPr>
            </w:pPr>
            <w:ins w:id="86" w:author="Yuzaiful Md Yusof" w:date="2017-04-27T21:45:00Z">
              <w:r>
                <w:rPr>
                  <w:rFonts w:ascii="Times New Roman" w:hAnsi="Times New Roman" w:cs="Times New Roman"/>
                </w:rPr>
                <w:t>-</w:t>
              </w:r>
            </w:ins>
            <w:del w:id="87" w:author="Yuzaiful Md Yusof" w:date="2017-04-27T21:45:00Z">
              <w:r w:rsidR="00DA5300" w:rsidDel="00444BC8">
                <w:rPr>
                  <w:rFonts w:ascii="Times New Roman" w:hAnsi="Times New Roman" w:cs="Times New Roman"/>
                </w:rPr>
                <w:delText>5.93 (0.77-45.48), p=0.087</w:delText>
              </w:r>
            </w:del>
          </w:p>
        </w:tc>
      </w:tr>
      <w:tr w:rsidR="00DA5300" w:rsidRPr="008B71E1" w:rsidTr="008E4C7C">
        <w:tc>
          <w:tcPr>
            <w:tcW w:w="2518" w:type="dxa"/>
          </w:tcPr>
          <w:p w:rsidR="00DA5300" w:rsidRDefault="00DA5300" w:rsidP="008E4C7C">
            <w:pPr>
              <w:jc w:val="both"/>
              <w:rPr>
                <w:rFonts w:ascii="Times New Roman" w:hAnsi="Times New Roman" w:cs="Times New Roman"/>
              </w:rPr>
            </w:pPr>
            <w:r>
              <w:rPr>
                <w:rFonts w:ascii="Times New Roman" w:hAnsi="Times New Roman" w:cs="Times New Roman"/>
              </w:rPr>
              <w:t>ESR, mean (SD) mm</w:t>
            </w:r>
            <w:ins w:id="88" w:author="Yuzaiful Md Yusof" w:date="2017-04-28T00:08:00Z">
              <w:r w:rsidR="00C31672">
                <w:rPr>
                  <w:rFonts w:ascii="Times New Roman" w:hAnsi="Times New Roman" w:cs="Times New Roman"/>
                </w:rPr>
                <w:t>/hour</w:t>
              </w:r>
            </w:ins>
            <w:bookmarkStart w:id="89" w:name="_GoBack"/>
            <w:bookmarkEnd w:id="89"/>
          </w:p>
        </w:tc>
        <w:tc>
          <w:tcPr>
            <w:tcW w:w="2268" w:type="dxa"/>
          </w:tcPr>
          <w:p w:rsidR="00DA5300" w:rsidRPr="008B71E1" w:rsidRDefault="00DA5300" w:rsidP="008E4C7C">
            <w:pPr>
              <w:jc w:val="both"/>
              <w:rPr>
                <w:rFonts w:ascii="Times New Roman" w:hAnsi="Times New Roman" w:cs="Times New Roman"/>
              </w:rPr>
            </w:pPr>
            <w:r>
              <w:rPr>
                <w:rFonts w:ascii="Times New Roman" w:hAnsi="Times New Roman" w:cs="Times New Roman"/>
              </w:rPr>
              <w:t>45 (33)</w:t>
            </w:r>
          </w:p>
        </w:tc>
        <w:tc>
          <w:tcPr>
            <w:tcW w:w="2126" w:type="dxa"/>
          </w:tcPr>
          <w:p w:rsidR="00DA5300" w:rsidRPr="008B71E1" w:rsidRDefault="00DA5300" w:rsidP="008E4C7C">
            <w:pPr>
              <w:jc w:val="both"/>
              <w:rPr>
                <w:rFonts w:ascii="Times New Roman" w:hAnsi="Times New Roman" w:cs="Times New Roman"/>
              </w:rPr>
            </w:pPr>
            <w:r>
              <w:rPr>
                <w:rFonts w:ascii="Times New Roman" w:hAnsi="Times New Roman" w:cs="Times New Roman"/>
              </w:rPr>
              <w:t>39 (34)</w:t>
            </w:r>
          </w:p>
        </w:tc>
        <w:tc>
          <w:tcPr>
            <w:tcW w:w="3544" w:type="dxa"/>
          </w:tcPr>
          <w:p w:rsidR="00DA5300" w:rsidRDefault="00DB3E9D" w:rsidP="008E4C7C">
            <w:pPr>
              <w:jc w:val="both"/>
              <w:rPr>
                <w:rFonts w:ascii="Times New Roman" w:hAnsi="Times New Roman" w:cs="Times New Roman"/>
              </w:rPr>
            </w:pPr>
            <w:ins w:id="90" w:author="Yuzaiful Md Yusof" w:date="2017-04-09T18:43:00Z">
              <w:r>
                <w:rPr>
                  <w:rFonts w:ascii="Times New Roman" w:hAnsi="Times New Roman" w:cs="Times New Roman"/>
                </w:rPr>
                <w:t>1.00</w:t>
              </w:r>
            </w:ins>
            <w:del w:id="91" w:author="Yuzaiful Md Yusof" w:date="2017-04-09T18:43:00Z">
              <w:r w:rsidR="00DA5300" w:rsidDel="00DB3E9D">
                <w:rPr>
                  <w:rFonts w:ascii="Times New Roman" w:hAnsi="Times New Roman" w:cs="Times New Roman"/>
                </w:rPr>
                <w:delText>0.99</w:delText>
              </w:r>
            </w:del>
            <w:r w:rsidR="00DA5300">
              <w:rPr>
                <w:rFonts w:ascii="Times New Roman" w:hAnsi="Times New Roman" w:cs="Times New Roman"/>
              </w:rPr>
              <w:t xml:space="preserve"> (0.98-1.01), p=0.</w:t>
            </w:r>
            <w:ins w:id="92" w:author="Yuzaiful Md Yusof" w:date="2017-04-09T18:43:00Z">
              <w:r>
                <w:rPr>
                  <w:rFonts w:ascii="Times New Roman" w:hAnsi="Times New Roman" w:cs="Times New Roman"/>
                </w:rPr>
                <w:t>618</w:t>
              </w:r>
            </w:ins>
            <w:del w:id="93" w:author="Yuzaiful Md Yusof" w:date="2017-04-09T18:43:00Z">
              <w:r w:rsidR="00DA5300" w:rsidDel="00DB3E9D">
                <w:rPr>
                  <w:rFonts w:ascii="Times New Roman" w:hAnsi="Times New Roman" w:cs="Times New Roman"/>
                </w:rPr>
                <w:delText>502</w:delText>
              </w:r>
            </w:del>
            <w:r w:rsidR="00DA5300">
              <w:rPr>
                <w:rFonts w:ascii="Times New Roman" w:hAnsi="Times New Roman" w:cs="Times New Roman"/>
              </w:rPr>
              <w:t xml:space="preserve"> per unit</w:t>
            </w:r>
          </w:p>
        </w:tc>
        <w:tc>
          <w:tcPr>
            <w:tcW w:w="3260" w:type="dxa"/>
          </w:tcPr>
          <w:p w:rsidR="00DA5300" w:rsidRDefault="00DA5300" w:rsidP="008E4C7C">
            <w:pPr>
              <w:jc w:val="both"/>
              <w:rPr>
                <w:rFonts w:ascii="Times New Roman" w:hAnsi="Times New Roman" w:cs="Times New Roman"/>
              </w:rPr>
            </w:pPr>
            <w:r>
              <w:rPr>
                <w:rFonts w:ascii="Times New Roman" w:hAnsi="Times New Roman" w:cs="Times New Roman"/>
              </w:rPr>
              <w:t>0.99 (0.9</w:t>
            </w:r>
            <w:ins w:id="94" w:author="Yuzaiful Md Yusof" w:date="2017-04-27T21:46:00Z">
              <w:r w:rsidR="00444BC8">
                <w:rPr>
                  <w:rFonts w:ascii="Times New Roman" w:hAnsi="Times New Roman" w:cs="Times New Roman"/>
                </w:rPr>
                <w:t>7</w:t>
              </w:r>
            </w:ins>
            <w:del w:id="95" w:author="Yuzaiful Md Yusof" w:date="2017-04-27T21:46:00Z">
              <w:r w:rsidDel="00444BC8">
                <w:rPr>
                  <w:rFonts w:ascii="Times New Roman" w:hAnsi="Times New Roman" w:cs="Times New Roman"/>
                </w:rPr>
                <w:delText>6</w:delText>
              </w:r>
            </w:del>
            <w:r>
              <w:rPr>
                <w:rFonts w:ascii="Times New Roman" w:hAnsi="Times New Roman" w:cs="Times New Roman"/>
              </w:rPr>
              <w:t>-1.01), p=0.</w:t>
            </w:r>
            <w:ins w:id="96" w:author="Yuzaiful Md Yusof" w:date="2017-04-27T21:46:00Z">
              <w:r w:rsidR="00444BC8">
                <w:rPr>
                  <w:rFonts w:ascii="Times New Roman" w:hAnsi="Times New Roman" w:cs="Times New Roman"/>
                </w:rPr>
                <w:t>525</w:t>
              </w:r>
            </w:ins>
            <w:del w:id="97" w:author="Yuzaiful Md Yusof" w:date="2017-04-27T21:46:00Z">
              <w:r w:rsidDel="00444BC8">
                <w:rPr>
                  <w:rFonts w:ascii="Times New Roman" w:hAnsi="Times New Roman" w:cs="Times New Roman"/>
                </w:rPr>
                <w:delText>243</w:delText>
              </w:r>
            </w:del>
          </w:p>
        </w:tc>
      </w:tr>
      <w:tr w:rsidR="00DA5300" w:rsidRPr="008B71E1" w:rsidTr="008E4C7C">
        <w:tc>
          <w:tcPr>
            <w:tcW w:w="2518" w:type="dxa"/>
          </w:tcPr>
          <w:p w:rsidR="00DA5300" w:rsidRPr="008B71E1" w:rsidRDefault="00C66778" w:rsidP="008E4C7C">
            <w:pPr>
              <w:jc w:val="both"/>
              <w:rPr>
                <w:rFonts w:ascii="Times New Roman" w:hAnsi="Times New Roman" w:cs="Times New Roman"/>
              </w:rPr>
            </w:pPr>
            <w:r>
              <w:rPr>
                <w:rFonts w:ascii="Times New Roman" w:hAnsi="Times New Roman" w:cs="Times New Roman"/>
              </w:rPr>
              <w:t>Concomitant IS, N</w:t>
            </w:r>
            <w:r w:rsidR="00DA5300">
              <w:rPr>
                <w:rFonts w:ascii="Times New Roman" w:hAnsi="Times New Roman" w:cs="Times New Roman"/>
              </w:rPr>
              <w:t xml:space="preserve"> (%</w:t>
            </w:r>
            <w:proofErr w:type="gramStart"/>
            <w:r w:rsidR="00DA5300">
              <w:rPr>
                <w:rFonts w:ascii="Times New Roman" w:hAnsi="Times New Roman" w:cs="Times New Roman"/>
              </w:rPr>
              <w:t>)</w:t>
            </w:r>
            <w:ins w:id="98" w:author="Yuzaiful Md Yusof" w:date="2017-04-09T18:54:00Z">
              <w:r w:rsidR="00C361B2">
                <w:rPr>
                  <w:rFonts w:ascii="Times New Roman" w:hAnsi="Times New Roman" w:cs="Times New Roman"/>
                </w:rPr>
                <w:t>*</w:t>
              </w:r>
            </w:ins>
            <w:proofErr w:type="gramEnd"/>
            <w:ins w:id="99" w:author="Yuzaiful Md Yusof" w:date="2017-04-27T21:32:00Z">
              <w:r w:rsidR="00D908DC">
                <w:rPr>
                  <w:rFonts w:ascii="Times New Roman" w:hAnsi="Times New Roman" w:cs="Times New Roman"/>
                </w:rPr>
                <w:t>*</w:t>
              </w:r>
            </w:ins>
          </w:p>
        </w:tc>
        <w:tc>
          <w:tcPr>
            <w:tcW w:w="2268" w:type="dxa"/>
          </w:tcPr>
          <w:p w:rsidR="00DA5300" w:rsidRPr="008B71E1" w:rsidRDefault="00DA5300" w:rsidP="008E4C7C">
            <w:pPr>
              <w:jc w:val="both"/>
              <w:rPr>
                <w:rFonts w:ascii="Times New Roman" w:hAnsi="Times New Roman" w:cs="Times New Roman"/>
              </w:rPr>
            </w:pPr>
            <w:r>
              <w:rPr>
                <w:rFonts w:ascii="Times New Roman" w:hAnsi="Times New Roman" w:cs="Times New Roman"/>
              </w:rPr>
              <w:t>14 (67)</w:t>
            </w:r>
          </w:p>
        </w:tc>
        <w:tc>
          <w:tcPr>
            <w:tcW w:w="2126" w:type="dxa"/>
          </w:tcPr>
          <w:p w:rsidR="00DA5300" w:rsidRPr="008B71E1" w:rsidRDefault="00DA5300" w:rsidP="008E4C7C">
            <w:pPr>
              <w:jc w:val="both"/>
              <w:rPr>
                <w:rFonts w:ascii="Times New Roman" w:hAnsi="Times New Roman" w:cs="Times New Roman"/>
              </w:rPr>
            </w:pPr>
            <w:r>
              <w:rPr>
                <w:rFonts w:ascii="Times New Roman" w:hAnsi="Times New Roman" w:cs="Times New Roman"/>
              </w:rPr>
              <w:t>62 (65)</w:t>
            </w:r>
          </w:p>
        </w:tc>
        <w:tc>
          <w:tcPr>
            <w:tcW w:w="3544" w:type="dxa"/>
          </w:tcPr>
          <w:p w:rsidR="00DA5300" w:rsidRPr="008B71E1" w:rsidRDefault="00DA5300" w:rsidP="008E4C7C">
            <w:pPr>
              <w:jc w:val="both"/>
              <w:rPr>
                <w:rFonts w:ascii="Times New Roman" w:hAnsi="Times New Roman" w:cs="Times New Roman"/>
              </w:rPr>
            </w:pPr>
            <w:r>
              <w:rPr>
                <w:rFonts w:ascii="Times New Roman" w:hAnsi="Times New Roman" w:cs="Times New Roman"/>
              </w:rPr>
              <w:t>0.91 (0.34-2.47), p=0.856</w:t>
            </w:r>
          </w:p>
        </w:tc>
        <w:tc>
          <w:tcPr>
            <w:tcW w:w="3260" w:type="dxa"/>
          </w:tcPr>
          <w:p w:rsidR="00DA5300" w:rsidRPr="008B71E1" w:rsidRDefault="00444BC8" w:rsidP="008E4C7C">
            <w:pPr>
              <w:jc w:val="both"/>
              <w:rPr>
                <w:rFonts w:ascii="Times New Roman" w:hAnsi="Times New Roman" w:cs="Times New Roman"/>
              </w:rPr>
            </w:pPr>
            <w:ins w:id="100" w:author="Yuzaiful Md Yusof" w:date="2017-04-27T21:49:00Z">
              <w:r>
                <w:rPr>
                  <w:rFonts w:ascii="Times New Roman" w:hAnsi="Times New Roman" w:cs="Times New Roman"/>
                </w:rPr>
                <w:t>-</w:t>
              </w:r>
            </w:ins>
            <w:del w:id="101" w:author="Yuzaiful Md Yusof" w:date="2017-04-27T21:49:00Z">
              <w:r w:rsidR="00DA5300" w:rsidDel="00444BC8">
                <w:rPr>
                  <w:rFonts w:ascii="Times New Roman" w:hAnsi="Times New Roman" w:cs="Times New Roman"/>
                </w:rPr>
                <w:delText>0.25 (0.05-1.14), p=0.073</w:delText>
              </w:r>
            </w:del>
          </w:p>
        </w:tc>
      </w:tr>
      <w:tr w:rsidR="00DB3E9D" w:rsidRPr="008B71E1" w:rsidTr="008E4C7C">
        <w:trPr>
          <w:ins w:id="102" w:author="Yuzaiful Md Yusof" w:date="2017-04-09T18:39:00Z"/>
        </w:trPr>
        <w:tc>
          <w:tcPr>
            <w:tcW w:w="2518" w:type="dxa"/>
          </w:tcPr>
          <w:p w:rsidR="00DB3E9D" w:rsidRDefault="00DB3E9D" w:rsidP="008E4C7C">
            <w:pPr>
              <w:jc w:val="both"/>
              <w:rPr>
                <w:ins w:id="103" w:author="Yuzaiful Md Yusof" w:date="2017-04-09T18:39:00Z"/>
                <w:rFonts w:ascii="Times New Roman" w:hAnsi="Times New Roman" w:cs="Times New Roman"/>
              </w:rPr>
            </w:pPr>
            <w:ins w:id="104" w:author="Yuzaiful Md Yusof" w:date="2017-04-09T18:39:00Z">
              <w:r>
                <w:rPr>
                  <w:rFonts w:ascii="Times New Roman" w:hAnsi="Times New Roman" w:cs="Times New Roman"/>
                </w:rPr>
                <w:t>Daily Prednisolone dose, mean (SD) mg</w:t>
              </w:r>
            </w:ins>
          </w:p>
        </w:tc>
        <w:tc>
          <w:tcPr>
            <w:tcW w:w="2268" w:type="dxa"/>
          </w:tcPr>
          <w:p w:rsidR="00DB3E9D" w:rsidRDefault="00DB3E9D" w:rsidP="008E4C7C">
            <w:pPr>
              <w:jc w:val="both"/>
              <w:rPr>
                <w:ins w:id="105" w:author="Yuzaiful Md Yusof" w:date="2017-04-09T18:39:00Z"/>
                <w:rFonts w:ascii="Times New Roman" w:hAnsi="Times New Roman" w:cs="Times New Roman"/>
              </w:rPr>
            </w:pPr>
            <w:ins w:id="106" w:author="Yuzaiful Md Yusof" w:date="2017-04-09T18:39:00Z">
              <w:r>
                <w:rPr>
                  <w:rFonts w:ascii="Times New Roman" w:hAnsi="Times New Roman" w:cs="Times New Roman"/>
                </w:rPr>
                <w:t>16 (13)</w:t>
              </w:r>
            </w:ins>
          </w:p>
        </w:tc>
        <w:tc>
          <w:tcPr>
            <w:tcW w:w="2126" w:type="dxa"/>
          </w:tcPr>
          <w:p w:rsidR="00DB3E9D" w:rsidRDefault="00DB3E9D" w:rsidP="008E4C7C">
            <w:pPr>
              <w:jc w:val="both"/>
              <w:rPr>
                <w:ins w:id="107" w:author="Yuzaiful Md Yusof" w:date="2017-04-09T18:39:00Z"/>
                <w:rFonts w:ascii="Times New Roman" w:hAnsi="Times New Roman" w:cs="Times New Roman"/>
              </w:rPr>
            </w:pPr>
            <w:ins w:id="108" w:author="Yuzaiful Md Yusof" w:date="2017-04-09T18:39:00Z">
              <w:r>
                <w:rPr>
                  <w:rFonts w:ascii="Times New Roman" w:hAnsi="Times New Roman" w:cs="Times New Roman"/>
                </w:rPr>
                <w:t>14 (13)</w:t>
              </w:r>
            </w:ins>
          </w:p>
        </w:tc>
        <w:tc>
          <w:tcPr>
            <w:tcW w:w="3544" w:type="dxa"/>
          </w:tcPr>
          <w:p w:rsidR="00DB3E9D" w:rsidRDefault="00DB3E9D" w:rsidP="008E4C7C">
            <w:pPr>
              <w:jc w:val="both"/>
              <w:rPr>
                <w:ins w:id="109" w:author="Yuzaiful Md Yusof" w:date="2017-04-09T18:39:00Z"/>
                <w:rFonts w:ascii="Times New Roman" w:hAnsi="Times New Roman" w:cs="Times New Roman"/>
              </w:rPr>
            </w:pPr>
            <w:ins w:id="110" w:author="Yuzaiful Md Yusof" w:date="2017-04-09T18:40:00Z">
              <w:r>
                <w:rPr>
                  <w:rFonts w:ascii="Times New Roman" w:hAnsi="Times New Roman" w:cs="Times New Roman"/>
                </w:rPr>
                <w:t>0.98 (0.95-1.02), p=0.390</w:t>
              </w:r>
            </w:ins>
            <w:ins w:id="111" w:author="Yuzaiful Md Yusof" w:date="2017-04-09T18:41:00Z">
              <w:r>
                <w:rPr>
                  <w:rFonts w:ascii="Times New Roman" w:hAnsi="Times New Roman" w:cs="Times New Roman"/>
                </w:rPr>
                <w:t xml:space="preserve"> per mg</w:t>
              </w:r>
            </w:ins>
          </w:p>
        </w:tc>
        <w:tc>
          <w:tcPr>
            <w:tcW w:w="3260" w:type="dxa"/>
          </w:tcPr>
          <w:p w:rsidR="00DB3E9D" w:rsidRDefault="00444BC8" w:rsidP="008E4C7C">
            <w:pPr>
              <w:jc w:val="both"/>
              <w:rPr>
                <w:ins w:id="112" w:author="Yuzaiful Md Yusof" w:date="2017-04-09T18:39:00Z"/>
                <w:rFonts w:ascii="Times New Roman" w:hAnsi="Times New Roman" w:cs="Times New Roman"/>
              </w:rPr>
            </w:pPr>
            <w:ins w:id="113" w:author="Yuzaiful Md Yusof" w:date="2017-04-27T21:49:00Z">
              <w:r>
                <w:rPr>
                  <w:rFonts w:ascii="Times New Roman" w:hAnsi="Times New Roman" w:cs="Times New Roman"/>
                </w:rPr>
                <w:t>0.98 (0.93-1.03), p=0.511</w:t>
              </w:r>
            </w:ins>
          </w:p>
        </w:tc>
      </w:tr>
      <w:tr w:rsidR="00DA5300" w:rsidRPr="008B71E1" w:rsidTr="008E4C7C">
        <w:tc>
          <w:tcPr>
            <w:tcW w:w="2518" w:type="dxa"/>
          </w:tcPr>
          <w:p w:rsidR="00DA5300" w:rsidRPr="008B71E1" w:rsidRDefault="00DA5300" w:rsidP="008E4C7C">
            <w:pPr>
              <w:jc w:val="both"/>
              <w:rPr>
                <w:rFonts w:ascii="Times New Roman" w:hAnsi="Times New Roman" w:cs="Times New Roman"/>
              </w:rPr>
            </w:pPr>
            <w:r>
              <w:rPr>
                <w:rFonts w:ascii="Times New Roman" w:hAnsi="Times New Roman" w:cs="Times New Roman"/>
              </w:rPr>
              <w:t>Total BILAG score, mean (IQR)</w:t>
            </w:r>
          </w:p>
        </w:tc>
        <w:tc>
          <w:tcPr>
            <w:tcW w:w="2268" w:type="dxa"/>
          </w:tcPr>
          <w:p w:rsidR="00DA5300" w:rsidRPr="008B71E1" w:rsidRDefault="00DA5300" w:rsidP="008E4C7C">
            <w:pPr>
              <w:jc w:val="both"/>
              <w:rPr>
                <w:rFonts w:ascii="Times New Roman" w:hAnsi="Times New Roman" w:cs="Times New Roman"/>
              </w:rPr>
            </w:pPr>
            <w:r>
              <w:rPr>
                <w:rFonts w:ascii="Times New Roman" w:hAnsi="Times New Roman" w:cs="Times New Roman"/>
              </w:rPr>
              <w:t>21 (11)</w:t>
            </w:r>
          </w:p>
        </w:tc>
        <w:tc>
          <w:tcPr>
            <w:tcW w:w="2126" w:type="dxa"/>
          </w:tcPr>
          <w:p w:rsidR="00DA5300" w:rsidRPr="008B71E1" w:rsidRDefault="00DA5300" w:rsidP="008E4C7C">
            <w:pPr>
              <w:jc w:val="both"/>
              <w:rPr>
                <w:rFonts w:ascii="Times New Roman" w:hAnsi="Times New Roman" w:cs="Times New Roman"/>
              </w:rPr>
            </w:pPr>
            <w:r>
              <w:rPr>
                <w:rFonts w:ascii="Times New Roman" w:hAnsi="Times New Roman" w:cs="Times New Roman"/>
              </w:rPr>
              <w:t>23 (11)</w:t>
            </w:r>
          </w:p>
        </w:tc>
        <w:tc>
          <w:tcPr>
            <w:tcW w:w="3544" w:type="dxa"/>
          </w:tcPr>
          <w:p w:rsidR="00DA5300" w:rsidRPr="008B71E1" w:rsidRDefault="00DA5300" w:rsidP="008E4C7C">
            <w:pPr>
              <w:spacing w:before="0"/>
              <w:jc w:val="both"/>
              <w:rPr>
                <w:rFonts w:ascii="Times New Roman" w:hAnsi="Times New Roman" w:cs="Times New Roman"/>
              </w:rPr>
            </w:pPr>
            <w:r>
              <w:rPr>
                <w:rFonts w:ascii="Times New Roman" w:hAnsi="Times New Roman" w:cs="Times New Roman"/>
              </w:rPr>
              <w:t>1.0</w:t>
            </w:r>
            <w:ins w:id="114" w:author="Yuzaiful Md Yusof" w:date="2017-04-09T18:44:00Z">
              <w:r w:rsidR="00DB3E9D">
                <w:rPr>
                  <w:rFonts w:ascii="Times New Roman" w:hAnsi="Times New Roman" w:cs="Times New Roman"/>
                </w:rPr>
                <w:t>2</w:t>
              </w:r>
            </w:ins>
            <w:del w:id="115" w:author="Yuzaiful Md Yusof" w:date="2017-04-09T18:44:00Z">
              <w:r w:rsidDel="00DB3E9D">
                <w:rPr>
                  <w:rFonts w:ascii="Times New Roman" w:hAnsi="Times New Roman" w:cs="Times New Roman"/>
                </w:rPr>
                <w:delText>1</w:delText>
              </w:r>
            </w:del>
            <w:ins w:id="116" w:author="Yuzaiful Md Yusof" w:date="2017-04-09T18:44:00Z">
              <w:r w:rsidR="00DB3E9D">
                <w:rPr>
                  <w:rFonts w:ascii="Times New Roman" w:hAnsi="Times New Roman" w:cs="Times New Roman"/>
                </w:rPr>
                <w:t xml:space="preserve"> </w:t>
              </w:r>
            </w:ins>
            <w:del w:id="117" w:author="Yuzaiful Md Yusof" w:date="2017-04-09T18:44:00Z">
              <w:r w:rsidDel="00DB3E9D">
                <w:rPr>
                  <w:rFonts w:ascii="Times New Roman" w:hAnsi="Times New Roman" w:cs="Times New Roman"/>
                </w:rPr>
                <w:delText xml:space="preserve"> </w:delText>
              </w:r>
            </w:del>
            <w:r>
              <w:rPr>
                <w:rFonts w:ascii="Times New Roman" w:hAnsi="Times New Roman" w:cs="Times New Roman"/>
              </w:rPr>
              <w:t>(0.97-1.07), p=0.486 per point</w:t>
            </w:r>
          </w:p>
        </w:tc>
        <w:tc>
          <w:tcPr>
            <w:tcW w:w="3260" w:type="dxa"/>
          </w:tcPr>
          <w:p w:rsidR="00DA5300" w:rsidRPr="008B71E1" w:rsidRDefault="00DA5300" w:rsidP="008E4C7C">
            <w:pPr>
              <w:jc w:val="both"/>
              <w:rPr>
                <w:rFonts w:ascii="Times New Roman" w:hAnsi="Times New Roman" w:cs="Times New Roman"/>
              </w:rPr>
            </w:pPr>
            <w:r>
              <w:rPr>
                <w:rFonts w:ascii="Times New Roman" w:hAnsi="Times New Roman" w:cs="Times New Roman"/>
              </w:rPr>
              <w:t>1.02 (0.9</w:t>
            </w:r>
            <w:ins w:id="118" w:author="Yuzaiful Md Yusof" w:date="2017-04-27T21:50:00Z">
              <w:r w:rsidR="00444BC8">
                <w:rPr>
                  <w:rFonts w:ascii="Times New Roman" w:hAnsi="Times New Roman" w:cs="Times New Roman"/>
                </w:rPr>
                <w:t>6</w:t>
              </w:r>
            </w:ins>
            <w:del w:id="119" w:author="Yuzaiful Md Yusof" w:date="2017-04-27T21:50:00Z">
              <w:r w:rsidDel="00444BC8">
                <w:rPr>
                  <w:rFonts w:ascii="Times New Roman" w:hAnsi="Times New Roman" w:cs="Times New Roman"/>
                </w:rPr>
                <w:delText>5</w:delText>
              </w:r>
            </w:del>
            <w:r>
              <w:rPr>
                <w:rFonts w:ascii="Times New Roman" w:hAnsi="Times New Roman" w:cs="Times New Roman"/>
              </w:rPr>
              <w:t>-1.09), p=0.</w:t>
            </w:r>
            <w:ins w:id="120" w:author="Yuzaiful Md Yusof" w:date="2017-04-27T21:50:00Z">
              <w:r w:rsidR="00444BC8">
                <w:rPr>
                  <w:rFonts w:ascii="Times New Roman" w:hAnsi="Times New Roman" w:cs="Times New Roman"/>
                </w:rPr>
                <w:t>487</w:t>
              </w:r>
            </w:ins>
            <w:del w:id="121" w:author="Yuzaiful Md Yusof" w:date="2017-04-27T21:50:00Z">
              <w:r w:rsidDel="00444BC8">
                <w:rPr>
                  <w:rFonts w:ascii="Times New Roman" w:hAnsi="Times New Roman" w:cs="Times New Roman"/>
                </w:rPr>
                <w:delText>600</w:delText>
              </w:r>
            </w:del>
          </w:p>
        </w:tc>
      </w:tr>
      <w:tr w:rsidR="00DA5300" w:rsidRPr="008B71E1" w:rsidTr="008E4C7C">
        <w:tc>
          <w:tcPr>
            <w:tcW w:w="2518" w:type="dxa"/>
          </w:tcPr>
          <w:p w:rsidR="00DA5300" w:rsidRPr="008B71E1" w:rsidRDefault="00DA5300" w:rsidP="008E4C7C">
            <w:pPr>
              <w:jc w:val="both"/>
              <w:rPr>
                <w:rFonts w:ascii="Times New Roman" w:hAnsi="Times New Roman" w:cs="Times New Roman"/>
              </w:rPr>
            </w:pPr>
            <w:r>
              <w:rPr>
                <w:rFonts w:ascii="Times New Roman" w:hAnsi="Times New Roman" w:cs="Times New Roman"/>
              </w:rPr>
              <w:t>Total B-cell counts, mean (IQR)*</w:t>
            </w:r>
            <w:ins w:id="122" w:author="Yuzaiful Md Yusof" w:date="2017-04-09T18:54:00Z">
              <w:r w:rsidR="00C361B2">
                <w:rPr>
                  <w:rFonts w:ascii="Times New Roman" w:hAnsi="Times New Roman" w:cs="Times New Roman"/>
                </w:rPr>
                <w:t>*</w:t>
              </w:r>
            </w:ins>
            <w:ins w:id="123" w:author="Yuzaiful Md Yusof" w:date="2017-04-27T21:32:00Z">
              <w:r w:rsidR="00D908DC">
                <w:rPr>
                  <w:rFonts w:ascii="Times New Roman" w:hAnsi="Times New Roman" w:cs="Times New Roman"/>
                </w:rPr>
                <w:t>*</w:t>
              </w:r>
            </w:ins>
          </w:p>
        </w:tc>
        <w:tc>
          <w:tcPr>
            <w:tcW w:w="2268" w:type="dxa"/>
          </w:tcPr>
          <w:p w:rsidR="00DA5300" w:rsidRPr="008B71E1" w:rsidRDefault="00DA5300" w:rsidP="008E4C7C">
            <w:pPr>
              <w:jc w:val="both"/>
              <w:rPr>
                <w:rFonts w:ascii="Times New Roman" w:hAnsi="Times New Roman" w:cs="Times New Roman"/>
              </w:rPr>
            </w:pPr>
            <w:r>
              <w:rPr>
                <w:rFonts w:ascii="Times New Roman" w:hAnsi="Times New Roman" w:cs="Times New Roman"/>
              </w:rPr>
              <w:t>132 (103)</w:t>
            </w:r>
          </w:p>
        </w:tc>
        <w:tc>
          <w:tcPr>
            <w:tcW w:w="2126" w:type="dxa"/>
          </w:tcPr>
          <w:p w:rsidR="00DA5300" w:rsidRPr="008B71E1" w:rsidRDefault="00DA5300" w:rsidP="008E4C7C">
            <w:pPr>
              <w:jc w:val="both"/>
              <w:rPr>
                <w:rFonts w:ascii="Times New Roman" w:hAnsi="Times New Roman" w:cs="Times New Roman"/>
              </w:rPr>
            </w:pPr>
            <w:r>
              <w:rPr>
                <w:rFonts w:ascii="Times New Roman" w:hAnsi="Times New Roman" w:cs="Times New Roman"/>
              </w:rPr>
              <w:t>116 (128)</w:t>
            </w:r>
          </w:p>
        </w:tc>
        <w:tc>
          <w:tcPr>
            <w:tcW w:w="3544" w:type="dxa"/>
          </w:tcPr>
          <w:p w:rsidR="00DA5300" w:rsidRPr="008B71E1" w:rsidRDefault="00DA5300" w:rsidP="008E4C7C">
            <w:pPr>
              <w:jc w:val="both"/>
              <w:rPr>
                <w:rFonts w:ascii="Times New Roman" w:hAnsi="Times New Roman" w:cs="Times New Roman"/>
              </w:rPr>
            </w:pPr>
            <w:r>
              <w:rPr>
                <w:rFonts w:ascii="Times New Roman" w:hAnsi="Times New Roman" w:cs="Times New Roman"/>
              </w:rPr>
              <w:t>1.00 (0.99-1.00), p=0.</w:t>
            </w:r>
            <w:ins w:id="124" w:author="Yuzaiful Md Yusof" w:date="2017-04-09T18:44:00Z">
              <w:r w:rsidR="00DB3E9D">
                <w:rPr>
                  <w:rFonts w:ascii="Times New Roman" w:hAnsi="Times New Roman" w:cs="Times New Roman"/>
                </w:rPr>
                <w:t>727</w:t>
              </w:r>
            </w:ins>
            <w:del w:id="125" w:author="Yuzaiful Md Yusof" w:date="2017-04-09T18:44:00Z">
              <w:r w:rsidDel="00DB3E9D">
                <w:rPr>
                  <w:rFonts w:ascii="Times New Roman" w:hAnsi="Times New Roman" w:cs="Times New Roman"/>
                </w:rPr>
                <w:delText>633</w:delText>
              </w:r>
            </w:del>
            <w:r>
              <w:rPr>
                <w:rFonts w:ascii="Times New Roman" w:hAnsi="Times New Roman" w:cs="Times New Roman"/>
              </w:rPr>
              <w:t xml:space="preserve"> per unit</w:t>
            </w:r>
          </w:p>
        </w:tc>
        <w:tc>
          <w:tcPr>
            <w:tcW w:w="3260" w:type="dxa"/>
          </w:tcPr>
          <w:p w:rsidR="00DA5300" w:rsidRPr="008B71E1" w:rsidRDefault="00DA5300" w:rsidP="008E4C7C">
            <w:pPr>
              <w:jc w:val="both"/>
              <w:rPr>
                <w:rFonts w:ascii="Times New Roman" w:hAnsi="Times New Roman" w:cs="Times New Roman"/>
              </w:rPr>
            </w:pPr>
            <w:r>
              <w:rPr>
                <w:rFonts w:ascii="Times New Roman" w:hAnsi="Times New Roman" w:cs="Times New Roman"/>
              </w:rPr>
              <w:t>1.00 (0.99-1.01), p=0.</w:t>
            </w:r>
            <w:ins w:id="126" w:author="Yuzaiful Md Yusof" w:date="2017-04-27T21:51:00Z">
              <w:r w:rsidR="00444BC8">
                <w:rPr>
                  <w:rFonts w:ascii="Times New Roman" w:hAnsi="Times New Roman" w:cs="Times New Roman"/>
                </w:rPr>
                <w:t>986</w:t>
              </w:r>
            </w:ins>
            <w:del w:id="127" w:author="Yuzaiful Md Yusof" w:date="2017-04-27T21:51:00Z">
              <w:r w:rsidDel="00444BC8">
                <w:rPr>
                  <w:rFonts w:ascii="Times New Roman" w:hAnsi="Times New Roman" w:cs="Times New Roman"/>
                </w:rPr>
                <w:delText>465</w:delText>
              </w:r>
            </w:del>
          </w:p>
        </w:tc>
      </w:tr>
      <w:tr w:rsidR="00DA5300" w:rsidRPr="008B71E1" w:rsidTr="008E4C7C">
        <w:tc>
          <w:tcPr>
            <w:tcW w:w="2518" w:type="dxa"/>
          </w:tcPr>
          <w:p w:rsidR="00DA5300" w:rsidRPr="008B71E1" w:rsidRDefault="00DA5300" w:rsidP="008E4C7C">
            <w:pPr>
              <w:jc w:val="both"/>
              <w:rPr>
                <w:rFonts w:ascii="Times New Roman" w:hAnsi="Times New Roman" w:cs="Times New Roman"/>
              </w:rPr>
            </w:pPr>
            <w:r>
              <w:rPr>
                <w:rFonts w:ascii="Times New Roman" w:hAnsi="Times New Roman" w:cs="Times New Roman"/>
              </w:rPr>
              <w:lastRenderedPageBreak/>
              <w:t>B-cell deplet</w:t>
            </w:r>
            <w:r w:rsidR="00C66778">
              <w:rPr>
                <w:rFonts w:ascii="Times New Roman" w:hAnsi="Times New Roman" w:cs="Times New Roman"/>
              </w:rPr>
              <w:t>ion at 6 weeks post-rituximab, N</w:t>
            </w:r>
            <w:r>
              <w:rPr>
                <w:rFonts w:ascii="Times New Roman" w:hAnsi="Times New Roman" w:cs="Times New Roman"/>
              </w:rPr>
              <w:t xml:space="preserve"> (%)</w:t>
            </w:r>
          </w:p>
        </w:tc>
        <w:tc>
          <w:tcPr>
            <w:tcW w:w="2268" w:type="dxa"/>
          </w:tcPr>
          <w:p w:rsidR="00DA5300" w:rsidRPr="008B71E1" w:rsidRDefault="00DA5300" w:rsidP="008E4C7C">
            <w:pPr>
              <w:jc w:val="both"/>
              <w:rPr>
                <w:rFonts w:ascii="Times New Roman" w:hAnsi="Times New Roman" w:cs="Times New Roman"/>
              </w:rPr>
            </w:pPr>
            <w:r>
              <w:rPr>
                <w:rFonts w:ascii="Times New Roman" w:hAnsi="Times New Roman" w:cs="Times New Roman"/>
              </w:rPr>
              <w:t>3 (14)</w:t>
            </w:r>
          </w:p>
        </w:tc>
        <w:tc>
          <w:tcPr>
            <w:tcW w:w="2126" w:type="dxa"/>
          </w:tcPr>
          <w:p w:rsidR="00DA5300" w:rsidRPr="008B71E1" w:rsidRDefault="00DA5300" w:rsidP="008E4C7C">
            <w:pPr>
              <w:jc w:val="both"/>
              <w:rPr>
                <w:rFonts w:ascii="Times New Roman" w:hAnsi="Times New Roman" w:cs="Times New Roman"/>
              </w:rPr>
            </w:pPr>
            <w:r>
              <w:rPr>
                <w:rFonts w:ascii="Times New Roman" w:hAnsi="Times New Roman" w:cs="Times New Roman"/>
              </w:rPr>
              <w:t>65 (68)</w:t>
            </w:r>
          </w:p>
        </w:tc>
        <w:tc>
          <w:tcPr>
            <w:tcW w:w="3544" w:type="dxa"/>
          </w:tcPr>
          <w:p w:rsidR="00DA5300" w:rsidRPr="00842E59" w:rsidRDefault="00DA5300" w:rsidP="008E4C7C">
            <w:pPr>
              <w:jc w:val="both"/>
              <w:rPr>
                <w:rFonts w:ascii="Times New Roman" w:hAnsi="Times New Roman" w:cs="Times New Roman"/>
                <w:b/>
                <w:rPrChange w:id="128" w:author="Yuzaiful Md Yusof" w:date="2017-04-27T21:59:00Z">
                  <w:rPr>
                    <w:rFonts w:ascii="Times New Roman" w:hAnsi="Times New Roman" w:cs="Times New Roman"/>
                  </w:rPr>
                </w:rPrChange>
              </w:rPr>
            </w:pPr>
            <w:r w:rsidRPr="00842E59">
              <w:rPr>
                <w:rFonts w:ascii="Times New Roman" w:hAnsi="Times New Roman" w:cs="Times New Roman"/>
                <w:b/>
                <w:rPrChange w:id="129" w:author="Yuzaiful Md Yusof" w:date="2017-04-27T21:59:00Z">
                  <w:rPr>
                    <w:rFonts w:ascii="Times New Roman" w:hAnsi="Times New Roman" w:cs="Times New Roman"/>
                  </w:rPr>
                </w:rPrChange>
              </w:rPr>
              <w:t>11.</w:t>
            </w:r>
            <w:ins w:id="130" w:author="Yuzaiful Md Yusof" w:date="2017-04-09T18:51:00Z">
              <w:r w:rsidR="00D127A7" w:rsidRPr="00842E59">
                <w:rPr>
                  <w:rFonts w:ascii="Times New Roman" w:hAnsi="Times New Roman" w:cs="Times New Roman"/>
                  <w:b/>
                  <w:rPrChange w:id="131" w:author="Yuzaiful Md Yusof" w:date="2017-04-27T21:59:00Z">
                    <w:rPr>
                      <w:rFonts w:ascii="Times New Roman" w:hAnsi="Times New Roman" w:cs="Times New Roman"/>
                    </w:rPr>
                  </w:rPrChange>
                </w:rPr>
                <w:t>07</w:t>
              </w:r>
            </w:ins>
            <w:del w:id="132" w:author="Yuzaiful Md Yusof" w:date="2017-04-09T18:51:00Z">
              <w:r w:rsidRPr="00842E59" w:rsidDel="00D127A7">
                <w:rPr>
                  <w:rFonts w:ascii="Times New Roman" w:hAnsi="Times New Roman" w:cs="Times New Roman"/>
                  <w:b/>
                  <w:rPrChange w:id="133" w:author="Yuzaiful Md Yusof" w:date="2017-04-27T21:59:00Z">
                    <w:rPr>
                      <w:rFonts w:ascii="Times New Roman" w:hAnsi="Times New Roman" w:cs="Times New Roman"/>
                    </w:rPr>
                  </w:rPrChange>
                </w:rPr>
                <w:delText>10</w:delText>
              </w:r>
            </w:del>
            <w:r w:rsidRPr="00842E59">
              <w:rPr>
                <w:rFonts w:ascii="Times New Roman" w:hAnsi="Times New Roman" w:cs="Times New Roman"/>
                <w:b/>
                <w:rPrChange w:id="134" w:author="Yuzaiful Md Yusof" w:date="2017-04-27T21:59:00Z">
                  <w:rPr>
                    <w:rFonts w:ascii="Times New Roman" w:hAnsi="Times New Roman" w:cs="Times New Roman"/>
                  </w:rPr>
                </w:rPrChange>
              </w:rPr>
              <w:t xml:space="preserve"> (</w:t>
            </w:r>
            <w:ins w:id="135" w:author="Yuzaiful Md Yusof" w:date="2017-04-09T18:52:00Z">
              <w:r w:rsidR="00D127A7" w:rsidRPr="00842E59">
                <w:rPr>
                  <w:rFonts w:ascii="Times New Roman" w:hAnsi="Times New Roman" w:cs="Times New Roman"/>
                  <w:b/>
                  <w:rPrChange w:id="136" w:author="Yuzaiful Md Yusof" w:date="2017-04-27T21:59:00Z">
                    <w:rPr>
                      <w:rFonts w:ascii="Times New Roman" w:hAnsi="Times New Roman" w:cs="Times New Roman"/>
                    </w:rPr>
                  </w:rPrChange>
                </w:rPr>
                <w:t>2.97</w:t>
              </w:r>
            </w:ins>
            <w:del w:id="137" w:author="Yuzaiful Md Yusof" w:date="2017-04-09T18:52:00Z">
              <w:r w:rsidRPr="00842E59" w:rsidDel="00D127A7">
                <w:rPr>
                  <w:rFonts w:ascii="Times New Roman" w:hAnsi="Times New Roman" w:cs="Times New Roman"/>
                  <w:b/>
                  <w:rPrChange w:id="138" w:author="Yuzaiful Md Yusof" w:date="2017-04-27T21:59:00Z">
                    <w:rPr>
                      <w:rFonts w:ascii="Times New Roman" w:hAnsi="Times New Roman" w:cs="Times New Roman"/>
                    </w:rPr>
                  </w:rPrChange>
                </w:rPr>
                <w:delText>3.03</w:delText>
              </w:r>
            </w:del>
            <w:r w:rsidRPr="00842E59">
              <w:rPr>
                <w:rFonts w:ascii="Times New Roman" w:hAnsi="Times New Roman" w:cs="Times New Roman"/>
                <w:b/>
                <w:rPrChange w:id="139" w:author="Yuzaiful Md Yusof" w:date="2017-04-27T21:59:00Z">
                  <w:rPr>
                    <w:rFonts w:ascii="Times New Roman" w:hAnsi="Times New Roman" w:cs="Times New Roman"/>
                  </w:rPr>
                </w:rPrChange>
              </w:rPr>
              <w:t>-4</w:t>
            </w:r>
            <w:ins w:id="140" w:author="Yuzaiful Md Yusof" w:date="2017-04-09T18:52:00Z">
              <w:r w:rsidR="00D127A7" w:rsidRPr="00842E59">
                <w:rPr>
                  <w:rFonts w:ascii="Times New Roman" w:hAnsi="Times New Roman" w:cs="Times New Roman"/>
                  <w:b/>
                  <w:rPrChange w:id="141" w:author="Yuzaiful Md Yusof" w:date="2017-04-27T21:59:00Z">
                    <w:rPr>
                      <w:rFonts w:ascii="Times New Roman" w:hAnsi="Times New Roman" w:cs="Times New Roman"/>
                    </w:rPr>
                  </w:rPrChange>
                </w:rPr>
                <w:t>1.20</w:t>
              </w:r>
            </w:ins>
            <w:del w:id="142" w:author="Yuzaiful Md Yusof" w:date="2017-04-09T18:52:00Z">
              <w:r w:rsidRPr="00842E59" w:rsidDel="00D127A7">
                <w:rPr>
                  <w:rFonts w:ascii="Times New Roman" w:hAnsi="Times New Roman" w:cs="Times New Roman"/>
                  <w:b/>
                  <w:rPrChange w:id="143" w:author="Yuzaiful Md Yusof" w:date="2017-04-27T21:59:00Z">
                    <w:rPr>
                      <w:rFonts w:ascii="Times New Roman" w:hAnsi="Times New Roman" w:cs="Times New Roman"/>
                    </w:rPr>
                  </w:rPrChange>
                </w:rPr>
                <w:delText>0.69</w:delText>
              </w:r>
            </w:del>
            <w:r w:rsidRPr="00842E59">
              <w:rPr>
                <w:rFonts w:ascii="Times New Roman" w:hAnsi="Times New Roman" w:cs="Times New Roman"/>
                <w:b/>
                <w:rPrChange w:id="144" w:author="Yuzaiful Md Yusof" w:date="2017-04-27T21:59:00Z">
                  <w:rPr>
                    <w:rFonts w:ascii="Times New Roman" w:hAnsi="Times New Roman" w:cs="Times New Roman"/>
                  </w:rPr>
                </w:rPrChange>
              </w:rPr>
              <w:t>), p&lt;0.001</w:t>
            </w:r>
          </w:p>
        </w:tc>
        <w:tc>
          <w:tcPr>
            <w:tcW w:w="3260" w:type="dxa"/>
          </w:tcPr>
          <w:p w:rsidR="00DA5300" w:rsidRPr="00842E59" w:rsidRDefault="00444BC8" w:rsidP="008E4C7C">
            <w:pPr>
              <w:jc w:val="both"/>
              <w:rPr>
                <w:rFonts w:ascii="Times New Roman" w:hAnsi="Times New Roman" w:cs="Times New Roman"/>
                <w:b/>
                <w:rPrChange w:id="145" w:author="Yuzaiful Md Yusof" w:date="2017-04-27T21:59:00Z">
                  <w:rPr>
                    <w:rFonts w:ascii="Times New Roman" w:hAnsi="Times New Roman" w:cs="Times New Roman"/>
                  </w:rPr>
                </w:rPrChange>
              </w:rPr>
            </w:pPr>
            <w:ins w:id="146" w:author="Yuzaiful Md Yusof" w:date="2017-04-27T21:54:00Z">
              <w:r w:rsidRPr="00842E59">
                <w:rPr>
                  <w:rFonts w:ascii="Times New Roman" w:hAnsi="Times New Roman" w:cs="Times New Roman"/>
                  <w:b/>
                  <w:rPrChange w:id="147" w:author="Yuzaiful Md Yusof" w:date="2017-04-27T21:59:00Z">
                    <w:rPr>
                      <w:rFonts w:ascii="Times New Roman" w:hAnsi="Times New Roman" w:cs="Times New Roman"/>
                    </w:rPr>
                  </w:rPrChange>
                </w:rPr>
                <w:t>13.93</w:t>
              </w:r>
            </w:ins>
            <w:del w:id="148" w:author="Yuzaiful Md Yusof" w:date="2017-04-27T21:54:00Z">
              <w:r w:rsidR="00DA5300" w:rsidRPr="00842E59" w:rsidDel="00444BC8">
                <w:rPr>
                  <w:rFonts w:ascii="Times New Roman" w:hAnsi="Times New Roman" w:cs="Times New Roman"/>
                  <w:b/>
                  <w:rPrChange w:id="149" w:author="Yuzaiful Md Yusof" w:date="2017-04-27T21:59:00Z">
                    <w:rPr>
                      <w:rFonts w:ascii="Times New Roman" w:hAnsi="Times New Roman" w:cs="Times New Roman"/>
                    </w:rPr>
                  </w:rPrChange>
                </w:rPr>
                <w:delText>35.34</w:delText>
              </w:r>
            </w:del>
            <w:r w:rsidR="00DA5300" w:rsidRPr="00842E59">
              <w:rPr>
                <w:rFonts w:ascii="Times New Roman" w:hAnsi="Times New Roman" w:cs="Times New Roman"/>
                <w:b/>
                <w:rPrChange w:id="150" w:author="Yuzaiful Md Yusof" w:date="2017-04-27T21:59:00Z">
                  <w:rPr>
                    <w:rFonts w:ascii="Times New Roman" w:hAnsi="Times New Roman" w:cs="Times New Roman"/>
                  </w:rPr>
                </w:rPrChange>
              </w:rPr>
              <w:t xml:space="preserve"> (</w:t>
            </w:r>
            <w:ins w:id="151" w:author="Yuzaiful Md Yusof" w:date="2017-04-27T21:55:00Z">
              <w:r w:rsidRPr="00842E59">
                <w:rPr>
                  <w:rFonts w:ascii="Times New Roman" w:hAnsi="Times New Roman" w:cs="Times New Roman"/>
                  <w:b/>
                  <w:rPrChange w:id="152" w:author="Yuzaiful Md Yusof" w:date="2017-04-27T21:59:00Z">
                    <w:rPr>
                      <w:rFonts w:ascii="Times New Roman" w:hAnsi="Times New Roman" w:cs="Times New Roman"/>
                    </w:rPr>
                  </w:rPrChange>
                </w:rPr>
                <w:t>3.11</w:t>
              </w:r>
            </w:ins>
            <w:del w:id="153" w:author="Yuzaiful Md Yusof" w:date="2017-04-27T21:55:00Z">
              <w:r w:rsidR="00DA5300" w:rsidRPr="00842E59" w:rsidDel="00444BC8">
                <w:rPr>
                  <w:rFonts w:ascii="Times New Roman" w:hAnsi="Times New Roman" w:cs="Times New Roman"/>
                  <w:b/>
                  <w:rPrChange w:id="154" w:author="Yuzaiful Md Yusof" w:date="2017-04-27T21:59:00Z">
                    <w:rPr>
                      <w:rFonts w:ascii="Times New Roman" w:hAnsi="Times New Roman" w:cs="Times New Roman"/>
                    </w:rPr>
                  </w:rPrChange>
                </w:rPr>
                <w:delText>5.43</w:delText>
              </w:r>
            </w:del>
            <w:r w:rsidR="00DA5300" w:rsidRPr="00842E59">
              <w:rPr>
                <w:rFonts w:ascii="Times New Roman" w:hAnsi="Times New Roman" w:cs="Times New Roman"/>
                <w:b/>
                <w:rPrChange w:id="155" w:author="Yuzaiful Md Yusof" w:date="2017-04-27T21:59:00Z">
                  <w:rPr>
                    <w:rFonts w:ascii="Times New Roman" w:hAnsi="Times New Roman" w:cs="Times New Roman"/>
                  </w:rPr>
                </w:rPrChange>
              </w:rPr>
              <w:t>-</w:t>
            </w:r>
            <w:ins w:id="156" w:author="Yuzaiful Md Yusof" w:date="2017-04-27T21:55:00Z">
              <w:r w:rsidRPr="00842E59">
                <w:rPr>
                  <w:rFonts w:ascii="Times New Roman" w:hAnsi="Times New Roman" w:cs="Times New Roman"/>
                  <w:b/>
                  <w:rPrChange w:id="157" w:author="Yuzaiful Md Yusof" w:date="2017-04-27T21:59:00Z">
                    <w:rPr>
                      <w:rFonts w:ascii="Times New Roman" w:hAnsi="Times New Roman" w:cs="Times New Roman"/>
                    </w:rPr>
                  </w:rPrChange>
                </w:rPr>
                <w:t>62.37</w:t>
              </w:r>
            </w:ins>
            <w:del w:id="158" w:author="Yuzaiful Md Yusof" w:date="2017-04-27T21:55:00Z">
              <w:r w:rsidR="00DA5300" w:rsidRPr="00842E59" w:rsidDel="00444BC8">
                <w:rPr>
                  <w:rFonts w:ascii="Times New Roman" w:hAnsi="Times New Roman" w:cs="Times New Roman"/>
                  <w:b/>
                  <w:rPrChange w:id="159" w:author="Yuzaiful Md Yusof" w:date="2017-04-27T21:59:00Z">
                    <w:rPr>
                      <w:rFonts w:ascii="Times New Roman" w:hAnsi="Times New Roman" w:cs="Times New Roman"/>
                    </w:rPr>
                  </w:rPrChange>
                </w:rPr>
                <w:delText>230.12</w:delText>
              </w:r>
            </w:del>
            <w:r w:rsidR="00DA5300" w:rsidRPr="00842E59">
              <w:rPr>
                <w:rFonts w:ascii="Times New Roman" w:hAnsi="Times New Roman" w:cs="Times New Roman"/>
                <w:b/>
                <w:rPrChange w:id="160" w:author="Yuzaiful Md Yusof" w:date="2017-04-27T21:59:00Z">
                  <w:rPr>
                    <w:rFonts w:ascii="Times New Roman" w:hAnsi="Times New Roman" w:cs="Times New Roman"/>
                  </w:rPr>
                </w:rPrChange>
              </w:rPr>
              <w:t>), p</w:t>
            </w:r>
            <w:ins w:id="161" w:author="Yuzaiful Md Yusof" w:date="2017-04-27T21:55:00Z">
              <w:r w:rsidRPr="00842E59">
                <w:rPr>
                  <w:rFonts w:ascii="Times New Roman" w:hAnsi="Times New Roman" w:cs="Times New Roman"/>
                  <w:b/>
                  <w:rPrChange w:id="162" w:author="Yuzaiful Md Yusof" w:date="2017-04-27T21:59:00Z">
                    <w:rPr>
                      <w:rFonts w:ascii="Times New Roman" w:hAnsi="Times New Roman" w:cs="Times New Roman"/>
                    </w:rPr>
                  </w:rPrChange>
                </w:rPr>
                <w:t>=</w:t>
              </w:r>
            </w:ins>
            <w:del w:id="163" w:author="Yuzaiful Md Yusof" w:date="2017-04-27T21:55:00Z">
              <w:r w:rsidR="00DA5300" w:rsidRPr="00842E59" w:rsidDel="00444BC8">
                <w:rPr>
                  <w:rFonts w:ascii="Times New Roman" w:hAnsi="Times New Roman" w:cs="Times New Roman"/>
                  <w:b/>
                  <w:rPrChange w:id="164" w:author="Yuzaiful Md Yusof" w:date="2017-04-27T21:59:00Z">
                    <w:rPr>
                      <w:rFonts w:ascii="Times New Roman" w:hAnsi="Times New Roman" w:cs="Times New Roman"/>
                    </w:rPr>
                  </w:rPrChange>
                </w:rPr>
                <w:delText>&lt;</w:delText>
              </w:r>
            </w:del>
            <w:r w:rsidR="00DA5300" w:rsidRPr="00842E59">
              <w:rPr>
                <w:rFonts w:ascii="Times New Roman" w:hAnsi="Times New Roman" w:cs="Times New Roman"/>
                <w:b/>
                <w:rPrChange w:id="165" w:author="Yuzaiful Md Yusof" w:date="2017-04-27T21:59:00Z">
                  <w:rPr>
                    <w:rFonts w:ascii="Times New Roman" w:hAnsi="Times New Roman" w:cs="Times New Roman"/>
                  </w:rPr>
                </w:rPrChange>
              </w:rPr>
              <w:t>0.001</w:t>
            </w:r>
          </w:p>
        </w:tc>
      </w:tr>
    </w:tbl>
    <w:p w:rsidR="0071401C" w:rsidRDefault="0071401C" w:rsidP="0071401C">
      <w:pPr>
        <w:spacing w:before="0" w:line="240" w:lineRule="auto"/>
        <w:jc w:val="both"/>
        <w:rPr>
          <w:rFonts w:ascii="Times New Roman" w:hAnsi="Times New Roman" w:cs="Times New Roman"/>
          <w:sz w:val="22"/>
          <w:szCs w:val="22"/>
        </w:rPr>
      </w:pPr>
    </w:p>
    <w:p w:rsidR="00DA5300" w:rsidRPr="00E00593" w:rsidRDefault="00AF3843" w:rsidP="0071401C">
      <w:pPr>
        <w:spacing w:before="0" w:line="240" w:lineRule="auto"/>
        <w:jc w:val="both"/>
        <w:rPr>
          <w:rFonts w:ascii="Times New Roman" w:hAnsi="Times New Roman" w:cs="Times New Roman"/>
          <w:rPrChange w:id="166" w:author="Yuzaiful Md Yusof" w:date="2017-04-09T18:58:00Z">
            <w:rPr>
              <w:rFonts w:ascii="Times New Roman" w:hAnsi="Times New Roman" w:cs="Times New Roman"/>
              <w:sz w:val="20"/>
              <w:szCs w:val="20"/>
            </w:rPr>
          </w:rPrChange>
        </w:rPr>
      </w:pPr>
      <w:r w:rsidRPr="00E00593">
        <w:rPr>
          <w:rFonts w:ascii="Times New Roman" w:hAnsi="Times New Roman" w:cs="Times New Roman"/>
          <w:rPrChange w:id="167" w:author="Yuzaiful Md Yusof" w:date="2017-04-09T18:58:00Z">
            <w:rPr>
              <w:rFonts w:ascii="Times New Roman" w:hAnsi="Times New Roman" w:cs="Times New Roman"/>
              <w:sz w:val="20"/>
              <w:szCs w:val="20"/>
            </w:rPr>
          </w:rPrChange>
        </w:rPr>
        <w:t>BILAG: British Isles Lupus Assessment Group, C3/C4: Complement 3 or 4, dsDNA: Double stranded deoxyribonucleic acid, ENA: Extract nuclear antigen, ESR: Erythrocyte sedimentation rate, IQR: Interquartile range, IS: Immunosuppressant, OR: Odds ratio, SD: Standard deviation</w:t>
      </w:r>
    </w:p>
    <w:p w:rsidR="00784A83" w:rsidRDefault="00E00593" w:rsidP="0071401C">
      <w:pPr>
        <w:spacing w:before="0" w:line="240" w:lineRule="auto"/>
        <w:rPr>
          <w:ins w:id="168" w:author="Yuzaiful Md Yusof" w:date="2017-04-27T21:55:00Z"/>
          <w:rFonts w:ascii="Times New Roman" w:hAnsi="Times New Roman" w:cs="Times New Roman"/>
        </w:rPr>
      </w:pPr>
      <w:ins w:id="169" w:author="Yuzaiful Md Yusof" w:date="2017-04-09T18:58:00Z">
        <w:r w:rsidRPr="00E00593">
          <w:rPr>
            <w:rFonts w:ascii="Times New Roman" w:hAnsi="Times New Roman" w:cs="Times New Roman"/>
            <w:rPrChange w:id="170" w:author="Yuzaiful Md Yusof" w:date="2017-04-09T18:58:00Z">
              <w:rPr>
                <w:rFonts w:ascii="Times New Roman" w:hAnsi="Times New Roman" w:cs="Times New Roman"/>
                <w:sz w:val="20"/>
                <w:szCs w:val="20"/>
              </w:rPr>
            </w:rPrChange>
          </w:rPr>
          <w:t xml:space="preserve"> </w:t>
        </w:r>
      </w:ins>
      <w:ins w:id="171" w:author="Yuzaiful Md Yusof" w:date="2017-04-27T21:55:00Z">
        <w:r w:rsidR="00784A83">
          <w:rPr>
            <w:rFonts w:ascii="Times New Roman" w:hAnsi="Times New Roman" w:cs="Times New Roman"/>
          </w:rPr>
          <w:t xml:space="preserve">*   </w:t>
        </w:r>
      </w:ins>
      <w:ins w:id="172" w:author="Yuzaiful Md Yusof" w:date="2017-04-27T21:56:00Z">
        <w:r w:rsidR="00784A83">
          <w:rPr>
            <w:rFonts w:ascii="Times New Roman" w:hAnsi="Times New Roman" w:cs="Times New Roman"/>
          </w:rPr>
          <w:t>As there were high collinearity between concomitant IS and B-cell depletion, low complement and Total B-cell counts and concomitant IS and low complement, the last two variables were excluded in the multivariable analysis</w:t>
        </w:r>
      </w:ins>
      <w:ins w:id="173" w:author="Yuzaiful Md Yusof" w:date="2017-04-09T18:58:00Z">
        <w:r w:rsidRPr="00E00593">
          <w:rPr>
            <w:rFonts w:ascii="Times New Roman" w:hAnsi="Times New Roman" w:cs="Times New Roman"/>
            <w:rPrChange w:id="174" w:author="Yuzaiful Md Yusof" w:date="2017-04-09T18:58:00Z">
              <w:rPr>
                <w:rFonts w:ascii="Times New Roman" w:hAnsi="Times New Roman" w:cs="Times New Roman"/>
                <w:sz w:val="20"/>
                <w:szCs w:val="20"/>
              </w:rPr>
            </w:rPrChange>
          </w:rPr>
          <w:t xml:space="preserve"> </w:t>
        </w:r>
      </w:ins>
    </w:p>
    <w:p w:rsidR="00E00593" w:rsidRPr="00E00593" w:rsidRDefault="00E00593" w:rsidP="0071401C">
      <w:pPr>
        <w:spacing w:before="0" w:line="240" w:lineRule="auto"/>
        <w:rPr>
          <w:ins w:id="175" w:author="Yuzaiful Md Yusof" w:date="2017-04-09T18:58:00Z"/>
          <w:rFonts w:ascii="Times New Roman" w:hAnsi="Times New Roman" w:cs="Times New Roman"/>
          <w:rPrChange w:id="176" w:author="Yuzaiful Md Yusof" w:date="2017-04-09T18:58:00Z">
            <w:rPr>
              <w:ins w:id="177" w:author="Yuzaiful Md Yusof" w:date="2017-04-09T18:58:00Z"/>
              <w:rFonts w:ascii="Times New Roman" w:hAnsi="Times New Roman" w:cs="Times New Roman"/>
              <w:sz w:val="20"/>
              <w:szCs w:val="20"/>
            </w:rPr>
          </w:rPrChange>
        </w:rPr>
      </w:pPr>
      <w:ins w:id="178" w:author="Yuzaiful Md Yusof" w:date="2017-04-09T18:58:00Z">
        <w:r w:rsidRPr="00E00593">
          <w:rPr>
            <w:rFonts w:ascii="Times New Roman" w:hAnsi="Times New Roman" w:cs="Times New Roman"/>
            <w:rPrChange w:id="179" w:author="Yuzaiful Md Yusof" w:date="2017-04-09T18:58:00Z">
              <w:rPr>
                <w:rFonts w:ascii="Times New Roman" w:hAnsi="Times New Roman" w:cs="Times New Roman"/>
                <w:sz w:val="20"/>
                <w:szCs w:val="20"/>
              </w:rPr>
            </w:rPrChange>
          </w:rPr>
          <w:t xml:space="preserve">* * Concomitant immunosuppressant was defined as either using methotrexate, azathioprine, mycophenolate </w:t>
        </w:r>
        <w:proofErr w:type="spellStart"/>
        <w:r w:rsidRPr="00E00593">
          <w:rPr>
            <w:rFonts w:ascii="Times New Roman" w:hAnsi="Times New Roman" w:cs="Times New Roman"/>
            <w:rPrChange w:id="180" w:author="Yuzaiful Md Yusof" w:date="2017-04-09T18:58:00Z">
              <w:rPr>
                <w:rFonts w:ascii="Times New Roman" w:hAnsi="Times New Roman" w:cs="Times New Roman"/>
                <w:sz w:val="20"/>
                <w:szCs w:val="20"/>
              </w:rPr>
            </w:rPrChange>
          </w:rPr>
          <w:t>mofetil</w:t>
        </w:r>
        <w:proofErr w:type="spellEnd"/>
        <w:r w:rsidRPr="00E00593">
          <w:rPr>
            <w:rFonts w:ascii="Times New Roman" w:hAnsi="Times New Roman" w:cs="Times New Roman"/>
            <w:rPrChange w:id="181" w:author="Yuzaiful Md Yusof" w:date="2017-04-09T18:58:00Z">
              <w:rPr>
                <w:rFonts w:ascii="Times New Roman" w:hAnsi="Times New Roman" w:cs="Times New Roman"/>
                <w:sz w:val="20"/>
                <w:szCs w:val="20"/>
              </w:rPr>
            </w:rPrChange>
          </w:rPr>
          <w:t xml:space="preserve"> and/or other disease modifying anti-rheumatic drugs but excluded anti-</w:t>
        </w:r>
        <w:proofErr w:type="spellStart"/>
        <w:r w:rsidRPr="00E00593">
          <w:rPr>
            <w:rFonts w:ascii="Times New Roman" w:hAnsi="Times New Roman" w:cs="Times New Roman"/>
            <w:rPrChange w:id="182" w:author="Yuzaiful Md Yusof" w:date="2017-04-09T18:58:00Z">
              <w:rPr>
                <w:rFonts w:ascii="Times New Roman" w:hAnsi="Times New Roman" w:cs="Times New Roman"/>
                <w:sz w:val="20"/>
                <w:szCs w:val="20"/>
              </w:rPr>
            </w:rPrChange>
          </w:rPr>
          <w:t>malarials</w:t>
        </w:r>
        <w:proofErr w:type="spellEnd"/>
      </w:ins>
    </w:p>
    <w:p w:rsidR="00780DF1" w:rsidRPr="00E00593" w:rsidRDefault="0071401C" w:rsidP="0071401C">
      <w:pPr>
        <w:spacing w:before="0" w:line="240" w:lineRule="auto"/>
        <w:rPr>
          <w:rFonts w:ascii="Times New Roman" w:hAnsi="Times New Roman" w:cs="Times New Roman"/>
          <w:rPrChange w:id="183" w:author="Yuzaiful Md Yusof" w:date="2017-04-09T18:58:00Z">
            <w:rPr>
              <w:rFonts w:ascii="Times New Roman" w:hAnsi="Times New Roman" w:cs="Times New Roman"/>
              <w:sz w:val="20"/>
              <w:szCs w:val="20"/>
            </w:rPr>
          </w:rPrChange>
        </w:rPr>
        <w:sectPr w:rsidR="00780DF1" w:rsidRPr="00E00593" w:rsidSect="00DA5300">
          <w:pgSz w:w="16838" w:h="11906" w:orient="landscape"/>
          <w:pgMar w:top="1440" w:right="1440" w:bottom="1440" w:left="1440" w:header="708" w:footer="708" w:gutter="0"/>
          <w:cols w:space="708"/>
          <w:docGrid w:linePitch="360"/>
        </w:sectPr>
      </w:pPr>
      <w:r w:rsidRPr="00E00593">
        <w:rPr>
          <w:rFonts w:ascii="Times New Roman" w:hAnsi="Times New Roman" w:cs="Times New Roman"/>
          <w:rPrChange w:id="184" w:author="Yuzaiful Md Yusof" w:date="2017-04-09T18:58:00Z">
            <w:rPr>
              <w:rFonts w:ascii="Times New Roman" w:hAnsi="Times New Roman" w:cs="Times New Roman"/>
              <w:sz w:val="20"/>
              <w:szCs w:val="20"/>
            </w:rPr>
          </w:rPrChange>
        </w:rPr>
        <w:t>*</w:t>
      </w:r>
      <w:ins w:id="185" w:author="Yuzaiful Md Yusof" w:date="2017-04-09T18:58:00Z">
        <w:r w:rsidR="00E00593" w:rsidRPr="00E00593">
          <w:rPr>
            <w:rFonts w:ascii="Times New Roman" w:hAnsi="Times New Roman" w:cs="Times New Roman"/>
            <w:rPrChange w:id="186" w:author="Yuzaiful Md Yusof" w:date="2017-04-09T18:58:00Z">
              <w:rPr>
                <w:rFonts w:ascii="Times New Roman" w:hAnsi="Times New Roman" w:cs="Times New Roman"/>
                <w:sz w:val="20"/>
                <w:szCs w:val="20"/>
              </w:rPr>
            </w:rPrChange>
          </w:rPr>
          <w:t>*</w:t>
        </w:r>
      </w:ins>
      <w:proofErr w:type="gramStart"/>
      <w:ins w:id="187" w:author="Yuzaiful Md Yusof" w:date="2017-04-27T21:55:00Z">
        <w:r w:rsidR="00784A83">
          <w:rPr>
            <w:rFonts w:ascii="Times New Roman" w:hAnsi="Times New Roman" w:cs="Times New Roman"/>
          </w:rPr>
          <w:t>*</w:t>
        </w:r>
      </w:ins>
      <w:r w:rsidRPr="00E00593">
        <w:rPr>
          <w:rFonts w:ascii="Times New Roman" w:hAnsi="Times New Roman" w:cs="Times New Roman"/>
          <w:rPrChange w:id="188" w:author="Yuzaiful Md Yusof" w:date="2017-04-09T18:58:00Z">
            <w:rPr>
              <w:rFonts w:ascii="Times New Roman" w:hAnsi="Times New Roman" w:cs="Times New Roman"/>
              <w:sz w:val="20"/>
              <w:szCs w:val="20"/>
            </w:rPr>
          </w:rPrChange>
        </w:rPr>
        <w:t>(</w:t>
      </w:r>
      <w:proofErr w:type="gramEnd"/>
      <w:r w:rsidRPr="00E00593">
        <w:rPr>
          <w:rFonts w:ascii="Times New Roman" w:hAnsi="Times New Roman" w:cs="Times New Roman"/>
          <w:rPrChange w:id="189" w:author="Yuzaiful Md Yusof" w:date="2017-04-09T18:58:00Z">
            <w:rPr>
              <w:rFonts w:ascii="Times New Roman" w:hAnsi="Times New Roman" w:cs="Times New Roman"/>
              <w:sz w:val="20"/>
              <w:szCs w:val="20"/>
            </w:rPr>
          </w:rPrChange>
        </w:rPr>
        <w:t>count x 10</w:t>
      </w:r>
      <w:r w:rsidRPr="00E00593">
        <w:rPr>
          <w:rFonts w:ascii="Times New Roman" w:hAnsi="Times New Roman" w:cs="Times New Roman"/>
          <w:vertAlign w:val="superscript"/>
          <w:rPrChange w:id="190" w:author="Yuzaiful Md Yusof" w:date="2017-04-09T18:58:00Z">
            <w:rPr>
              <w:rFonts w:ascii="Times New Roman" w:hAnsi="Times New Roman" w:cs="Times New Roman"/>
              <w:sz w:val="20"/>
              <w:szCs w:val="20"/>
              <w:vertAlign w:val="superscript"/>
            </w:rPr>
          </w:rPrChange>
        </w:rPr>
        <w:t>9</w:t>
      </w:r>
      <w:r w:rsidRPr="00E00593">
        <w:rPr>
          <w:rFonts w:ascii="Times New Roman" w:hAnsi="Times New Roman" w:cs="Times New Roman"/>
          <w:rPrChange w:id="191" w:author="Yuzaiful Md Yusof" w:date="2017-04-09T18:58:00Z">
            <w:rPr>
              <w:rFonts w:ascii="Times New Roman" w:hAnsi="Times New Roman" w:cs="Times New Roman"/>
              <w:sz w:val="20"/>
              <w:szCs w:val="20"/>
            </w:rPr>
          </w:rPrChange>
        </w:rPr>
        <w:t xml:space="preserve"> cells/L) for each subset multiply by 1000 prior to analysis</w:t>
      </w:r>
    </w:p>
    <w:p w:rsidR="00DA5300" w:rsidRDefault="00780DF1" w:rsidP="002A237B">
      <w:pPr>
        <w:rPr>
          <w:rFonts w:ascii="Times New Roman" w:hAnsi="Times New Roman" w:cs="Times New Roman"/>
          <w:b/>
          <w:sz w:val="28"/>
          <w:szCs w:val="28"/>
        </w:rPr>
      </w:pPr>
      <w:r w:rsidRPr="00780DF1">
        <w:rPr>
          <w:rFonts w:ascii="Times New Roman" w:hAnsi="Times New Roman" w:cs="Times New Roman"/>
          <w:b/>
          <w:sz w:val="28"/>
          <w:szCs w:val="28"/>
        </w:rPr>
        <w:lastRenderedPageBreak/>
        <w:t>Table S3: Validation of B-cell depletion and clinical response in first cycle rituximab</w:t>
      </w:r>
    </w:p>
    <w:p w:rsidR="00780DF1" w:rsidRDefault="00780DF1" w:rsidP="002A237B">
      <w:pP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1390"/>
        <w:gridCol w:w="1553"/>
        <w:gridCol w:w="2166"/>
        <w:gridCol w:w="1945"/>
        <w:gridCol w:w="1461"/>
      </w:tblGrid>
      <w:tr w:rsidR="00780DF1" w:rsidRPr="00780DF1" w:rsidTr="00666B55">
        <w:tc>
          <w:tcPr>
            <w:tcW w:w="1390" w:type="dxa"/>
            <w:shd w:val="clear" w:color="auto" w:fill="D9D9D9" w:themeFill="background1" w:themeFillShade="D9"/>
          </w:tcPr>
          <w:p w:rsidR="00780DF1" w:rsidRPr="00780DF1" w:rsidRDefault="00780DF1" w:rsidP="00780DF1">
            <w:pPr>
              <w:spacing w:line="480" w:lineRule="auto"/>
              <w:rPr>
                <w:rFonts w:ascii="Times New Roman" w:hAnsi="Times New Roman" w:cs="Times New Roman"/>
                <w:b/>
                <w:sz w:val="28"/>
                <w:szCs w:val="28"/>
              </w:rPr>
            </w:pPr>
            <w:r w:rsidRPr="00780DF1">
              <w:rPr>
                <w:rFonts w:ascii="Times New Roman" w:hAnsi="Times New Roman" w:cs="Times New Roman"/>
                <w:b/>
                <w:sz w:val="28"/>
                <w:szCs w:val="28"/>
              </w:rPr>
              <w:t>Cohort</w:t>
            </w:r>
          </w:p>
        </w:tc>
        <w:tc>
          <w:tcPr>
            <w:tcW w:w="1553" w:type="dxa"/>
            <w:shd w:val="clear" w:color="auto" w:fill="D9D9D9" w:themeFill="background1" w:themeFillShade="D9"/>
          </w:tcPr>
          <w:p w:rsidR="00780DF1" w:rsidRPr="00780DF1" w:rsidRDefault="00780DF1" w:rsidP="00780DF1">
            <w:pPr>
              <w:spacing w:line="480" w:lineRule="auto"/>
              <w:rPr>
                <w:rFonts w:ascii="Times New Roman" w:hAnsi="Times New Roman" w:cs="Times New Roman"/>
                <w:b/>
                <w:sz w:val="28"/>
                <w:szCs w:val="28"/>
              </w:rPr>
            </w:pPr>
            <w:r w:rsidRPr="00780DF1">
              <w:rPr>
                <w:rFonts w:ascii="Times New Roman" w:hAnsi="Times New Roman" w:cs="Times New Roman"/>
                <w:b/>
                <w:sz w:val="28"/>
                <w:szCs w:val="28"/>
              </w:rPr>
              <w:t>Depletion</w:t>
            </w:r>
          </w:p>
        </w:tc>
        <w:tc>
          <w:tcPr>
            <w:tcW w:w="2166" w:type="dxa"/>
            <w:shd w:val="clear" w:color="auto" w:fill="D9D9D9" w:themeFill="background1" w:themeFillShade="D9"/>
          </w:tcPr>
          <w:p w:rsidR="00780DF1" w:rsidRPr="00780DF1" w:rsidRDefault="00780DF1" w:rsidP="00780DF1">
            <w:pPr>
              <w:spacing w:line="480" w:lineRule="auto"/>
              <w:rPr>
                <w:rFonts w:ascii="Times New Roman" w:hAnsi="Times New Roman" w:cs="Times New Roman"/>
                <w:b/>
                <w:sz w:val="28"/>
                <w:szCs w:val="28"/>
              </w:rPr>
            </w:pPr>
            <w:r w:rsidRPr="00780DF1">
              <w:rPr>
                <w:rFonts w:ascii="Times New Roman" w:hAnsi="Times New Roman" w:cs="Times New Roman"/>
                <w:b/>
                <w:sz w:val="28"/>
                <w:szCs w:val="28"/>
              </w:rPr>
              <w:t>Non Response</w:t>
            </w:r>
          </w:p>
        </w:tc>
        <w:tc>
          <w:tcPr>
            <w:tcW w:w="1945" w:type="dxa"/>
            <w:shd w:val="clear" w:color="auto" w:fill="D9D9D9" w:themeFill="background1" w:themeFillShade="D9"/>
          </w:tcPr>
          <w:p w:rsidR="00780DF1" w:rsidRPr="00780DF1" w:rsidRDefault="00780DF1" w:rsidP="00780DF1">
            <w:pPr>
              <w:spacing w:line="480" w:lineRule="auto"/>
              <w:rPr>
                <w:rFonts w:ascii="Times New Roman" w:hAnsi="Times New Roman" w:cs="Times New Roman"/>
                <w:b/>
                <w:sz w:val="28"/>
                <w:szCs w:val="28"/>
              </w:rPr>
            </w:pPr>
            <w:r w:rsidRPr="00780DF1">
              <w:rPr>
                <w:rFonts w:ascii="Times New Roman" w:hAnsi="Times New Roman" w:cs="Times New Roman"/>
                <w:b/>
                <w:sz w:val="28"/>
                <w:szCs w:val="28"/>
              </w:rPr>
              <w:t>Response</w:t>
            </w:r>
          </w:p>
        </w:tc>
        <w:tc>
          <w:tcPr>
            <w:tcW w:w="1461" w:type="dxa"/>
            <w:shd w:val="clear" w:color="auto" w:fill="D9D9D9" w:themeFill="background1" w:themeFillShade="D9"/>
          </w:tcPr>
          <w:p w:rsidR="00780DF1" w:rsidRPr="00780DF1" w:rsidRDefault="00780DF1" w:rsidP="00780DF1">
            <w:pPr>
              <w:spacing w:line="480" w:lineRule="auto"/>
              <w:rPr>
                <w:rFonts w:ascii="Times New Roman" w:hAnsi="Times New Roman" w:cs="Times New Roman"/>
                <w:b/>
                <w:sz w:val="28"/>
                <w:szCs w:val="28"/>
              </w:rPr>
            </w:pPr>
            <w:r w:rsidRPr="00780DF1">
              <w:rPr>
                <w:rFonts w:ascii="Times New Roman" w:hAnsi="Times New Roman" w:cs="Times New Roman"/>
                <w:b/>
                <w:sz w:val="28"/>
                <w:szCs w:val="28"/>
              </w:rPr>
              <w:t>p</w:t>
            </w:r>
            <w:r w:rsidR="00EC4360">
              <w:rPr>
                <w:rFonts w:ascii="Times New Roman" w:hAnsi="Times New Roman" w:cs="Times New Roman"/>
                <w:b/>
                <w:sz w:val="28"/>
                <w:szCs w:val="28"/>
              </w:rPr>
              <w:t>-value</w:t>
            </w:r>
          </w:p>
        </w:tc>
      </w:tr>
      <w:tr w:rsidR="00780DF1" w:rsidRPr="00780DF1" w:rsidTr="008E4C7C">
        <w:tc>
          <w:tcPr>
            <w:tcW w:w="1390" w:type="dxa"/>
            <w:vMerge w:val="restart"/>
          </w:tcPr>
          <w:p w:rsidR="00780DF1" w:rsidRPr="00780DF1" w:rsidRDefault="00780DF1" w:rsidP="00780DF1">
            <w:pPr>
              <w:spacing w:line="480" w:lineRule="auto"/>
              <w:rPr>
                <w:rFonts w:ascii="Times New Roman" w:hAnsi="Times New Roman" w:cs="Times New Roman"/>
                <w:b/>
              </w:rPr>
            </w:pPr>
            <w:r w:rsidRPr="00780DF1">
              <w:rPr>
                <w:rFonts w:ascii="Times New Roman" w:hAnsi="Times New Roman" w:cs="Times New Roman"/>
                <w:b/>
              </w:rPr>
              <w:t>Discovery</w:t>
            </w:r>
            <w:r w:rsidR="004C7926">
              <w:rPr>
                <w:rFonts w:ascii="Times New Roman" w:hAnsi="Times New Roman" w:cs="Times New Roman"/>
                <w:b/>
              </w:rPr>
              <w:t xml:space="preserve"> (n=37</w:t>
            </w:r>
            <w:r w:rsidRPr="00780DF1">
              <w:rPr>
                <w:rFonts w:ascii="Times New Roman" w:hAnsi="Times New Roman" w:cs="Times New Roman"/>
                <w:b/>
              </w:rPr>
              <w:t>)</w:t>
            </w:r>
          </w:p>
        </w:tc>
        <w:tc>
          <w:tcPr>
            <w:tcW w:w="1553" w:type="dxa"/>
          </w:tcPr>
          <w:p w:rsidR="00780DF1" w:rsidRPr="00780DF1" w:rsidRDefault="00780DF1" w:rsidP="00780DF1">
            <w:pPr>
              <w:spacing w:line="480" w:lineRule="auto"/>
              <w:rPr>
                <w:rFonts w:ascii="Times New Roman" w:hAnsi="Times New Roman" w:cs="Times New Roman"/>
              </w:rPr>
            </w:pPr>
            <w:r w:rsidRPr="00780DF1">
              <w:rPr>
                <w:rFonts w:ascii="Times New Roman" w:hAnsi="Times New Roman" w:cs="Times New Roman"/>
              </w:rPr>
              <w:t xml:space="preserve">Incomplete </w:t>
            </w:r>
          </w:p>
        </w:tc>
        <w:tc>
          <w:tcPr>
            <w:tcW w:w="2166" w:type="dxa"/>
          </w:tcPr>
          <w:p w:rsidR="00780DF1" w:rsidRPr="00780DF1" w:rsidRDefault="00782467" w:rsidP="00780DF1">
            <w:pPr>
              <w:spacing w:line="480" w:lineRule="auto"/>
              <w:rPr>
                <w:rFonts w:ascii="Times New Roman" w:hAnsi="Times New Roman" w:cs="Times New Roman"/>
              </w:rPr>
            </w:pPr>
            <w:r>
              <w:rPr>
                <w:rFonts w:ascii="Times New Roman" w:hAnsi="Times New Roman" w:cs="Times New Roman"/>
              </w:rPr>
              <w:t>8</w:t>
            </w:r>
            <w:r w:rsidR="00780DF1" w:rsidRPr="00780DF1">
              <w:rPr>
                <w:rFonts w:ascii="Times New Roman" w:hAnsi="Times New Roman" w:cs="Times New Roman"/>
              </w:rPr>
              <w:t>/22</w:t>
            </w:r>
            <w:r w:rsidR="00180BD4">
              <w:rPr>
                <w:rFonts w:ascii="Times New Roman" w:hAnsi="Times New Roman" w:cs="Times New Roman"/>
              </w:rPr>
              <w:t xml:space="preserve"> (36</w:t>
            </w:r>
            <w:r w:rsidR="00780DF1" w:rsidRPr="00780DF1">
              <w:rPr>
                <w:rFonts w:ascii="Times New Roman" w:hAnsi="Times New Roman" w:cs="Times New Roman"/>
              </w:rPr>
              <w:t>%)</w:t>
            </w:r>
          </w:p>
        </w:tc>
        <w:tc>
          <w:tcPr>
            <w:tcW w:w="1945" w:type="dxa"/>
          </w:tcPr>
          <w:p w:rsidR="00780DF1" w:rsidRPr="00780DF1" w:rsidRDefault="00782467" w:rsidP="00780DF1">
            <w:pPr>
              <w:spacing w:line="480" w:lineRule="auto"/>
              <w:rPr>
                <w:rFonts w:ascii="Times New Roman" w:hAnsi="Times New Roman" w:cs="Times New Roman"/>
              </w:rPr>
            </w:pPr>
            <w:r>
              <w:rPr>
                <w:rFonts w:ascii="Times New Roman" w:hAnsi="Times New Roman" w:cs="Times New Roman"/>
              </w:rPr>
              <w:t>14</w:t>
            </w:r>
            <w:r w:rsidR="00780DF1" w:rsidRPr="00780DF1">
              <w:rPr>
                <w:rFonts w:ascii="Times New Roman" w:hAnsi="Times New Roman" w:cs="Times New Roman"/>
              </w:rPr>
              <w:t>/22</w:t>
            </w:r>
            <w:r w:rsidR="00180BD4">
              <w:rPr>
                <w:rFonts w:ascii="Times New Roman" w:hAnsi="Times New Roman" w:cs="Times New Roman"/>
              </w:rPr>
              <w:t xml:space="preserve"> (64</w:t>
            </w:r>
            <w:r w:rsidR="00780DF1" w:rsidRPr="00780DF1">
              <w:rPr>
                <w:rFonts w:ascii="Times New Roman" w:hAnsi="Times New Roman" w:cs="Times New Roman"/>
              </w:rPr>
              <w:t>%)</w:t>
            </w:r>
          </w:p>
        </w:tc>
        <w:tc>
          <w:tcPr>
            <w:tcW w:w="1461" w:type="dxa"/>
            <w:vMerge w:val="restart"/>
          </w:tcPr>
          <w:p w:rsidR="00780DF1" w:rsidRPr="00780DF1" w:rsidRDefault="00780DF1" w:rsidP="00780DF1">
            <w:pPr>
              <w:spacing w:line="480" w:lineRule="auto"/>
              <w:rPr>
                <w:rFonts w:ascii="Times New Roman" w:hAnsi="Times New Roman" w:cs="Times New Roman"/>
              </w:rPr>
            </w:pPr>
            <w:r w:rsidRPr="00780DF1">
              <w:rPr>
                <w:rFonts w:ascii="Times New Roman" w:hAnsi="Times New Roman" w:cs="Times New Roman"/>
              </w:rPr>
              <w:t>0.012</w:t>
            </w:r>
          </w:p>
        </w:tc>
      </w:tr>
      <w:tr w:rsidR="00780DF1" w:rsidRPr="00780DF1" w:rsidTr="001C2C43">
        <w:tc>
          <w:tcPr>
            <w:tcW w:w="1390" w:type="dxa"/>
            <w:vMerge/>
            <w:tcBorders>
              <w:bottom w:val="single" w:sz="18" w:space="0" w:color="000000" w:themeColor="text1"/>
            </w:tcBorders>
          </w:tcPr>
          <w:p w:rsidR="00780DF1" w:rsidRPr="00780DF1" w:rsidRDefault="00780DF1" w:rsidP="00780DF1">
            <w:pPr>
              <w:spacing w:line="480" w:lineRule="auto"/>
              <w:rPr>
                <w:rFonts w:ascii="Times New Roman" w:hAnsi="Times New Roman" w:cs="Times New Roman"/>
                <w:b/>
              </w:rPr>
            </w:pPr>
          </w:p>
        </w:tc>
        <w:tc>
          <w:tcPr>
            <w:tcW w:w="1553" w:type="dxa"/>
            <w:tcBorders>
              <w:bottom w:val="single" w:sz="18" w:space="0" w:color="000000" w:themeColor="text1"/>
            </w:tcBorders>
          </w:tcPr>
          <w:p w:rsidR="00780DF1" w:rsidRPr="00780DF1" w:rsidRDefault="00780DF1" w:rsidP="00780DF1">
            <w:pPr>
              <w:spacing w:line="480" w:lineRule="auto"/>
              <w:rPr>
                <w:rFonts w:ascii="Times New Roman" w:hAnsi="Times New Roman" w:cs="Times New Roman"/>
              </w:rPr>
            </w:pPr>
            <w:r w:rsidRPr="00780DF1">
              <w:rPr>
                <w:rFonts w:ascii="Times New Roman" w:hAnsi="Times New Roman" w:cs="Times New Roman"/>
              </w:rPr>
              <w:t xml:space="preserve">Complete </w:t>
            </w:r>
          </w:p>
        </w:tc>
        <w:tc>
          <w:tcPr>
            <w:tcW w:w="2166" w:type="dxa"/>
            <w:tcBorders>
              <w:bottom w:val="single" w:sz="18" w:space="0" w:color="000000" w:themeColor="text1"/>
            </w:tcBorders>
          </w:tcPr>
          <w:p w:rsidR="00780DF1" w:rsidRPr="00780DF1" w:rsidRDefault="00780DF1" w:rsidP="00780DF1">
            <w:pPr>
              <w:spacing w:line="480" w:lineRule="auto"/>
              <w:rPr>
                <w:rFonts w:ascii="Times New Roman" w:hAnsi="Times New Roman" w:cs="Times New Roman"/>
              </w:rPr>
            </w:pPr>
            <w:r w:rsidRPr="00780DF1">
              <w:rPr>
                <w:rFonts w:ascii="Times New Roman" w:hAnsi="Times New Roman" w:cs="Times New Roman"/>
              </w:rPr>
              <w:t>0</w:t>
            </w:r>
            <w:r w:rsidR="006B480D">
              <w:rPr>
                <w:rFonts w:ascii="Times New Roman" w:hAnsi="Times New Roman" w:cs="Times New Roman"/>
              </w:rPr>
              <w:t>/15</w:t>
            </w:r>
            <w:r w:rsidRPr="00780DF1">
              <w:rPr>
                <w:rFonts w:ascii="Times New Roman" w:hAnsi="Times New Roman" w:cs="Times New Roman"/>
              </w:rPr>
              <w:t xml:space="preserve"> (0%)</w:t>
            </w:r>
          </w:p>
        </w:tc>
        <w:tc>
          <w:tcPr>
            <w:tcW w:w="1945" w:type="dxa"/>
            <w:tcBorders>
              <w:bottom w:val="single" w:sz="18" w:space="0" w:color="000000" w:themeColor="text1"/>
            </w:tcBorders>
          </w:tcPr>
          <w:p w:rsidR="00780DF1" w:rsidRPr="00780DF1" w:rsidRDefault="006B480D" w:rsidP="00780DF1">
            <w:pPr>
              <w:spacing w:line="480" w:lineRule="auto"/>
              <w:rPr>
                <w:rFonts w:ascii="Times New Roman" w:hAnsi="Times New Roman" w:cs="Times New Roman"/>
              </w:rPr>
            </w:pPr>
            <w:r>
              <w:rPr>
                <w:rFonts w:ascii="Times New Roman" w:hAnsi="Times New Roman" w:cs="Times New Roman"/>
              </w:rPr>
              <w:t>15/15</w:t>
            </w:r>
            <w:r w:rsidR="00780DF1" w:rsidRPr="00780DF1">
              <w:rPr>
                <w:rFonts w:ascii="Times New Roman" w:hAnsi="Times New Roman" w:cs="Times New Roman"/>
              </w:rPr>
              <w:t xml:space="preserve"> (100%)</w:t>
            </w:r>
          </w:p>
        </w:tc>
        <w:tc>
          <w:tcPr>
            <w:tcW w:w="1461" w:type="dxa"/>
            <w:vMerge/>
            <w:tcBorders>
              <w:bottom w:val="single" w:sz="18" w:space="0" w:color="000000" w:themeColor="text1"/>
            </w:tcBorders>
          </w:tcPr>
          <w:p w:rsidR="00780DF1" w:rsidRPr="00780DF1" w:rsidRDefault="00780DF1" w:rsidP="00780DF1">
            <w:pPr>
              <w:spacing w:line="480" w:lineRule="auto"/>
              <w:rPr>
                <w:rFonts w:ascii="Times New Roman" w:hAnsi="Times New Roman" w:cs="Times New Roman"/>
              </w:rPr>
            </w:pPr>
          </w:p>
        </w:tc>
      </w:tr>
      <w:tr w:rsidR="00780DF1" w:rsidRPr="00780DF1" w:rsidTr="001C2C43">
        <w:tc>
          <w:tcPr>
            <w:tcW w:w="1390" w:type="dxa"/>
            <w:vMerge w:val="restart"/>
            <w:tcBorders>
              <w:top w:val="single" w:sz="18" w:space="0" w:color="000000" w:themeColor="text1"/>
            </w:tcBorders>
          </w:tcPr>
          <w:p w:rsidR="00780DF1" w:rsidRPr="00780DF1" w:rsidRDefault="00780DF1" w:rsidP="00780DF1">
            <w:pPr>
              <w:spacing w:line="480" w:lineRule="auto"/>
              <w:rPr>
                <w:rFonts w:ascii="Times New Roman" w:hAnsi="Times New Roman" w:cs="Times New Roman"/>
                <w:b/>
              </w:rPr>
            </w:pPr>
            <w:r w:rsidRPr="00780DF1">
              <w:rPr>
                <w:rFonts w:ascii="Times New Roman" w:hAnsi="Times New Roman" w:cs="Times New Roman"/>
                <w:b/>
              </w:rPr>
              <w:t>Validation</w:t>
            </w:r>
            <w:r w:rsidR="004C7926">
              <w:rPr>
                <w:rFonts w:ascii="Times New Roman" w:hAnsi="Times New Roman" w:cs="Times New Roman"/>
                <w:b/>
              </w:rPr>
              <w:t xml:space="preserve"> (n=67</w:t>
            </w:r>
            <w:r w:rsidRPr="00780DF1">
              <w:rPr>
                <w:rFonts w:ascii="Times New Roman" w:hAnsi="Times New Roman" w:cs="Times New Roman"/>
                <w:b/>
              </w:rPr>
              <w:t>)</w:t>
            </w:r>
          </w:p>
        </w:tc>
        <w:tc>
          <w:tcPr>
            <w:tcW w:w="1553" w:type="dxa"/>
            <w:tcBorders>
              <w:top w:val="single" w:sz="18" w:space="0" w:color="000000" w:themeColor="text1"/>
            </w:tcBorders>
          </w:tcPr>
          <w:p w:rsidR="00780DF1" w:rsidRPr="00780DF1" w:rsidRDefault="00780DF1" w:rsidP="00780DF1">
            <w:pPr>
              <w:spacing w:line="480" w:lineRule="auto"/>
              <w:rPr>
                <w:rFonts w:ascii="Times New Roman" w:hAnsi="Times New Roman" w:cs="Times New Roman"/>
              </w:rPr>
            </w:pPr>
            <w:r w:rsidRPr="00780DF1">
              <w:rPr>
                <w:rFonts w:ascii="Times New Roman" w:hAnsi="Times New Roman" w:cs="Times New Roman"/>
              </w:rPr>
              <w:t xml:space="preserve">Incomplete </w:t>
            </w:r>
          </w:p>
        </w:tc>
        <w:tc>
          <w:tcPr>
            <w:tcW w:w="2166" w:type="dxa"/>
            <w:tcBorders>
              <w:top w:val="single" w:sz="18" w:space="0" w:color="000000" w:themeColor="text1"/>
            </w:tcBorders>
          </w:tcPr>
          <w:p w:rsidR="00780DF1" w:rsidRPr="00780DF1" w:rsidRDefault="001867BE" w:rsidP="00780DF1">
            <w:pPr>
              <w:spacing w:line="480" w:lineRule="auto"/>
              <w:rPr>
                <w:rFonts w:ascii="Times New Roman" w:hAnsi="Times New Roman" w:cs="Times New Roman"/>
              </w:rPr>
            </w:pPr>
            <w:r>
              <w:rPr>
                <w:rFonts w:ascii="Times New Roman" w:hAnsi="Times New Roman" w:cs="Times New Roman"/>
              </w:rPr>
              <w:t>7/22</w:t>
            </w:r>
            <w:r w:rsidR="0063027D">
              <w:rPr>
                <w:rFonts w:ascii="Times New Roman" w:hAnsi="Times New Roman" w:cs="Times New Roman"/>
              </w:rPr>
              <w:t xml:space="preserve"> (32</w:t>
            </w:r>
            <w:r w:rsidR="00780DF1" w:rsidRPr="00780DF1">
              <w:rPr>
                <w:rFonts w:ascii="Times New Roman" w:hAnsi="Times New Roman" w:cs="Times New Roman"/>
              </w:rPr>
              <w:t>%)</w:t>
            </w:r>
          </w:p>
        </w:tc>
        <w:tc>
          <w:tcPr>
            <w:tcW w:w="1945" w:type="dxa"/>
            <w:tcBorders>
              <w:top w:val="single" w:sz="18" w:space="0" w:color="000000" w:themeColor="text1"/>
            </w:tcBorders>
          </w:tcPr>
          <w:p w:rsidR="00780DF1" w:rsidRPr="00780DF1" w:rsidRDefault="001867BE" w:rsidP="00780DF1">
            <w:pPr>
              <w:spacing w:line="480" w:lineRule="auto"/>
              <w:rPr>
                <w:rFonts w:ascii="Times New Roman" w:hAnsi="Times New Roman" w:cs="Times New Roman"/>
              </w:rPr>
            </w:pPr>
            <w:r>
              <w:rPr>
                <w:rFonts w:ascii="Times New Roman" w:hAnsi="Times New Roman" w:cs="Times New Roman"/>
              </w:rPr>
              <w:t>15/22</w:t>
            </w:r>
            <w:r w:rsidR="00D477BF">
              <w:rPr>
                <w:rFonts w:ascii="Times New Roman" w:hAnsi="Times New Roman" w:cs="Times New Roman"/>
              </w:rPr>
              <w:t xml:space="preserve"> (68</w:t>
            </w:r>
            <w:r w:rsidR="00780DF1" w:rsidRPr="00780DF1">
              <w:rPr>
                <w:rFonts w:ascii="Times New Roman" w:hAnsi="Times New Roman" w:cs="Times New Roman"/>
              </w:rPr>
              <w:t>%)</w:t>
            </w:r>
          </w:p>
        </w:tc>
        <w:tc>
          <w:tcPr>
            <w:tcW w:w="1461" w:type="dxa"/>
            <w:vMerge w:val="restart"/>
            <w:tcBorders>
              <w:top w:val="single" w:sz="18" w:space="0" w:color="000000" w:themeColor="text1"/>
            </w:tcBorders>
          </w:tcPr>
          <w:p w:rsidR="00780DF1" w:rsidRPr="00780DF1" w:rsidRDefault="00054AE8" w:rsidP="00780DF1">
            <w:pPr>
              <w:spacing w:line="480" w:lineRule="auto"/>
              <w:rPr>
                <w:rFonts w:ascii="Times New Roman" w:hAnsi="Times New Roman" w:cs="Times New Roman"/>
              </w:rPr>
            </w:pPr>
            <w:r>
              <w:rPr>
                <w:rFonts w:ascii="Times New Roman" w:hAnsi="Times New Roman" w:cs="Times New Roman"/>
              </w:rPr>
              <w:t>0.0</w:t>
            </w:r>
            <w:ins w:id="192" w:author="Yuzaiful Md Yusof" w:date="2017-04-09T23:37:00Z">
              <w:r w:rsidR="002D6E3B">
                <w:rPr>
                  <w:rFonts w:ascii="Times New Roman" w:hAnsi="Times New Roman" w:cs="Times New Roman"/>
                </w:rPr>
                <w:t>11</w:t>
              </w:r>
            </w:ins>
            <w:del w:id="193" w:author="Yuzaiful Md Yusof" w:date="2017-04-09T23:37:00Z">
              <w:r w:rsidDel="002D6E3B">
                <w:rPr>
                  <w:rFonts w:ascii="Times New Roman" w:hAnsi="Times New Roman" w:cs="Times New Roman"/>
                </w:rPr>
                <w:delText>01</w:delText>
              </w:r>
            </w:del>
          </w:p>
        </w:tc>
      </w:tr>
      <w:tr w:rsidR="00780DF1" w:rsidRPr="00780DF1" w:rsidTr="001C2C43">
        <w:tc>
          <w:tcPr>
            <w:tcW w:w="1390" w:type="dxa"/>
            <w:vMerge/>
            <w:tcBorders>
              <w:bottom w:val="single" w:sz="18" w:space="0" w:color="000000" w:themeColor="text1"/>
            </w:tcBorders>
          </w:tcPr>
          <w:p w:rsidR="00780DF1" w:rsidRPr="00780DF1" w:rsidRDefault="00780DF1" w:rsidP="00780DF1">
            <w:pPr>
              <w:spacing w:line="480" w:lineRule="auto"/>
              <w:rPr>
                <w:rFonts w:ascii="Times New Roman" w:hAnsi="Times New Roman" w:cs="Times New Roman"/>
                <w:b/>
              </w:rPr>
            </w:pPr>
          </w:p>
        </w:tc>
        <w:tc>
          <w:tcPr>
            <w:tcW w:w="1553" w:type="dxa"/>
            <w:tcBorders>
              <w:bottom w:val="single" w:sz="18" w:space="0" w:color="000000" w:themeColor="text1"/>
            </w:tcBorders>
          </w:tcPr>
          <w:p w:rsidR="00780DF1" w:rsidRPr="00780DF1" w:rsidRDefault="00780DF1" w:rsidP="00780DF1">
            <w:pPr>
              <w:spacing w:line="480" w:lineRule="auto"/>
              <w:rPr>
                <w:rFonts w:ascii="Times New Roman" w:hAnsi="Times New Roman" w:cs="Times New Roman"/>
              </w:rPr>
            </w:pPr>
            <w:r w:rsidRPr="00780DF1">
              <w:rPr>
                <w:rFonts w:ascii="Times New Roman" w:hAnsi="Times New Roman" w:cs="Times New Roman"/>
              </w:rPr>
              <w:t xml:space="preserve">Complete </w:t>
            </w:r>
          </w:p>
        </w:tc>
        <w:tc>
          <w:tcPr>
            <w:tcW w:w="2166" w:type="dxa"/>
            <w:tcBorders>
              <w:bottom w:val="single" w:sz="18" w:space="0" w:color="000000" w:themeColor="text1"/>
            </w:tcBorders>
          </w:tcPr>
          <w:p w:rsidR="00780DF1" w:rsidRPr="00780DF1" w:rsidRDefault="00C71E2F" w:rsidP="00780DF1">
            <w:pPr>
              <w:spacing w:line="480" w:lineRule="auto"/>
              <w:rPr>
                <w:rFonts w:ascii="Times New Roman" w:hAnsi="Times New Roman" w:cs="Times New Roman"/>
              </w:rPr>
            </w:pPr>
            <w:r>
              <w:rPr>
                <w:rFonts w:ascii="Times New Roman" w:hAnsi="Times New Roman" w:cs="Times New Roman"/>
              </w:rPr>
              <w:t>3/45</w:t>
            </w:r>
            <w:r w:rsidR="00780DF1" w:rsidRPr="00780DF1">
              <w:rPr>
                <w:rFonts w:ascii="Times New Roman" w:hAnsi="Times New Roman" w:cs="Times New Roman"/>
              </w:rPr>
              <w:t xml:space="preserve"> (7%)</w:t>
            </w:r>
          </w:p>
        </w:tc>
        <w:tc>
          <w:tcPr>
            <w:tcW w:w="1945" w:type="dxa"/>
            <w:tcBorders>
              <w:bottom w:val="single" w:sz="18" w:space="0" w:color="000000" w:themeColor="text1"/>
            </w:tcBorders>
          </w:tcPr>
          <w:p w:rsidR="00780DF1" w:rsidRPr="00780DF1" w:rsidRDefault="00C71E2F" w:rsidP="00780DF1">
            <w:pPr>
              <w:spacing w:line="480" w:lineRule="auto"/>
              <w:rPr>
                <w:rFonts w:ascii="Times New Roman" w:hAnsi="Times New Roman" w:cs="Times New Roman"/>
              </w:rPr>
            </w:pPr>
            <w:r>
              <w:rPr>
                <w:rFonts w:ascii="Times New Roman" w:hAnsi="Times New Roman" w:cs="Times New Roman"/>
              </w:rPr>
              <w:t>42/45</w:t>
            </w:r>
            <w:r w:rsidR="00780DF1" w:rsidRPr="00780DF1">
              <w:rPr>
                <w:rFonts w:ascii="Times New Roman" w:hAnsi="Times New Roman" w:cs="Times New Roman"/>
              </w:rPr>
              <w:t xml:space="preserve"> (93%)</w:t>
            </w:r>
          </w:p>
        </w:tc>
        <w:tc>
          <w:tcPr>
            <w:tcW w:w="1461" w:type="dxa"/>
            <w:vMerge/>
            <w:tcBorders>
              <w:bottom w:val="single" w:sz="18" w:space="0" w:color="000000" w:themeColor="text1"/>
            </w:tcBorders>
          </w:tcPr>
          <w:p w:rsidR="00780DF1" w:rsidRPr="00780DF1" w:rsidRDefault="00780DF1" w:rsidP="00780DF1">
            <w:pPr>
              <w:spacing w:line="480" w:lineRule="auto"/>
              <w:rPr>
                <w:rFonts w:ascii="Times New Roman" w:hAnsi="Times New Roman" w:cs="Times New Roman"/>
              </w:rPr>
            </w:pPr>
          </w:p>
        </w:tc>
      </w:tr>
      <w:tr w:rsidR="00780DF1" w:rsidRPr="00780DF1" w:rsidTr="001C2C43">
        <w:tc>
          <w:tcPr>
            <w:tcW w:w="1390" w:type="dxa"/>
            <w:vMerge w:val="restart"/>
            <w:tcBorders>
              <w:top w:val="single" w:sz="18" w:space="0" w:color="000000" w:themeColor="text1"/>
            </w:tcBorders>
          </w:tcPr>
          <w:p w:rsidR="00780DF1" w:rsidRPr="00780DF1" w:rsidRDefault="00780DF1" w:rsidP="00780DF1">
            <w:pPr>
              <w:spacing w:line="480" w:lineRule="auto"/>
              <w:rPr>
                <w:rFonts w:ascii="Times New Roman" w:hAnsi="Times New Roman" w:cs="Times New Roman"/>
                <w:b/>
              </w:rPr>
            </w:pPr>
            <w:r w:rsidRPr="00780DF1">
              <w:rPr>
                <w:rFonts w:ascii="Times New Roman" w:hAnsi="Times New Roman" w:cs="Times New Roman"/>
                <w:b/>
              </w:rPr>
              <w:t>Combined</w:t>
            </w:r>
            <w:r w:rsidR="00CA4F33">
              <w:rPr>
                <w:rFonts w:ascii="Times New Roman" w:hAnsi="Times New Roman" w:cs="Times New Roman"/>
                <w:b/>
              </w:rPr>
              <w:t xml:space="preserve"> (n=104</w:t>
            </w:r>
            <w:r w:rsidRPr="00780DF1">
              <w:rPr>
                <w:rFonts w:ascii="Times New Roman" w:hAnsi="Times New Roman" w:cs="Times New Roman"/>
                <w:b/>
              </w:rPr>
              <w:t>)</w:t>
            </w:r>
          </w:p>
        </w:tc>
        <w:tc>
          <w:tcPr>
            <w:tcW w:w="1553" w:type="dxa"/>
            <w:tcBorders>
              <w:top w:val="single" w:sz="18" w:space="0" w:color="000000" w:themeColor="text1"/>
            </w:tcBorders>
          </w:tcPr>
          <w:p w:rsidR="00780DF1" w:rsidRPr="00780DF1" w:rsidRDefault="00780DF1" w:rsidP="00780DF1">
            <w:pPr>
              <w:spacing w:line="480" w:lineRule="auto"/>
              <w:rPr>
                <w:rFonts w:ascii="Times New Roman" w:hAnsi="Times New Roman" w:cs="Times New Roman"/>
              </w:rPr>
            </w:pPr>
            <w:r w:rsidRPr="00780DF1">
              <w:rPr>
                <w:rFonts w:ascii="Times New Roman" w:hAnsi="Times New Roman" w:cs="Times New Roman"/>
              </w:rPr>
              <w:t xml:space="preserve">Incomplete </w:t>
            </w:r>
          </w:p>
        </w:tc>
        <w:tc>
          <w:tcPr>
            <w:tcW w:w="2166" w:type="dxa"/>
            <w:tcBorders>
              <w:top w:val="single" w:sz="18" w:space="0" w:color="000000" w:themeColor="text1"/>
            </w:tcBorders>
          </w:tcPr>
          <w:p w:rsidR="00780DF1" w:rsidRPr="00780DF1" w:rsidRDefault="00C366E1" w:rsidP="00780DF1">
            <w:pPr>
              <w:spacing w:line="480" w:lineRule="auto"/>
              <w:rPr>
                <w:rFonts w:ascii="Times New Roman" w:hAnsi="Times New Roman" w:cs="Times New Roman"/>
              </w:rPr>
            </w:pPr>
            <w:r>
              <w:rPr>
                <w:rFonts w:ascii="Times New Roman" w:hAnsi="Times New Roman" w:cs="Times New Roman"/>
              </w:rPr>
              <w:t>15</w:t>
            </w:r>
            <w:r w:rsidR="00026E3F">
              <w:rPr>
                <w:rFonts w:ascii="Times New Roman" w:hAnsi="Times New Roman" w:cs="Times New Roman"/>
              </w:rPr>
              <w:t>/44</w:t>
            </w:r>
            <w:r w:rsidR="0092506A">
              <w:rPr>
                <w:rFonts w:ascii="Times New Roman" w:hAnsi="Times New Roman" w:cs="Times New Roman"/>
              </w:rPr>
              <w:t xml:space="preserve"> (34</w:t>
            </w:r>
            <w:r w:rsidR="00780DF1" w:rsidRPr="00780DF1">
              <w:rPr>
                <w:rFonts w:ascii="Times New Roman" w:hAnsi="Times New Roman" w:cs="Times New Roman"/>
              </w:rPr>
              <w:t>%)</w:t>
            </w:r>
          </w:p>
        </w:tc>
        <w:tc>
          <w:tcPr>
            <w:tcW w:w="1945" w:type="dxa"/>
            <w:tcBorders>
              <w:top w:val="single" w:sz="18" w:space="0" w:color="000000" w:themeColor="text1"/>
            </w:tcBorders>
          </w:tcPr>
          <w:p w:rsidR="00780DF1" w:rsidRPr="00780DF1" w:rsidRDefault="00780DF1" w:rsidP="00780DF1">
            <w:pPr>
              <w:spacing w:line="480" w:lineRule="auto"/>
              <w:rPr>
                <w:rFonts w:ascii="Times New Roman" w:hAnsi="Times New Roman" w:cs="Times New Roman"/>
              </w:rPr>
            </w:pPr>
            <w:r w:rsidRPr="00780DF1">
              <w:rPr>
                <w:rFonts w:ascii="Times New Roman" w:hAnsi="Times New Roman" w:cs="Times New Roman"/>
              </w:rPr>
              <w:t xml:space="preserve"> </w:t>
            </w:r>
            <w:r w:rsidR="00C366E1">
              <w:rPr>
                <w:rFonts w:ascii="Times New Roman" w:hAnsi="Times New Roman" w:cs="Times New Roman"/>
              </w:rPr>
              <w:t xml:space="preserve">29/44 </w:t>
            </w:r>
            <w:r w:rsidR="0092506A">
              <w:rPr>
                <w:rFonts w:ascii="Times New Roman" w:hAnsi="Times New Roman" w:cs="Times New Roman"/>
              </w:rPr>
              <w:t>(66</w:t>
            </w:r>
            <w:r w:rsidRPr="00780DF1">
              <w:rPr>
                <w:rFonts w:ascii="Times New Roman" w:hAnsi="Times New Roman" w:cs="Times New Roman"/>
              </w:rPr>
              <w:t>%)</w:t>
            </w:r>
          </w:p>
        </w:tc>
        <w:tc>
          <w:tcPr>
            <w:tcW w:w="1461" w:type="dxa"/>
            <w:vMerge w:val="restart"/>
            <w:tcBorders>
              <w:top w:val="single" w:sz="18" w:space="0" w:color="000000" w:themeColor="text1"/>
            </w:tcBorders>
          </w:tcPr>
          <w:p w:rsidR="00780DF1" w:rsidRPr="00780DF1" w:rsidRDefault="00054AE8" w:rsidP="00780DF1">
            <w:pPr>
              <w:spacing w:line="480" w:lineRule="auto"/>
              <w:rPr>
                <w:rFonts w:ascii="Times New Roman" w:hAnsi="Times New Roman" w:cs="Times New Roman"/>
              </w:rPr>
            </w:pPr>
            <w:r>
              <w:rPr>
                <w:rFonts w:ascii="Times New Roman" w:hAnsi="Times New Roman" w:cs="Times New Roman"/>
              </w:rPr>
              <w:t>&lt;0.001</w:t>
            </w:r>
          </w:p>
        </w:tc>
      </w:tr>
      <w:tr w:rsidR="00780DF1" w:rsidRPr="00780DF1" w:rsidTr="008E4C7C">
        <w:tc>
          <w:tcPr>
            <w:tcW w:w="1390" w:type="dxa"/>
            <w:vMerge/>
          </w:tcPr>
          <w:p w:rsidR="00780DF1" w:rsidRPr="00780DF1" w:rsidRDefault="00780DF1" w:rsidP="00780DF1">
            <w:pPr>
              <w:spacing w:line="480" w:lineRule="auto"/>
              <w:rPr>
                <w:rFonts w:ascii="Times New Roman" w:hAnsi="Times New Roman" w:cs="Times New Roman"/>
              </w:rPr>
            </w:pPr>
          </w:p>
        </w:tc>
        <w:tc>
          <w:tcPr>
            <w:tcW w:w="1553" w:type="dxa"/>
          </w:tcPr>
          <w:p w:rsidR="00780DF1" w:rsidRPr="00780DF1" w:rsidRDefault="00780DF1" w:rsidP="00780DF1">
            <w:pPr>
              <w:spacing w:line="480" w:lineRule="auto"/>
              <w:rPr>
                <w:rFonts w:ascii="Times New Roman" w:hAnsi="Times New Roman" w:cs="Times New Roman"/>
              </w:rPr>
            </w:pPr>
            <w:r w:rsidRPr="00780DF1">
              <w:rPr>
                <w:rFonts w:ascii="Times New Roman" w:hAnsi="Times New Roman" w:cs="Times New Roman"/>
              </w:rPr>
              <w:t xml:space="preserve">Complete </w:t>
            </w:r>
          </w:p>
        </w:tc>
        <w:tc>
          <w:tcPr>
            <w:tcW w:w="2166" w:type="dxa"/>
          </w:tcPr>
          <w:p w:rsidR="00780DF1" w:rsidRPr="00780DF1" w:rsidRDefault="00C366E1" w:rsidP="00780DF1">
            <w:pPr>
              <w:spacing w:line="480" w:lineRule="auto"/>
              <w:rPr>
                <w:rFonts w:ascii="Times New Roman" w:hAnsi="Times New Roman" w:cs="Times New Roman"/>
              </w:rPr>
            </w:pPr>
            <w:r>
              <w:rPr>
                <w:rFonts w:ascii="Times New Roman" w:hAnsi="Times New Roman" w:cs="Times New Roman"/>
              </w:rPr>
              <w:t>3/60</w:t>
            </w:r>
            <w:r w:rsidR="007F494C">
              <w:rPr>
                <w:rFonts w:ascii="Times New Roman" w:hAnsi="Times New Roman" w:cs="Times New Roman"/>
              </w:rPr>
              <w:t xml:space="preserve"> (5</w:t>
            </w:r>
            <w:r w:rsidR="00780DF1" w:rsidRPr="00780DF1">
              <w:rPr>
                <w:rFonts w:ascii="Times New Roman" w:hAnsi="Times New Roman" w:cs="Times New Roman"/>
              </w:rPr>
              <w:t>%)</w:t>
            </w:r>
          </w:p>
        </w:tc>
        <w:tc>
          <w:tcPr>
            <w:tcW w:w="1945" w:type="dxa"/>
          </w:tcPr>
          <w:p w:rsidR="00780DF1" w:rsidRPr="00780DF1" w:rsidRDefault="00C366E1" w:rsidP="00780DF1">
            <w:pPr>
              <w:spacing w:line="480" w:lineRule="auto"/>
              <w:rPr>
                <w:rFonts w:ascii="Times New Roman" w:hAnsi="Times New Roman" w:cs="Times New Roman"/>
              </w:rPr>
            </w:pPr>
            <w:r>
              <w:rPr>
                <w:rFonts w:ascii="Times New Roman" w:hAnsi="Times New Roman" w:cs="Times New Roman"/>
              </w:rPr>
              <w:t>57/60</w:t>
            </w:r>
            <w:r w:rsidR="007F494C">
              <w:rPr>
                <w:rFonts w:ascii="Times New Roman" w:hAnsi="Times New Roman" w:cs="Times New Roman"/>
              </w:rPr>
              <w:t xml:space="preserve"> (95</w:t>
            </w:r>
            <w:r w:rsidR="00780DF1" w:rsidRPr="00780DF1">
              <w:rPr>
                <w:rFonts w:ascii="Times New Roman" w:hAnsi="Times New Roman" w:cs="Times New Roman"/>
              </w:rPr>
              <w:t>%)</w:t>
            </w:r>
          </w:p>
        </w:tc>
        <w:tc>
          <w:tcPr>
            <w:tcW w:w="1461" w:type="dxa"/>
            <w:vMerge/>
          </w:tcPr>
          <w:p w:rsidR="00780DF1" w:rsidRPr="00780DF1" w:rsidRDefault="00780DF1" w:rsidP="00780DF1">
            <w:pPr>
              <w:spacing w:line="480" w:lineRule="auto"/>
              <w:rPr>
                <w:rFonts w:ascii="Times New Roman" w:hAnsi="Times New Roman" w:cs="Times New Roman"/>
              </w:rPr>
            </w:pPr>
          </w:p>
        </w:tc>
      </w:tr>
    </w:tbl>
    <w:p w:rsidR="00780DF1" w:rsidRPr="00780DF1" w:rsidRDefault="00780DF1" w:rsidP="00780DF1">
      <w:pPr>
        <w:spacing w:line="480" w:lineRule="auto"/>
        <w:rPr>
          <w:rFonts w:ascii="Times New Roman" w:hAnsi="Times New Roman" w:cs="Times New Roman"/>
          <w:b/>
          <w:sz w:val="28"/>
          <w:szCs w:val="28"/>
        </w:rPr>
      </w:pPr>
    </w:p>
    <w:p w:rsidR="00780DF1" w:rsidRDefault="00780DF1" w:rsidP="002A237B">
      <w:pPr>
        <w:rPr>
          <w:rFonts w:ascii="Times New Roman" w:hAnsi="Times New Roman" w:cs="Times New Roman"/>
          <w:b/>
          <w:sz w:val="28"/>
          <w:szCs w:val="28"/>
        </w:rPr>
      </w:pPr>
    </w:p>
    <w:p w:rsidR="00780DF1" w:rsidRDefault="00780DF1" w:rsidP="001C2C43">
      <w:pPr>
        <w:pBdr>
          <w:between w:val="single" w:sz="4" w:space="1" w:color="auto"/>
        </w:pBdr>
        <w:rPr>
          <w:rFonts w:ascii="Times New Roman" w:hAnsi="Times New Roman" w:cs="Times New Roman"/>
          <w:b/>
          <w:sz w:val="28"/>
          <w:szCs w:val="28"/>
        </w:rPr>
      </w:pPr>
    </w:p>
    <w:p w:rsidR="00780DF1" w:rsidRDefault="00780DF1" w:rsidP="002A237B">
      <w:pPr>
        <w:rPr>
          <w:rFonts w:ascii="Times New Roman" w:hAnsi="Times New Roman" w:cs="Times New Roman"/>
          <w:b/>
          <w:sz w:val="28"/>
          <w:szCs w:val="28"/>
        </w:rPr>
      </w:pPr>
    </w:p>
    <w:p w:rsidR="00780DF1" w:rsidRDefault="00780DF1" w:rsidP="002A237B">
      <w:pPr>
        <w:rPr>
          <w:rFonts w:ascii="Times New Roman" w:hAnsi="Times New Roman" w:cs="Times New Roman"/>
          <w:b/>
          <w:sz w:val="28"/>
          <w:szCs w:val="28"/>
        </w:rPr>
      </w:pPr>
    </w:p>
    <w:p w:rsidR="00780DF1" w:rsidRDefault="00780DF1" w:rsidP="002A237B">
      <w:pPr>
        <w:rPr>
          <w:rFonts w:ascii="Times New Roman" w:hAnsi="Times New Roman" w:cs="Times New Roman"/>
          <w:b/>
          <w:sz w:val="28"/>
          <w:szCs w:val="28"/>
        </w:rPr>
      </w:pPr>
    </w:p>
    <w:p w:rsidR="00780DF1" w:rsidRDefault="00780DF1" w:rsidP="002A237B">
      <w:pPr>
        <w:rPr>
          <w:rFonts w:ascii="Times New Roman" w:hAnsi="Times New Roman" w:cs="Times New Roman"/>
          <w:b/>
          <w:sz w:val="28"/>
          <w:szCs w:val="28"/>
        </w:rPr>
      </w:pPr>
    </w:p>
    <w:p w:rsidR="00780DF1" w:rsidRDefault="00780DF1" w:rsidP="002A237B">
      <w:pPr>
        <w:rPr>
          <w:rFonts w:ascii="Times New Roman" w:hAnsi="Times New Roman" w:cs="Times New Roman"/>
          <w:b/>
          <w:sz w:val="28"/>
          <w:szCs w:val="28"/>
        </w:rPr>
      </w:pPr>
    </w:p>
    <w:p w:rsidR="00780DF1" w:rsidRDefault="00780DF1" w:rsidP="002A237B">
      <w:pPr>
        <w:rPr>
          <w:rFonts w:ascii="Times New Roman" w:hAnsi="Times New Roman" w:cs="Times New Roman"/>
          <w:b/>
          <w:sz w:val="28"/>
          <w:szCs w:val="28"/>
        </w:rPr>
      </w:pPr>
    </w:p>
    <w:p w:rsidR="00780DF1" w:rsidRDefault="00780DF1" w:rsidP="002A237B">
      <w:pPr>
        <w:rPr>
          <w:rFonts w:ascii="Times New Roman" w:hAnsi="Times New Roman" w:cs="Times New Roman"/>
          <w:b/>
          <w:sz w:val="28"/>
          <w:szCs w:val="28"/>
        </w:rPr>
      </w:pPr>
    </w:p>
    <w:p w:rsidR="00780DF1" w:rsidRDefault="00780DF1" w:rsidP="002A237B">
      <w:pPr>
        <w:rPr>
          <w:rFonts w:ascii="Times New Roman" w:hAnsi="Times New Roman" w:cs="Times New Roman"/>
          <w:b/>
          <w:sz w:val="28"/>
          <w:szCs w:val="28"/>
        </w:rPr>
      </w:pPr>
    </w:p>
    <w:p w:rsidR="00780DF1" w:rsidRDefault="00780DF1" w:rsidP="002A237B">
      <w:pPr>
        <w:rPr>
          <w:rFonts w:ascii="Times New Roman" w:hAnsi="Times New Roman" w:cs="Times New Roman"/>
          <w:b/>
          <w:sz w:val="28"/>
          <w:szCs w:val="28"/>
        </w:rPr>
      </w:pPr>
    </w:p>
    <w:p w:rsidR="00780DF1" w:rsidRDefault="00780DF1" w:rsidP="002A237B">
      <w:pPr>
        <w:rPr>
          <w:rFonts w:ascii="Times New Roman" w:hAnsi="Times New Roman" w:cs="Times New Roman"/>
          <w:b/>
          <w:sz w:val="28"/>
          <w:szCs w:val="28"/>
        </w:rPr>
      </w:pPr>
    </w:p>
    <w:p w:rsidR="001C2C43" w:rsidRDefault="001C2C43" w:rsidP="002A237B">
      <w:pPr>
        <w:rPr>
          <w:rFonts w:ascii="Times New Roman" w:hAnsi="Times New Roman" w:cs="Times New Roman"/>
          <w:b/>
          <w:sz w:val="28"/>
          <w:szCs w:val="28"/>
        </w:rPr>
        <w:sectPr w:rsidR="001C2C43" w:rsidSect="00780DF1">
          <w:pgSz w:w="11906" w:h="16838"/>
          <w:pgMar w:top="1440" w:right="1440" w:bottom="1440" w:left="1440" w:header="708" w:footer="708" w:gutter="0"/>
          <w:cols w:space="708"/>
          <w:docGrid w:linePitch="360"/>
        </w:sectPr>
      </w:pPr>
    </w:p>
    <w:p w:rsidR="00DA5300" w:rsidRPr="00AF3843" w:rsidRDefault="001C2C43" w:rsidP="002A237B">
      <w:pPr>
        <w:rPr>
          <w:rFonts w:ascii="Times New Roman" w:hAnsi="Times New Roman" w:cs="Times New Roman"/>
          <w:b/>
          <w:sz w:val="28"/>
          <w:szCs w:val="28"/>
        </w:rPr>
      </w:pPr>
      <w:r>
        <w:rPr>
          <w:rFonts w:ascii="Times New Roman" w:hAnsi="Times New Roman" w:cs="Times New Roman"/>
          <w:b/>
          <w:sz w:val="28"/>
          <w:szCs w:val="28"/>
        </w:rPr>
        <w:lastRenderedPageBreak/>
        <w:t>Table S4</w:t>
      </w:r>
      <w:r w:rsidR="00AF3843" w:rsidRPr="00AF3843">
        <w:rPr>
          <w:rFonts w:ascii="Times New Roman" w:hAnsi="Times New Roman" w:cs="Times New Roman"/>
          <w:b/>
          <w:sz w:val="28"/>
          <w:szCs w:val="28"/>
        </w:rPr>
        <w:t xml:space="preserve">: </w:t>
      </w:r>
      <w:ins w:id="194" w:author="Yuzaiful Md Yusof" w:date="2017-04-10T08:36:00Z">
        <w:r w:rsidR="00454B3C">
          <w:rPr>
            <w:rFonts w:ascii="Times New Roman" w:hAnsi="Times New Roman" w:cs="Times New Roman"/>
            <w:b/>
            <w:sz w:val="28"/>
            <w:szCs w:val="28"/>
          </w:rPr>
          <w:t>Multivariable analysis</w:t>
        </w:r>
      </w:ins>
      <w:del w:id="195" w:author="Yuzaiful Md Yusof" w:date="2017-04-10T08:36:00Z">
        <w:r w:rsidR="00AF3843" w:rsidRPr="00AF3843" w:rsidDel="00454B3C">
          <w:rPr>
            <w:rFonts w:ascii="Times New Roman" w:hAnsi="Times New Roman" w:cs="Times New Roman"/>
            <w:b/>
            <w:sz w:val="28"/>
            <w:szCs w:val="28"/>
          </w:rPr>
          <w:delText>Univariate and multivariate logistic regression</w:delText>
        </w:r>
      </w:del>
      <w:r w:rsidR="00AF3843" w:rsidRPr="00AF3843">
        <w:rPr>
          <w:rFonts w:ascii="Times New Roman" w:hAnsi="Times New Roman" w:cs="Times New Roman"/>
          <w:b/>
          <w:sz w:val="28"/>
          <w:szCs w:val="28"/>
        </w:rPr>
        <w:t xml:space="preserve"> </w:t>
      </w:r>
      <w:del w:id="196" w:author="Yuzaiful Md Yusof" w:date="2017-04-25T19:54:00Z">
        <w:r w:rsidR="00AF3843" w:rsidRPr="00AF3843" w:rsidDel="00515FEB">
          <w:rPr>
            <w:rFonts w:ascii="Times New Roman" w:hAnsi="Times New Roman" w:cs="Times New Roman"/>
            <w:b/>
            <w:sz w:val="28"/>
            <w:szCs w:val="28"/>
          </w:rPr>
          <w:delText>(with multiple imputation)</w:delText>
        </w:r>
      </w:del>
      <w:del w:id="197" w:author="Yuzaiful Md Yusof" w:date="2017-04-25T20:32:00Z">
        <w:r w:rsidR="00AF3843" w:rsidRPr="00AF3843" w:rsidDel="00585D0C">
          <w:rPr>
            <w:rFonts w:ascii="Times New Roman" w:hAnsi="Times New Roman" w:cs="Times New Roman"/>
            <w:b/>
            <w:sz w:val="28"/>
            <w:szCs w:val="28"/>
          </w:rPr>
          <w:delText xml:space="preserve"> </w:delText>
        </w:r>
      </w:del>
      <w:r w:rsidR="00AF3843" w:rsidRPr="00AF3843">
        <w:rPr>
          <w:rFonts w:ascii="Times New Roman" w:hAnsi="Times New Roman" w:cs="Times New Roman"/>
          <w:b/>
          <w:sz w:val="28"/>
          <w:szCs w:val="28"/>
        </w:rPr>
        <w:t xml:space="preserve">for predictors of B-cell depletion at 6 weeks </w:t>
      </w:r>
      <w:ins w:id="198" w:author="Yuzaiful Md Yusof" w:date="2017-04-10T08:37:00Z">
        <w:r w:rsidR="00454B3C">
          <w:rPr>
            <w:rFonts w:ascii="Times New Roman" w:hAnsi="Times New Roman" w:cs="Times New Roman"/>
            <w:b/>
            <w:sz w:val="28"/>
            <w:szCs w:val="28"/>
          </w:rPr>
          <w:t>post-rituximab</w:t>
        </w:r>
      </w:ins>
      <w:del w:id="199" w:author="Yuzaiful Md Yusof" w:date="2017-04-10T08:37:00Z">
        <w:r w:rsidR="00AF3843" w:rsidRPr="00AF3843" w:rsidDel="00454B3C">
          <w:rPr>
            <w:rFonts w:ascii="Times New Roman" w:hAnsi="Times New Roman" w:cs="Times New Roman"/>
            <w:b/>
            <w:sz w:val="28"/>
            <w:szCs w:val="28"/>
          </w:rPr>
          <w:delText>following first cycle of rituximab in SLE</w:delText>
        </w:r>
      </w:del>
    </w:p>
    <w:tbl>
      <w:tblPr>
        <w:tblStyle w:val="TableGrid"/>
        <w:tblW w:w="13716" w:type="dxa"/>
        <w:tblLook w:val="04A0" w:firstRow="1" w:lastRow="0" w:firstColumn="1" w:lastColumn="0" w:noHBand="0" w:noVBand="1"/>
      </w:tblPr>
      <w:tblGrid>
        <w:gridCol w:w="2518"/>
        <w:gridCol w:w="2268"/>
        <w:gridCol w:w="2126"/>
        <w:gridCol w:w="3544"/>
        <w:gridCol w:w="3260"/>
      </w:tblGrid>
      <w:tr w:rsidR="00AF3843" w:rsidRPr="008B71E1" w:rsidTr="008E4C7C">
        <w:tc>
          <w:tcPr>
            <w:tcW w:w="2518" w:type="dxa"/>
            <w:shd w:val="clear" w:color="auto" w:fill="D9D9D9" w:themeFill="background1" w:themeFillShade="D9"/>
          </w:tcPr>
          <w:p w:rsidR="00AF3843" w:rsidRPr="008B71E1" w:rsidRDefault="00AF3843" w:rsidP="008E4C7C">
            <w:pPr>
              <w:jc w:val="both"/>
              <w:rPr>
                <w:rFonts w:ascii="Times New Roman" w:hAnsi="Times New Roman" w:cs="Times New Roman"/>
                <w:b/>
              </w:rPr>
            </w:pPr>
          </w:p>
        </w:tc>
        <w:tc>
          <w:tcPr>
            <w:tcW w:w="2268" w:type="dxa"/>
            <w:shd w:val="clear" w:color="auto" w:fill="D9D9D9" w:themeFill="background1" w:themeFillShade="D9"/>
          </w:tcPr>
          <w:p w:rsidR="00AF3843" w:rsidRPr="008B71E1" w:rsidRDefault="00AF3843" w:rsidP="008E4C7C">
            <w:pPr>
              <w:rPr>
                <w:rFonts w:ascii="Times New Roman" w:hAnsi="Times New Roman" w:cs="Times New Roman"/>
                <w:b/>
              </w:rPr>
            </w:pPr>
            <w:r>
              <w:rPr>
                <w:rFonts w:ascii="Times New Roman" w:hAnsi="Times New Roman" w:cs="Times New Roman"/>
                <w:b/>
              </w:rPr>
              <w:t>Incomplete B-cell Depletion</w:t>
            </w:r>
          </w:p>
          <w:p w:rsidR="00AF3843" w:rsidRPr="008B71E1" w:rsidRDefault="00AF3843" w:rsidP="008E4C7C">
            <w:pPr>
              <w:rPr>
                <w:rFonts w:ascii="Times New Roman" w:hAnsi="Times New Roman" w:cs="Times New Roman"/>
                <w:b/>
              </w:rPr>
            </w:pPr>
            <w:r>
              <w:rPr>
                <w:rFonts w:ascii="Times New Roman" w:hAnsi="Times New Roman" w:cs="Times New Roman"/>
                <w:b/>
              </w:rPr>
              <w:t>n=44</w:t>
            </w:r>
          </w:p>
        </w:tc>
        <w:tc>
          <w:tcPr>
            <w:tcW w:w="2126" w:type="dxa"/>
            <w:shd w:val="clear" w:color="auto" w:fill="D9D9D9" w:themeFill="background1" w:themeFillShade="D9"/>
          </w:tcPr>
          <w:p w:rsidR="00AF3843" w:rsidRPr="008B71E1" w:rsidRDefault="00AF3843" w:rsidP="008E4C7C">
            <w:pPr>
              <w:rPr>
                <w:rFonts w:ascii="Times New Roman" w:hAnsi="Times New Roman" w:cs="Times New Roman"/>
                <w:b/>
              </w:rPr>
            </w:pPr>
            <w:r>
              <w:rPr>
                <w:rFonts w:ascii="Times New Roman" w:hAnsi="Times New Roman" w:cs="Times New Roman"/>
                <w:b/>
              </w:rPr>
              <w:t>Complete B-cell Depletion</w:t>
            </w:r>
          </w:p>
          <w:p w:rsidR="00AF3843" w:rsidRPr="008B71E1" w:rsidRDefault="00AF3843" w:rsidP="008E4C7C">
            <w:pPr>
              <w:rPr>
                <w:rFonts w:ascii="Times New Roman" w:hAnsi="Times New Roman" w:cs="Times New Roman"/>
                <w:b/>
              </w:rPr>
            </w:pPr>
            <w:r>
              <w:rPr>
                <w:rFonts w:ascii="Times New Roman" w:hAnsi="Times New Roman" w:cs="Times New Roman"/>
                <w:b/>
              </w:rPr>
              <w:t>n=60</w:t>
            </w:r>
          </w:p>
        </w:tc>
        <w:tc>
          <w:tcPr>
            <w:tcW w:w="3544" w:type="dxa"/>
            <w:shd w:val="clear" w:color="auto" w:fill="D9D9D9" w:themeFill="background1" w:themeFillShade="D9"/>
          </w:tcPr>
          <w:p w:rsidR="00AF3843" w:rsidRDefault="00AF3843" w:rsidP="008E4C7C">
            <w:pPr>
              <w:rPr>
                <w:rFonts w:ascii="Times New Roman" w:hAnsi="Times New Roman" w:cs="Times New Roman"/>
                <w:b/>
              </w:rPr>
            </w:pPr>
            <w:proofErr w:type="spellStart"/>
            <w:r>
              <w:rPr>
                <w:rFonts w:ascii="Times New Roman" w:hAnsi="Times New Roman" w:cs="Times New Roman"/>
                <w:b/>
              </w:rPr>
              <w:t>Univariable</w:t>
            </w:r>
            <w:proofErr w:type="spellEnd"/>
            <w:r w:rsidRPr="008B71E1">
              <w:rPr>
                <w:rFonts w:ascii="Times New Roman" w:hAnsi="Times New Roman" w:cs="Times New Roman"/>
                <w:b/>
              </w:rPr>
              <w:t xml:space="preserve"> OR</w:t>
            </w:r>
            <w:r>
              <w:rPr>
                <w:rFonts w:ascii="Times New Roman" w:hAnsi="Times New Roman" w:cs="Times New Roman"/>
                <w:b/>
              </w:rPr>
              <w:t xml:space="preserve"> </w:t>
            </w:r>
            <w:r w:rsidRPr="008B71E1">
              <w:rPr>
                <w:rFonts w:ascii="Times New Roman" w:hAnsi="Times New Roman" w:cs="Times New Roman"/>
                <w:b/>
              </w:rPr>
              <w:t>(95% CI)</w:t>
            </w:r>
            <w:r>
              <w:rPr>
                <w:rFonts w:ascii="Times New Roman" w:hAnsi="Times New Roman" w:cs="Times New Roman"/>
                <w:b/>
              </w:rPr>
              <w:t xml:space="preserve">, </w:t>
            </w:r>
          </w:p>
          <w:p w:rsidR="00AF3843" w:rsidRDefault="00AF3843" w:rsidP="008E4C7C">
            <w:pPr>
              <w:rPr>
                <w:ins w:id="200" w:author="Yuzaiful Md Yusof" w:date="2017-04-25T19:53:00Z"/>
                <w:rFonts w:ascii="Times New Roman" w:hAnsi="Times New Roman" w:cs="Times New Roman"/>
                <w:b/>
              </w:rPr>
            </w:pPr>
            <w:r w:rsidRPr="003709FF">
              <w:rPr>
                <w:rFonts w:ascii="Times New Roman" w:hAnsi="Times New Roman" w:cs="Times New Roman"/>
                <w:b/>
              </w:rPr>
              <w:t>P-value</w:t>
            </w:r>
          </w:p>
          <w:p w:rsidR="00515FEB" w:rsidRPr="003709FF" w:rsidRDefault="00515FEB" w:rsidP="008E4C7C">
            <w:pPr>
              <w:rPr>
                <w:rFonts w:ascii="Times New Roman" w:hAnsi="Times New Roman" w:cs="Times New Roman"/>
                <w:b/>
              </w:rPr>
            </w:pPr>
            <w:ins w:id="201" w:author="Yuzaiful Md Yusof" w:date="2017-04-25T19:53:00Z">
              <w:r>
                <w:rPr>
                  <w:rFonts w:ascii="Times New Roman" w:hAnsi="Times New Roman" w:cs="Times New Roman"/>
                  <w:b/>
                </w:rPr>
                <w:t>(with multiple imputation)</w:t>
              </w:r>
            </w:ins>
          </w:p>
        </w:tc>
        <w:tc>
          <w:tcPr>
            <w:tcW w:w="3260" w:type="dxa"/>
            <w:shd w:val="clear" w:color="auto" w:fill="D9D9D9" w:themeFill="background1" w:themeFillShade="D9"/>
          </w:tcPr>
          <w:p w:rsidR="00515FEB" w:rsidRDefault="00AF3843" w:rsidP="008E4C7C">
            <w:pPr>
              <w:rPr>
                <w:ins w:id="202" w:author="Yuzaiful Md Yusof" w:date="2017-04-25T19:53:00Z"/>
                <w:rFonts w:ascii="Times New Roman" w:hAnsi="Times New Roman" w:cs="Times New Roman"/>
                <w:b/>
              </w:rPr>
            </w:pPr>
            <w:r>
              <w:rPr>
                <w:rFonts w:ascii="Times New Roman" w:hAnsi="Times New Roman" w:cs="Times New Roman"/>
                <w:b/>
              </w:rPr>
              <w:t>Multivariable</w:t>
            </w:r>
            <w:r w:rsidRPr="008B71E1">
              <w:rPr>
                <w:rFonts w:ascii="Times New Roman" w:hAnsi="Times New Roman" w:cs="Times New Roman"/>
                <w:b/>
              </w:rPr>
              <w:t xml:space="preserve"> OR</w:t>
            </w:r>
            <w:r>
              <w:rPr>
                <w:rFonts w:ascii="Times New Roman" w:hAnsi="Times New Roman" w:cs="Times New Roman"/>
                <w:b/>
              </w:rPr>
              <w:t xml:space="preserve"> </w:t>
            </w:r>
            <w:r w:rsidRPr="008B71E1">
              <w:rPr>
                <w:rFonts w:ascii="Times New Roman" w:hAnsi="Times New Roman" w:cs="Times New Roman"/>
                <w:b/>
              </w:rPr>
              <w:t xml:space="preserve">(95% CI), </w:t>
            </w:r>
          </w:p>
          <w:p w:rsidR="00AF3843" w:rsidRDefault="00AF3843" w:rsidP="008E4C7C">
            <w:pPr>
              <w:rPr>
                <w:ins w:id="203" w:author="Yuzaiful Md Yusof" w:date="2017-04-25T19:53:00Z"/>
                <w:rFonts w:ascii="Times New Roman" w:hAnsi="Times New Roman" w:cs="Times New Roman"/>
                <w:b/>
              </w:rPr>
            </w:pPr>
            <w:r>
              <w:rPr>
                <w:rFonts w:ascii="Times New Roman" w:hAnsi="Times New Roman" w:cs="Times New Roman"/>
                <w:b/>
              </w:rPr>
              <w:t>P-value</w:t>
            </w:r>
          </w:p>
          <w:p w:rsidR="00515FEB" w:rsidRPr="003709FF" w:rsidRDefault="00515FEB" w:rsidP="008E4C7C">
            <w:pPr>
              <w:rPr>
                <w:rFonts w:ascii="Times New Roman" w:hAnsi="Times New Roman" w:cs="Times New Roman"/>
                <w:b/>
              </w:rPr>
            </w:pPr>
            <w:ins w:id="204" w:author="Yuzaiful Md Yusof" w:date="2017-04-25T19:53:00Z">
              <w:r>
                <w:rPr>
                  <w:rFonts w:ascii="Times New Roman" w:hAnsi="Times New Roman" w:cs="Times New Roman"/>
                  <w:b/>
                </w:rPr>
                <w:t>(with multiple imputation)</w:t>
              </w:r>
            </w:ins>
          </w:p>
        </w:tc>
      </w:tr>
      <w:tr w:rsidR="00AF3843" w:rsidRPr="008B71E1" w:rsidTr="008E4C7C">
        <w:tc>
          <w:tcPr>
            <w:tcW w:w="2518" w:type="dxa"/>
          </w:tcPr>
          <w:p w:rsidR="00AF3843" w:rsidRPr="008B71E1" w:rsidRDefault="00AF3843" w:rsidP="008E4C7C">
            <w:pPr>
              <w:jc w:val="both"/>
              <w:rPr>
                <w:rFonts w:ascii="Times New Roman" w:hAnsi="Times New Roman" w:cs="Times New Roman"/>
              </w:rPr>
            </w:pPr>
            <w:r>
              <w:rPr>
                <w:rFonts w:ascii="Times New Roman" w:hAnsi="Times New Roman" w:cs="Times New Roman"/>
              </w:rPr>
              <w:t>Anti-dsDNA titres, mean (SD) IU/ml</w:t>
            </w:r>
          </w:p>
        </w:tc>
        <w:tc>
          <w:tcPr>
            <w:tcW w:w="2268" w:type="dxa"/>
          </w:tcPr>
          <w:p w:rsidR="00AF3843" w:rsidRPr="008B71E1" w:rsidRDefault="00AF3843" w:rsidP="008E4C7C">
            <w:pPr>
              <w:jc w:val="both"/>
              <w:rPr>
                <w:rFonts w:ascii="Times New Roman" w:hAnsi="Times New Roman" w:cs="Times New Roman"/>
              </w:rPr>
            </w:pPr>
            <w:r>
              <w:rPr>
                <w:rFonts w:ascii="Times New Roman" w:hAnsi="Times New Roman" w:cs="Times New Roman"/>
              </w:rPr>
              <w:t>200 (282)</w:t>
            </w:r>
          </w:p>
        </w:tc>
        <w:tc>
          <w:tcPr>
            <w:tcW w:w="2126" w:type="dxa"/>
          </w:tcPr>
          <w:p w:rsidR="00AF3843" w:rsidRPr="008B71E1" w:rsidRDefault="00AF3843" w:rsidP="008E4C7C">
            <w:pPr>
              <w:jc w:val="both"/>
              <w:rPr>
                <w:rFonts w:ascii="Times New Roman" w:hAnsi="Times New Roman" w:cs="Times New Roman"/>
              </w:rPr>
            </w:pPr>
            <w:r>
              <w:rPr>
                <w:rFonts w:ascii="Times New Roman" w:hAnsi="Times New Roman" w:cs="Times New Roman"/>
              </w:rPr>
              <w:t>101 (166)</w:t>
            </w:r>
          </w:p>
        </w:tc>
        <w:tc>
          <w:tcPr>
            <w:tcW w:w="3544" w:type="dxa"/>
          </w:tcPr>
          <w:p w:rsidR="00AF3843" w:rsidRPr="00842E59" w:rsidRDefault="00AF3843" w:rsidP="008E4C7C">
            <w:pPr>
              <w:jc w:val="both"/>
              <w:rPr>
                <w:rFonts w:ascii="Times New Roman" w:hAnsi="Times New Roman" w:cs="Times New Roman"/>
                <w:b/>
                <w:rPrChange w:id="205" w:author="Yuzaiful Md Yusof" w:date="2017-04-27T22:02:00Z">
                  <w:rPr>
                    <w:rFonts w:ascii="Times New Roman" w:hAnsi="Times New Roman" w:cs="Times New Roman"/>
                  </w:rPr>
                </w:rPrChange>
              </w:rPr>
            </w:pPr>
            <w:r w:rsidRPr="00842E59">
              <w:rPr>
                <w:rFonts w:ascii="Times New Roman" w:hAnsi="Times New Roman" w:cs="Times New Roman"/>
                <w:b/>
                <w:rPrChange w:id="206" w:author="Yuzaiful Md Yusof" w:date="2017-04-27T22:02:00Z">
                  <w:rPr>
                    <w:rFonts w:ascii="Times New Roman" w:hAnsi="Times New Roman" w:cs="Times New Roman"/>
                  </w:rPr>
                </w:rPrChange>
              </w:rPr>
              <w:t>1.00 (0.99-1.00), p=0.038</w:t>
            </w:r>
          </w:p>
        </w:tc>
        <w:tc>
          <w:tcPr>
            <w:tcW w:w="3260" w:type="dxa"/>
          </w:tcPr>
          <w:p w:rsidR="00AF3843" w:rsidRPr="008B71E1" w:rsidRDefault="00AF3843" w:rsidP="008E4C7C">
            <w:pPr>
              <w:jc w:val="both"/>
              <w:rPr>
                <w:rFonts w:ascii="Times New Roman" w:hAnsi="Times New Roman" w:cs="Times New Roman"/>
              </w:rPr>
            </w:pPr>
            <w:r>
              <w:rPr>
                <w:rFonts w:ascii="Times New Roman" w:hAnsi="Times New Roman" w:cs="Times New Roman"/>
              </w:rPr>
              <w:t>1.00 (0.99-1.00), p=0.105</w:t>
            </w:r>
          </w:p>
        </w:tc>
      </w:tr>
      <w:tr w:rsidR="00AF3843" w:rsidRPr="008B71E1" w:rsidTr="008E4C7C">
        <w:tc>
          <w:tcPr>
            <w:tcW w:w="2518" w:type="dxa"/>
          </w:tcPr>
          <w:p w:rsidR="00AF3843" w:rsidRPr="008B71E1" w:rsidRDefault="00C66778" w:rsidP="008E4C7C">
            <w:pPr>
              <w:jc w:val="both"/>
              <w:rPr>
                <w:rFonts w:ascii="Times New Roman" w:hAnsi="Times New Roman" w:cs="Times New Roman"/>
              </w:rPr>
            </w:pPr>
            <w:r>
              <w:rPr>
                <w:rFonts w:ascii="Times New Roman" w:hAnsi="Times New Roman" w:cs="Times New Roman"/>
              </w:rPr>
              <w:t>Anti-ENA positivity, N</w:t>
            </w:r>
            <w:r w:rsidR="00AF3843">
              <w:rPr>
                <w:rFonts w:ascii="Times New Roman" w:hAnsi="Times New Roman" w:cs="Times New Roman"/>
              </w:rPr>
              <w:t xml:space="preserve"> (%)</w:t>
            </w:r>
          </w:p>
        </w:tc>
        <w:tc>
          <w:tcPr>
            <w:tcW w:w="2268" w:type="dxa"/>
          </w:tcPr>
          <w:p w:rsidR="00AF3843" w:rsidRPr="008B71E1" w:rsidRDefault="00AF3843" w:rsidP="008E4C7C">
            <w:pPr>
              <w:jc w:val="both"/>
              <w:rPr>
                <w:rFonts w:ascii="Times New Roman" w:hAnsi="Times New Roman" w:cs="Times New Roman"/>
              </w:rPr>
            </w:pPr>
            <w:r>
              <w:rPr>
                <w:rFonts w:ascii="Times New Roman" w:hAnsi="Times New Roman" w:cs="Times New Roman"/>
              </w:rPr>
              <w:t>31 (70)</w:t>
            </w:r>
          </w:p>
        </w:tc>
        <w:tc>
          <w:tcPr>
            <w:tcW w:w="2126" w:type="dxa"/>
          </w:tcPr>
          <w:p w:rsidR="00AF3843" w:rsidRPr="008B71E1" w:rsidRDefault="00AF3843" w:rsidP="008E4C7C">
            <w:pPr>
              <w:jc w:val="both"/>
              <w:rPr>
                <w:rFonts w:ascii="Times New Roman" w:hAnsi="Times New Roman" w:cs="Times New Roman"/>
              </w:rPr>
            </w:pPr>
            <w:r>
              <w:rPr>
                <w:rFonts w:ascii="Times New Roman" w:hAnsi="Times New Roman" w:cs="Times New Roman"/>
              </w:rPr>
              <w:t>36 (60)</w:t>
            </w:r>
          </w:p>
        </w:tc>
        <w:tc>
          <w:tcPr>
            <w:tcW w:w="3544" w:type="dxa"/>
          </w:tcPr>
          <w:p w:rsidR="00AF3843" w:rsidRPr="008B71E1" w:rsidRDefault="00AF3843" w:rsidP="008E4C7C">
            <w:pPr>
              <w:jc w:val="both"/>
              <w:rPr>
                <w:rFonts w:ascii="Times New Roman" w:hAnsi="Times New Roman" w:cs="Times New Roman"/>
              </w:rPr>
            </w:pPr>
            <w:r>
              <w:rPr>
                <w:rFonts w:ascii="Times New Roman" w:hAnsi="Times New Roman" w:cs="Times New Roman"/>
              </w:rPr>
              <w:t>0.63 (0.27-1.44), p=0.273</w:t>
            </w:r>
          </w:p>
        </w:tc>
        <w:tc>
          <w:tcPr>
            <w:tcW w:w="3260" w:type="dxa"/>
          </w:tcPr>
          <w:p w:rsidR="00AF3843" w:rsidRPr="008B71E1" w:rsidRDefault="00AF3843" w:rsidP="008E4C7C">
            <w:pPr>
              <w:jc w:val="both"/>
              <w:rPr>
                <w:rFonts w:ascii="Times New Roman" w:hAnsi="Times New Roman" w:cs="Times New Roman"/>
              </w:rPr>
            </w:pPr>
            <w:r>
              <w:rPr>
                <w:rFonts w:ascii="Times New Roman" w:hAnsi="Times New Roman" w:cs="Times New Roman"/>
              </w:rPr>
              <w:t>0.75 (0.27-2.07), p=0.579</w:t>
            </w:r>
          </w:p>
        </w:tc>
      </w:tr>
      <w:tr w:rsidR="00AF3843" w:rsidRPr="008B71E1" w:rsidTr="008E4C7C">
        <w:tc>
          <w:tcPr>
            <w:tcW w:w="2518" w:type="dxa"/>
          </w:tcPr>
          <w:p w:rsidR="00AF3843" w:rsidRPr="008B71E1" w:rsidRDefault="00C66778" w:rsidP="008E4C7C">
            <w:pPr>
              <w:jc w:val="both"/>
              <w:rPr>
                <w:rFonts w:ascii="Times New Roman" w:hAnsi="Times New Roman" w:cs="Times New Roman"/>
              </w:rPr>
            </w:pPr>
            <w:r>
              <w:rPr>
                <w:rFonts w:ascii="Times New Roman" w:hAnsi="Times New Roman" w:cs="Times New Roman"/>
              </w:rPr>
              <w:t>Low C3 and/or C4 titres, N</w:t>
            </w:r>
            <w:r w:rsidR="00AF3843">
              <w:rPr>
                <w:rFonts w:ascii="Times New Roman" w:hAnsi="Times New Roman" w:cs="Times New Roman"/>
              </w:rPr>
              <w:t xml:space="preserve"> (%)</w:t>
            </w:r>
          </w:p>
        </w:tc>
        <w:tc>
          <w:tcPr>
            <w:tcW w:w="2268" w:type="dxa"/>
          </w:tcPr>
          <w:p w:rsidR="00AF3843" w:rsidRPr="008B71E1" w:rsidRDefault="00AF3843" w:rsidP="008E4C7C">
            <w:pPr>
              <w:jc w:val="both"/>
              <w:rPr>
                <w:rFonts w:ascii="Times New Roman" w:hAnsi="Times New Roman" w:cs="Times New Roman"/>
              </w:rPr>
            </w:pPr>
            <w:r>
              <w:rPr>
                <w:rFonts w:ascii="Times New Roman" w:hAnsi="Times New Roman" w:cs="Times New Roman"/>
              </w:rPr>
              <w:t>25 (57)</w:t>
            </w:r>
          </w:p>
        </w:tc>
        <w:tc>
          <w:tcPr>
            <w:tcW w:w="2126" w:type="dxa"/>
          </w:tcPr>
          <w:p w:rsidR="00AF3843" w:rsidRPr="008B71E1" w:rsidRDefault="00AF3843" w:rsidP="008E4C7C">
            <w:pPr>
              <w:jc w:val="both"/>
              <w:rPr>
                <w:rFonts w:ascii="Times New Roman" w:hAnsi="Times New Roman" w:cs="Times New Roman"/>
              </w:rPr>
            </w:pPr>
            <w:r>
              <w:rPr>
                <w:rFonts w:ascii="Times New Roman" w:hAnsi="Times New Roman" w:cs="Times New Roman"/>
              </w:rPr>
              <w:t>21 (35)</w:t>
            </w:r>
          </w:p>
        </w:tc>
        <w:tc>
          <w:tcPr>
            <w:tcW w:w="3544" w:type="dxa"/>
          </w:tcPr>
          <w:p w:rsidR="00AF3843" w:rsidRPr="00842E59" w:rsidRDefault="00AF3843" w:rsidP="008E4C7C">
            <w:pPr>
              <w:jc w:val="both"/>
              <w:rPr>
                <w:rFonts w:ascii="Times New Roman" w:hAnsi="Times New Roman" w:cs="Times New Roman"/>
                <w:b/>
                <w:rPrChange w:id="207" w:author="Yuzaiful Md Yusof" w:date="2017-04-27T22:01:00Z">
                  <w:rPr>
                    <w:rFonts w:ascii="Times New Roman" w:hAnsi="Times New Roman" w:cs="Times New Roman"/>
                  </w:rPr>
                </w:rPrChange>
              </w:rPr>
            </w:pPr>
            <w:r w:rsidRPr="00842E59">
              <w:rPr>
                <w:rFonts w:ascii="Times New Roman" w:hAnsi="Times New Roman" w:cs="Times New Roman"/>
                <w:b/>
                <w:rPrChange w:id="208" w:author="Yuzaiful Md Yusof" w:date="2017-04-27T22:01:00Z">
                  <w:rPr>
                    <w:rFonts w:ascii="Times New Roman" w:hAnsi="Times New Roman" w:cs="Times New Roman"/>
                  </w:rPr>
                </w:rPrChange>
              </w:rPr>
              <w:t>0.41 (0.18-0.91), p=0.028</w:t>
            </w:r>
          </w:p>
        </w:tc>
        <w:tc>
          <w:tcPr>
            <w:tcW w:w="3260" w:type="dxa"/>
          </w:tcPr>
          <w:p w:rsidR="00AF3843" w:rsidRPr="00CB7730" w:rsidRDefault="00AF3843" w:rsidP="008E4C7C">
            <w:pPr>
              <w:jc w:val="both"/>
              <w:rPr>
                <w:rFonts w:ascii="Times New Roman" w:hAnsi="Times New Roman" w:cs="Times New Roman"/>
                <w:b/>
                <w:rPrChange w:id="209" w:author="Yuzaiful Md Yusof" w:date="2017-04-27T20:16:00Z">
                  <w:rPr>
                    <w:rFonts w:ascii="Times New Roman" w:hAnsi="Times New Roman" w:cs="Times New Roman"/>
                  </w:rPr>
                </w:rPrChange>
              </w:rPr>
            </w:pPr>
            <w:r w:rsidRPr="00CB7730">
              <w:rPr>
                <w:rFonts w:ascii="Times New Roman" w:hAnsi="Times New Roman" w:cs="Times New Roman"/>
                <w:b/>
                <w:rPrChange w:id="210" w:author="Yuzaiful Md Yusof" w:date="2017-04-27T20:16:00Z">
                  <w:rPr>
                    <w:rFonts w:ascii="Times New Roman" w:hAnsi="Times New Roman" w:cs="Times New Roman"/>
                  </w:rPr>
                </w:rPrChange>
              </w:rPr>
              <w:t>0.29 (0.09-0.90), p=0.032</w:t>
            </w:r>
          </w:p>
        </w:tc>
      </w:tr>
      <w:tr w:rsidR="00AF3843" w:rsidRPr="008B71E1" w:rsidTr="008E4C7C">
        <w:tc>
          <w:tcPr>
            <w:tcW w:w="2518" w:type="dxa"/>
          </w:tcPr>
          <w:p w:rsidR="00AF3843" w:rsidRPr="008B71E1" w:rsidRDefault="00C66778" w:rsidP="008E4C7C">
            <w:pPr>
              <w:jc w:val="both"/>
              <w:rPr>
                <w:rFonts w:ascii="Times New Roman" w:hAnsi="Times New Roman" w:cs="Times New Roman"/>
              </w:rPr>
            </w:pPr>
            <w:r>
              <w:rPr>
                <w:rFonts w:ascii="Times New Roman" w:hAnsi="Times New Roman" w:cs="Times New Roman"/>
              </w:rPr>
              <w:t>Concomitant IS, N</w:t>
            </w:r>
            <w:r w:rsidR="00AF3843">
              <w:rPr>
                <w:rFonts w:ascii="Times New Roman" w:hAnsi="Times New Roman" w:cs="Times New Roman"/>
              </w:rPr>
              <w:t xml:space="preserve"> (%)</w:t>
            </w:r>
          </w:p>
        </w:tc>
        <w:tc>
          <w:tcPr>
            <w:tcW w:w="2268" w:type="dxa"/>
          </w:tcPr>
          <w:p w:rsidR="00AF3843" w:rsidRPr="008B71E1" w:rsidRDefault="00AF3843" w:rsidP="008E4C7C">
            <w:pPr>
              <w:jc w:val="both"/>
              <w:rPr>
                <w:rFonts w:ascii="Times New Roman" w:hAnsi="Times New Roman" w:cs="Times New Roman"/>
              </w:rPr>
            </w:pPr>
            <w:r>
              <w:rPr>
                <w:rFonts w:ascii="Times New Roman" w:hAnsi="Times New Roman" w:cs="Times New Roman"/>
              </w:rPr>
              <w:t>25 (57)</w:t>
            </w:r>
          </w:p>
        </w:tc>
        <w:tc>
          <w:tcPr>
            <w:tcW w:w="2126" w:type="dxa"/>
          </w:tcPr>
          <w:p w:rsidR="00AF3843" w:rsidRPr="008B71E1" w:rsidRDefault="00AF3843" w:rsidP="008E4C7C">
            <w:pPr>
              <w:jc w:val="both"/>
              <w:rPr>
                <w:rFonts w:ascii="Times New Roman" w:hAnsi="Times New Roman" w:cs="Times New Roman"/>
              </w:rPr>
            </w:pPr>
            <w:r>
              <w:rPr>
                <w:rFonts w:ascii="Times New Roman" w:hAnsi="Times New Roman" w:cs="Times New Roman"/>
              </w:rPr>
              <w:t>43 (72)</w:t>
            </w:r>
          </w:p>
        </w:tc>
        <w:tc>
          <w:tcPr>
            <w:tcW w:w="3544" w:type="dxa"/>
          </w:tcPr>
          <w:p w:rsidR="00AF3843" w:rsidRPr="008B71E1" w:rsidRDefault="00AF3843" w:rsidP="008E4C7C">
            <w:pPr>
              <w:jc w:val="both"/>
              <w:rPr>
                <w:rFonts w:ascii="Times New Roman" w:hAnsi="Times New Roman" w:cs="Times New Roman"/>
              </w:rPr>
            </w:pPr>
            <w:r>
              <w:rPr>
                <w:rFonts w:ascii="Times New Roman" w:hAnsi="Times New Roman" w:cs="Times New Roman"/>
              </w:rPr>
              <w:t>1.92 (0.85-4.36), p=0.118</w:t>
            </w:r>
          </w:p>
        </w:tc>
        <w:tc>
          <w:tcPr>
            <w:tcW w:w="3260" w:type="dxa"/>
          </w:tcPr>
          <w:p w:rsidR="00AF3843" w:rsidRPr="008B71E1" w:rsidRDefault="00AF3843" w:rsidP="008E4C7C">
            <w:pPr>
              <w:jc w:val="both"/>
              <w:rPr>
                <w:rFonts w:ascii="Times New Roman" w:hAnsi="Times New Roman" w:cs="Times New Roman"/>
              </w:rPr>
            </w:pPr>
            <w:r>
              <w:rPr>
                <w:rFonts w:ascii="Times New Roman" w:hAnsi="Times New Roman" w:cs="Times New Roman"/>
              </w:rPr>
              <w:t>2.66 (0.98-7.27), p=0.055</w:t>
            </w:r>
          </w:p>
        </w:tc>
      </w:tr>
      <w:tr w:rsidR="00AF3843" w:rsidRPr="008B71E1" w:rsidTr="008E4C7C">
        <w:tc>
          <w:tcPr>
            <w:tcW w:w="2518" w:type="dxa"/>
          </w:tcPr>
          <w:p w:rsidR="00AF3843" w:rsidRDefault="00AF3843" w:rsidP="008E4C7C">
            <w:pPr>
              <w:jc w:val="both"/>
              <w:rPr>
                <w:rFonts w:ascii="Times New Roman" w:hAnsi="Times New Roman" w:cs="Times New Roman"/>
              </w:rPr>
            </w:pPr>
            <w:r>
              <w:rPr>
                <w:rFonts w:ascii="Times New Roman" w:hAnsi="Times New Roman" w:cs="Times New Roman"/>
              </w:rPr>
              <w:t>Corticosteroid dose, mean (SD) mg</w:t>
            </w:r>
          </w:p>
        </w:tc>
        <w:tc>
          <w:tcPr>
            <w:tcW w:w="2268" w:type="dxa"/>
          </w:tcPr>
          <w:p w:rsidR="00AF3843" w:rsidRDefault="00AF3843" w:rsidP="008E4C7C">
            <w:pPr>
              <w:jc w:val="both"/>
              <w:rPr>
                <w:rFonts w:ascii="Times New Roman" w:hAnsi="Times New Roman" w:cs="Times New Roman"/>
              </w:rPr>
            </w:pPr>
            <w:r>
              <w:rPr>
                <w:rFonts w:ascii="Times New Roman" w:hAnsi="Times New Roman" w:cs="Times New Roman"/>
              </w:rPr>
              <w:t>15 (11)</w:t>
            </w:r>
          </w:p>
        </w:tc>
        <w:tc>
          <w:tcPr>
            <w:tcW w:w="2126" w:type="dxa"/>
          </w:tcPr>
          <w:p w:rsidR="00AF3843" w:rsidRDefault="00AF3843" w:rsidP="008E4C7C">
            <w:pPr>
              <w:jc w:val="both"/>
              <w:rPr>
                <w:rFonts w:ascii="Times New Roman" w:hAnsi="Times New Roman" w:cs="Times New Roman"/>
              </w:rPr>
            </w:pPr>
            <w:r>
              <w:rPr>
                <w:rFonts w:ascii="Times New Roman" w:hAnsi="Times New Roman" w:cs="Times New Roman"/>
              </w:rPr>
              <w:t>13 (14)</w:t>
            </w:r>
          </w:p>
        </w:tc>
        <w:tc>
          <w:tcPr>
            <w:tcW w:w="3544" w:type="dxa"/>
          </w:tcPr>
          <w:p w:rsidR="00AF3843" w:rsidRDefault="00AF3843" w:rsidP="008E4C7C">
            <w:pPr>
              <w:jc w:val="both"/>
              <w:rPr>
                <w:rFonts w:ascii="Times New Roman" w:hAnsi="Times New Roman" w:cs="Times New Roman"/>
              </w:rPr>
            </w:pPr>
            <w:r>
              <w:rPr>
                <w:rFonts w:ascii="Times New Roman" w:hAnsi="Times New Roman" w:cs="Times New Roman"/>
              </w:rPr>
              <w:t>0.99 (0.96-1.02), p=0.339</w:t>
            </w:r>
          </w:p>
        </w:tc>
        <w:tc>
          <w:tcPr>
            <w:tcW w:w="3260" w:type="dxa"/>
          </w:tcPr>
          <w:p w:rsidR="00AF3843" w:rsidRDefault="00AF3843" w:rsidP="008E4C7C">
            <w:pPr>
              <w:jc w:val="both"/>
              <w:rPr>
                <w:rFonts w:ascii="Times New Roman" w:hAnsi="Times New Roman" w:cs="Times New Roman"/>
              </w:rPr>
            </w:pPr>
            <w:r>
              <w:rPr>
                <w:rFonts w:ascii="Times New Roman" w:hAnsi="Times New Roman" w:cs="Times New Roman"/>
              </w:rPr>
              <w:t>1.02 (0.97-1.06), p=0.429</w:t>
            </w:r>
          </w:p>
        </w:tc>
      </w:tr>
      <w:tr w:rsidR="00AF3843" w:rsidRPr="008B71E1" w:rsidTr="008E4C7C">
        <w:tc>
          <w:tcPr>
            <w:tcW w:w="2518" w:type="dxa"/>
          </w:tcPr>
          <w:p w:rsidR="00AF3843" w:rsidRPr="008B71E1" w:rsidRDefault="00AF3843" w:rsidP="008E4C7C">
            <w:pPr>
              <w:jc w:val="both"/>
              <w:rPr>
                <w:rFonts w:ascii="Times New Roman" w:hAnsi="Times New Roman" w:cs="Times New Roman"/>
              </w:rPr>
            </w:pPr>
            <w:r>
              <w:rPr>
                <w:rFonts w:ascii="Times New Roman" w:hAnsi="Times New Roman" w:cs="Times New Roman"/>
              </w:rPr>
              <w:t>Total BILAG score, mean (IQR)</w:t>
            </w:r>
          </w:p>
        </w:tc>
        <w:tc>
          <w:tcPr>
            <w:tcW w:w="2268" w:type="dxa"/>
          </w:tcPr>
          <w:p w:rsidR="00AF3843" w:rsidRPr="008B71E1" w:rsidRDefault="00AF3843" w:rsidP="008E4C7C">
            <w:pPr>
              <w:jc w:val="both"/>
              <w:rPr>
                <w:rFonts w:ascii="Times New Roman" w:hAnsi="Times New Roman" w:cs="Times New Roman"/>
              </w:rPr>
            </w:pPr>
            <w:r>
              <w:rPr>
                <w:rFonts w:ascii="Times New Roman" w:hAnsi="Times New Roman" w:cs="Times New Roman"/>
              </w:rPr>
              <w:t>23 (11)</w:t>
            </w:r>
          </w:p>
        </w:tc>
        <w:tc>
          <w:tcPr>
            <w:tcW w:w="2126" w:type="dxa"/>
          </w:tcPr>
          <w:p w:rsidR="00AF3843" w:rsidRPr="008B71E1" w:rsidRDefault="00AF3843" w:rsidP="008E4C7C">
            <w:pPr>
              <w:jc w:val="both"/>
              <w:rPr>
                <w:rFonts w:ascii="Times New Roman" w:hAnsi="Times New Roman" w:cs="Times New Roman"/>
              </w:rPr>
            </w:pPr>
            <w:r>
              <w:rPr>
                <w:rFonts w:ascii="Times New Roman" w:hAnsi="Times New Roman" w:cs="Times New Roman"/>
              </w:rPr>
              <w:t>23 (11)</w:t>
            </w:r>
          </w:p>
        </w:tc>
        <w:tc>
          <w:tcPr>
            <w:tcW w:w="3544" w:type="dxa"/>
          </w:tcPr>
          <w:p w:rsidR="00AF3843" w:rsidRPr="008B71E1" w:rsidRDefault="00AF3843" w:rsidP="008E4C7C">
            <w:pPr>
              <w:spacing w:before="0"/>
              <w:jc w:val="both"/>
              <w:rPr>
                <w:rFonts w:ascii="Times New Roman" w:hAnsi="Times New Roman" w:cs="Times New Roman"/>
              </w:rPr>
            </w:pPr>
            <w:r>
              <w:rPr>
                <w:rFonts w:ascii="Times New Roman" w:hAnsi="Times New Roman" w:cs="Times New Roman"/>
              </w:rPr>
              <w:t>1.00 (0.97-1.04), p=0.938 per point</w:t>
            </w:r>
          </w:p>
        </w:tc>
        <w:tc>
          <w:tcPr>
            <w:tcW w:w="3260" w:type="dxa"/>
          </w:tcPr>
          <w:p w:rsidR="00AF3843" w:rsidRPr="008B71E1" w:rsidRDefault="00AF3843" w:rsidP="008E4C7C">
            <w:pPr>
              <w:jc w:val="both"/>
              <w:rPr>
                <w:rFonts w:ascii="Times New Roman" w:hAnsi="Times New Roman" w:cs="Times New Roman"/>
              </w:rPr>
            </w:pPr>
            <w:r>
              <w:rPr>
                <w:rFonts w:ascii="Times New Roman" w:hAnsi="Times New Roman" w:cs="Times New Roman"/>
              </w:rPr>
              <w:t>1.05 (1.00-1.11), p=0.064</w:t>
            </w:r>
          </w:p>
        </w:tc>
      </w:tr>
      <w:tr w:rsidR="00AF3843" w:rsidRPr="008B71E1" w:rsidTr="008E4C7C">
        <w:tc>
          <w:tcPr>
            <w:tcW w:w="2518" w:type="dxa"/>
          </w:tcPr>
          <w:p w:rsidR="00AF3843" w:rsidRPr="008B71E1" w:rsidRDefault="00AF3843" w:rsidP="008E4C7C">
            <w:pPr>
              <w:jc w:val="both"/>
              <w:rPr>
                <w:rFonts w:ascii="Times New Roman" w:hAnsi="Times New Roman" w:cs="Times New Roman"/>
              </w:rPr>
            </w:pPr>
            <w:r>
              <w:rPr>
                <w:rFonts w:ascii="Times New Roman" w:hAnsi="Times New Roman" w:cs="Times New Roman"/>
              </w:rPr>
              <w:t>Naïve B-cell counts, mean (SD)*</w:t>
            </w:r>
          </w:p>
        </w:tc>
        <w:tc>
          <w:tcPr>
            <w:tcW w:w="2268" w:type="dxa"/>
          </w:tcPr>
          <w:p w:rsidR="00AF3843" w:rsidRPr="008B71E1" w:rsidRDefault="00AF3843" w:rsidP="008E4C7C">
            <w:pPr>
              <w:jc w:val="both"/>
              <w:rPr>
                <w:rFonts w:ascii="Times New Roman" w:hAnsi="Times New Roman" w:cs="Times New Roman"/>
              </w:rPr>
            </w:pPr>
            <w:r>
              <w:rPr>
                <w:rFonts w:ascii="Times New Roman" w:hAnsi="Times New Roman" w:cs="Times New Roman"/>
              </w:rPr>
              <w:t>101 (105)</w:t>
            </w:r>
          </w:p>
        </w:tc>
        <w:tc>
          <w:tcPr>
            <w:tcW w:w="2126" w:type="dxa"/>
          </w:tcPr>
          <w:p w:rsidR="00AF3843" w:rsidRPr="008B71E1" w:rsidRDefault="00AF3843" w:rsidP="008E4C7C">
            <w:pPr>
              <w:jc w:val="both"/>
              <w:rPr>
                <w:rFonts w:ascii="Times New Roman" w:hAnsi="Times New Roman" w:cs="Times New Roman"/>
              </w:rPr>
            </w:pPr>
            <w:r>
              <w:rPr>
                <w:rFonts w:ascii="Times New Roman" w:hAnsi="Times New Roman" w:cs="Times New Roman"/>
              </w:rPr>
              <w:t>74 (79)</w:t>
            </w:r>
          </w:p>
        </w:tc>
        <w:tc>
          <w:tcPr>
            <w:tcW w:w="3544" w:type="dxa"/>
          </w:tcPr>
          <w:p w:rsidR="00AF3843" w:rsidRPr="008B71E1" w:rsidRDefault="00AF3843" w:rsidP="008E4C7C">
            <w:pPr>
              <w:jc w:val="both"/>
              <w:rPr>
                <w:rFonts w:ascii="Times New Roman" w:hAnsi="Times New Roman" w:cs="Times New Roman"/>
              </w:rPr>
            </w:pPr>
            <w:r>
              <w:rPr>
                <w:rFonts w:ascii="Times New Roman" w:hAnsi="Times New Roman" w:cs="Times New Roman"/>
              </w:rPr>
              <w:t>0.99 (0.99-1.00), p=0.202</w:t>
            </w:r>
          </w:p>
        </w:tc>
        <w:tc>
          <w:tcPr>
            <w:tcW w:w="3260" w:type="dxa"/>
          </w:tcPr>
          <w:p w:rsidR="00AF3843" w:rsidRPr="008B71E1" w:rsidRDefault="00AF3843" w:rsidP="008E4C7C">
            <w:pPr>
              <w:jc w:val="both"/>
              <w:rPr>
                <w:rFonts w:ascii="Times New Roman" w:hAnsi="Times New Roman" w:cs="Times New Roman"/>
              </w:rPr>
            </w:pPr>
            <w:r>
              <w:rPr>
                <w:rFonts w:ascii="Times New Roman" w:hAnsi="Times New Roman" w:cs="Times New Roman"/>
              </w:rPr>
              <w:t>0.99 (0.99-1.00), p=0.111</w:t>
            </w:r>
          </w:p>
        </w:tc>
      </w:tr>
      <w:tr w:rsidR="00AF3843" w:rsidRPr="008B71E1" w:rsidTr="008E4C7C">
        <w:tc>
          <w:tcPr>
            <w:tcW w:w="2518" w:type="dxa"/>
          </w:tcPr>
          <w:p w:rsidR="00AF3843" w:rsidRDefault="00AF3843" w:rsidP="008E4C7C">
            <w:pPr>
              <w:jc w:val="both"/>
              <w:rPr>
                <w:rFonts w:ascii="Times New Roman" w:hAnsi="Times New Roman" w:cs="Times New Roman"/>
              </w:rPr>
            </w:pPr>
            <w:r>
              <w:rPr>
                <w:rFonts w:ascii="Times New Roman" w:hAnsi="Times New Roman" w:cs="Times New Roman"/>
              </w:rPr>
              <w:t>Memory B-cell counts, mean (SD)*</w:t>
            </w:r>
          </w:p>
        </w:tc>
        <w:tc>
          <w:tcPr>
            <w:tcW w:w="2268" w:type="dxa"/>
          </w:tcPr>
          <w:p w:rsidR="00AF3843" w:rsidRDefault="00AF3843" w:rsidP="008E4C7C">
            <w:pPr>
              <w:jc w:val="both"/>
              <w:rPr>
                <w:rFonts w:ascii="Times New Roman" w:hAnsi="Times New Roman" w:cs="Times New Roman"/>
              </w:rPr>
            </w:pPr>
            <w:r>
              <w:rPr>
                <w:rFonts w:ascii="Times New Roman" w:hAnsi="Times New Roman" w:cs="Times New Roman"/>
              </w:rPr>
              <w:t>29 (31)</w:t>
            </w:r>
          </w:p>
        </w:tc>
        <w:tc>
          <w:tcPr>
            <w:tcW w:w="2126" w:type="dxa"/>
          </w:tcPr>
          <w:p w:rsidR="00AF3843" w:rsidRDefault="00AF3843" w:rsidP="008E4C7C">
            <w:pPr>
              <w:jc w:val="both"/>
              <w:rPr>
                <w:rFonts w:ascii="Times New Roman" w:hAnsi="Times New Roman" w:cs="Times New Roman"/>
              </w:rPr>
            </w:pPr>
            <w:r>
              <w:rPr>
                <w:rFonts w:ascii="Times New Roman" w:hAnsi="Times New Roman" w:cs="Times New Roman"/>
              </w:rPr>
              <w:t>27 (70)</w:t>
            </w:r>
          </w:p>
        </w:tc>
        <w:tc>
          <w:tcPr>
            <w:tcW w:w="3544" w:type="dxa"/>
          </w:tcPr>
          <w:p w:rsidR="00AF3843" w:rsidRDefault="00AF3843" w:rsidP="008E4C7C">
            <w:pPr>
              <w:jc w:val="both"/>
              <w:rPr>
                <w:rFonts w:ascii="Times New Roman" w:hAnsi="Times New Roman" w:cs="Times New Roman"/>
              </w:rPr>
            </w:pPr>
            <w:r>
              <w:rPr>
                <w:rFonts w:ascii="Times New Roman" w:hAnsi="Times New Roman" w:cs="Times New Roman"/>
              </w:rPr>
              <w:t>1.00 (0.99-1.01), p=0.889</w:t>
            </w:r>
          </w:p>
        </w:tc>
        <w:tc>
          <w:tcPr>
            <w:tcW w:w="3260" w:type="dxa"/>
          </w:tcPr>
          <w:p w:rsidR="00AF3843" w:rsidRDefault="00AF3843" w:rsidP="008E4C7C">
            <w:pPr>
              <w:jc w:val="both"/>
              <w:rPr>
                <w:rFonts w:ascii="Times New Roman" w:hAnsi="Times New Roman" w:cs="Times New Roman"/>
              </w:rPr>
            </w:pPr>
            <w:r>
              <w:rPr>
                <w:rFonts w:ascii="Times New Roman" w:hAnsi="Times New Roman" w:cs="Times New Roman"/>
              </w:rPr>
              <w:t>1.00</w:t>
            </w:r>
            <w:del w:id="211" w:author="Yuzaiful Md Yusof" w:date="2017-04-27T20:21:00Z">
              <w:r w:rsidDel="00CB7730">
                <w:rPr>
                  <w:rFonts w:ascii="Times New Roman" w:hAnsi="Times New Roman" w:cs="Times New Roman"/>
                </w:rPr>
                <w:delText>,</w:delText>
              </w:r>
            </w:del>
            <w:r>
              <w:rPr>
                <w:rFonts w:ascii="Times New Roman" w:hAnsi="Times New Roman" w:cs="Times New Roman"/>
              </w:rPr>
              <w:t xml:space="preserve"> (0.99-1.01), p=0.658</w:t>
            </w:r>
          </w:p>
        </w:tc>
      </w:tr>
      <w:tr w:rsidR="00AF3843" w:rsidRPr="008B71E1" w:rsidTr="008E4C7C">
        <w:tc>
          <w:tcPr>
            <w:tcW w:w="2518" w:type="dxa"/>
          </w:tcPr>
          <w:p w:rsidR="00AF3843" w:rsidRDefault="00AF3843" w:rsidP="008E4C7C">
            <w:pPr>
              <w:jc w:val="both"/>
              <w:rPr>
                <w:rFonts w:ascii="Times New Roman" w:hAnsi="Times New Roman" w:cs="Times New Roman"/>
              </w:rPr>
            </w:pPr>
            <w:proofErr w:type="spellStart"/>
            <w:r>
              <w:rPr>
                <w:rFonts w:ascii="Times New Roman" w:hAnsi="Times New Roman" w:cs="Times New Roman"/>
              </w:rPr>
              <w:t>Plasmablast</w:t>
            </w:r>
            <w:proofErr w:type="spellEnd"/>
            <w:r>
              <w:rPr>
                <w:rFonts w:ascii="Times New Roman" w:hAnsi="Times New Roman" w:cs="Times New Roman"/>
              </w:rPr>
              <w:t xml:space="preserve"> counts, mean (SD)*</w:t>
            </w:r>
          </w:p>
        </w:tc>
        <w:tc>
          <w:tcPr>
            <w:tcW w:w="2268" w:type="dxa"/>
          </w:tcPr>
          <w:p w:rsidR="00AF3843" w:rsidRDefault="00AF3843" w:rsidP="008E4C7C">
            <w:pPr>
              <w:jc w:val="both"/>
              <w:rPr>
                <w:rFonts w:ascii="Times New Roman" w:hAnsi="Times New Roman" w:cs="Times New Roman"/>
              </w:rPr>
            </w:pPr>
            <w:r>
              <w:rPr>
                <w:rFonts w:ascii="Times New Roman" w:hAnsi="Times New Roman" w:cs="Times New Roman"/>
              </w:rPr>
              <w:t>8 (10)</w:t>
            </w:r>
          </w:p>
        </w:tc>
        <w:tc>
          <w:tcPr>
            <w:tcW w:w="2126" w:type="dxa"/>
          </w:tcPr>
          <w:p w:rsidR="00AF3843" w:rsidRDefault="00AF3843" w:rsidP="008E4C7C">
            <w:pPr>
              <w:jc w:val="both"/>
              <w:rPr>
                <w:rFonts w:ascii="Times New Roman" w:hAnsi="Times New Roman" w:cs="Times New Roman"/>
              </w:rPr>
            </w:pPr>
            <w:r>
              <w:rPr>
                <w:rFonts w:ascii="Times New Roman" w:hAnsi="Times New Roman" w:cs="Times New Roman"/>
              </w:rPr>
              <w:t>3 (5)</w:t>
            </w:r>
          </w:p>
        </w:tc>
        <w:tc>
          <w:tcPr>
            <w:tcW w:w="3544" w:type="dxa"/>
          </w:tcPr>
          <w:p w:rsidR="00AF3843" w:rsidRPr="00842E59" w:rsidRDefault="00AF3843" w:rsidP="008E4C7C">
            <w:pPr>
              <w:jc w:val="both"/>
              <w:rPr>
                <w:rFonts w:ascii="Times New Roman" w:hAnsi="Times New Roman" w:cs="Times New Roman"/>
                <w:b/>
                <w:rPrChange w:id="212" w:author="Yuzaiful Md Yusof" w:date="2017-04-27T22:01:00Z">
                  <w:rPr>
                    <w:rFonts w:ascii="Times New Roman" w:hAnsi="Times New Roman" w:cs="Times New Roman"/>
                  </w:rPr>
                </w:rPrChange>
              </w:rPr>
            </w:pPr>
            <w:r w:rsidRPr="00842E59">
              <w:rPr>
                <w:rFonts w:ascii="Times New Roman" w:hAnsi="Times New Roman" w:cs="Times New Roman"/>
                <w:b/>
                <w:rPrChange w:id="213" w:author="Yuzaiful Md Yusof" w:date="2017-04-27T22:01:00Z">
                  <w:rPr>
                    <w:rFonts w:ascii="Times New Roman" w:hAnsi="Times New Roman" w:cs="Times New Roman"/>
                  </w:rPr>
                </w:rPrChange>
              </w:rPr>
              <w:t>0.88 (0.80-0.98), p=0.015</w:t>
            </w:r>
          </w:p>
        </w:tc>
        <w:tc>
          <w:tcPr>
            <w:tcW w:w="3260" w:type="dxa"/>
          </w:tcPr>
          <w:p w:rsidR="00AF3843" w:rsidRPr="00CB7730" w:rsidRDefault="00AF3843" w:rsidP="008E4C7C">
            <w:pPr>
              <w:jc w:val="both"/>
              <w:rPr>
                <w:rFonts w:ascii="Times New Roman" w:hAnsi="Times New Roman" w:cs="Times New Roman"/>
                <w:b/>
                <w:rPrChange w:id="214" w:author="Yuzaiful Md Yusof" w:date="2017-04-27T20:17:00Z">
                  <w:rPr>
                    <w:rFonts w:ascii="Times New Roman" w:hAnsi="Times New Roman" w:cs="Times New Roman"/>
                  </w:rPr>
                </w:rPrChange>
              </w:rPr>
            </w:pPr>
            <w:r w:rsidRPr="00CB7730">
              <w:rPr>
                <w:rFonts w:ascii="Times New Roman" w:hAnsi="Times New Roman" w:cs="Times New Roman"/>
                <w:b/>
                <w:rPrChange w:id="215" w:author="Yuzaiful Md Yusof" w:date="2017-04-27T20:17:00Z">
                  <w:rPr>
                    <w:rFonts w:ascii="Times New Roman" w:hAnsi="Times New Roman" w:cs="Times New Roman"/>
                  </w:rPr>
                </w:rPrChange>
              </w:rPr>
              <w:t>0.86</w:t>
            </w:r>
            <w:del w:id="216" w:author="Yuzaiful Md Yusof" w:date="2017-04-27T20:21:00Z">
              <w:r w:rsidRPr="00CB7730" w:rsidDel="00CB7730">
                <w:rPr>
                  <w:rFonts w:ascii="Times New Roman" w:hAnsi="Times New Roman" w:cs="Times New Roman"/>
                  <w:b/>
                  <w:rPrChange w:id="217" w:author="Yuzaiful Md Yusof" w:date="2017-04-27T20:17:00Z">
                    <w:rPr>
                      <w:rFonts w:ascii="Times New Roman" w:hAnsi="Times New Roman" w:cs="Times New Roman"/>
                    </w:rPr>
                  </w:rPrChange>
                </w:rPr>
                <w:delText>,</w:delText>
              </w:r>
            </w:del>
            <w:r w:rsidRPr="00CB7730">
              <w:rPr>
                <w:rFonts w:ascii="Times New Roman" w:hAnsi="Times New Roman" w:cs="Times New Roman"/>
                <w:b/>
                <w:rPrChange w:id="218" w:author="Yuzaiful Md Yusof" w:date="2017-04-27T20:17:00Z">
                  <w:rPr>
                    <w:rFonts w:ascii="Times New Roman" w:hAnsi="Times New Roman" w:cs="Times New Roman"/>
                  </w:rPr>
                </w:rPrChange>
              </w:rPr>
              <w:t xml:space="preserve"> (0.78-0.96), p=0.007</w:t>
            </w:r>
          </w:p>
        </w:tc>
      </w:tr>
    </w:tbl>
    <w:p w:rsidR="0071401C" w:rsidRDefault="0071401C" w:rsidP="0071401C">
      <w:pPr>
        <w:spacing w:before="0" w:line="240" w:lineRule="auto"/>
        <w:jc w:val="both"/>
        <w:rPr>
          <w:rFonts w:ascii="Times New Roman" w:hAnsi="Times New Roman" w:cs="Times New Roman"/>
        </w:rPr>
      </w:pPr>
    </w:p>
    <w:p w:rsidR="00DA5300" w:rsidRPr="0071401C" w:rsidRDefault="00AF3843" w:rsidP="0071401C">
      <w:pPr>
        <w:spacing w:before="0" w:line="240" w:lineRule="auto"/>
        <w:jc w:val="both"/>
        <w:rPr>
          <w:rFonts w:ascii="Times New Roman" w:hAnsi="Times New Roman" w:cs="Times New Roman"/>
        </w:rPr>
      </w:pPr>
      <w:r w:rsidRPr="0071401C">
        <w:rPr>
          <w:rFonts w:ascii="Times New Roman" w:hAnsi="Times New Roman" w:cs="Times New Roman"/>
        </w:rPr>
        <w:t>BILAG: British Isles Lupus Assessment Group, C3/C4: Complement 3 or 4, dsDNA: Double stranded deoxyribonucleic acid, ENA: Extract nuclear antigen, IQR: Interquartile range, IS: Immunosuppressant, OR: Odds ratio, SD: Standard deviation</w:t>
      </w:r>
    </w:p>
    <w:p w:rsidR="00780DF1" w:rsidRPr="0071401C" w:rsidRDefault="0071401C" w:rsidP="0071401C">
      <w:pPr>
        <w:spacing w:before="0" w:line="240" w:lineRule="auto"/>
        <w:rPr>
          <w:rFonts w:ascii="Times New Roman" w:hAnsi="Times New Roman" w:cs="Times New Roman"/>
        </w:rPr>
      </w:pPr>
      <w:r w:rsidRPr="0071401C">
        <w:rPr>
          <w:rFonts w:ascii="Times New Roman" w:hAnsi="Times New Roman" w:cs="Times New Roman"/>
        </w:rPr>
        <w:lastRenderedPageBreak/>
        <w:t>*(count x 10</w:t>
      </w:r>
      <w:r w:rsidRPr="0071401C">
        <w:rPr>
          <w:rFonts w:ascii="Times New Roman" w:hAnsi="Times New Roman" w:cs="Times New Roman"/>
          <w:vertAlign w:val="superscript"/>
        </w:rPr>
        <w:t>9</w:t>
      </w:r>
      <w:r w:rsidRPr="0071401C">
        <w:rPr>
          <w:rFonts w:ascii="Times New Roman" w:hAnsi="Times New Roman" w:cs="Times New Roman"/>
        </w:rPr>
        <w:t xml:space="preserve"> cells/L) for each subset multiply by 1000 prior to analysis</w:t>
      </w:r>
    </w:p>
    <w:p w:rsidR="0071401C" w:rsidRPr="0071401C" w:rsidRDefault="0071401C" w:rsidP="0071401C">
      <w:pPr>
        <w:spacing w:before="0" w:line="240" w:lineRule="auto"/>
        <w:rPr>
          <w:rFonts w:ascii="Times New Roman" w:hAnsi="Times New Roman" w:cs="Times New Roman"/>
        </w:rPr>
        <w:sectPr w:rsidR="0071401C" w:rsidRPr="0071401C" w:rsidSect="001C2C43">
          <w:pgSz w:w="16838" w:h="11906" w:orient="landscape"/>
          <w:pgMar w:top="1440" w:right="1440" w:bottom="1440" w:left="1440" w:header="708" w:footer="708" w:gutter="0"/>
          <w:cols w:space="708"/>
          <w:docGrid w:linePitch="360"/>
        </w:sectPr>
      </w:pPr>
    </w:p>
    <w:p w:rsidR="00DA5300" w:rsidRDefault="00780DF1" w:rsidP="004B61B8">
      <w:pPr>
        <w:spacing w:line="480" w:lineRule="auto"/>
        <w:rPr>
          <w:rFonts w:ascii="Times New Roman" w:hAnsi="Times New Roman" w:cs="Times New Roman"/>
          <w:b/>
          <w:sz w:val="28"/>
          <w:szCs w:val="28"/>
        </w:rPr>
      </w:pPr>
      <w:r>
        <w:rPr>
          <w:rFonts w:ascii="Times New Roman" w:hAnsi="Times New Roman" w:cs="Times New Roman"/>
          <w:b/>
          <w:sz w:val="28"/>
          <w:szCs w:val="28"/>
        </w:rPr>
        <w:lastRenderedPageBreak/>
        <w:t>LEGEND TO FIGURE</w:t>
      </w:r>
    </w:p>
    <w:p w:rsidR="00780DF1" w:rsidRPr="004B61B8" w:rsidRDefault="004B61B8" w:rsidP="004B61B8">
      <w:pPr>
        <w:spacing w:line="480" w:lineRule="auto"/>
        <w:jc w:val="both"/>
        <w:rPr>
          <w:rFonts w:ascii="Times New Roman" w:hAnsi="Times New Roman" w:cs="Times New Roman"/>
        </w:rPr>
      </w:pPr>
      <w:r>
        <w:rPr>
          <w:rFonts w:ascii="Times New Roman" w:hAnsi="Times New Roman" w:cs="Times New Roman"/>
          <w:b/>
        </w:rPr>
        <w:t xml:space="preserve">Figure S1: </w:t>
      </w:r>
      <w:proofErr w:type="spellStart"/>
      <w:r>
        <w:rPr>
          <w:rFonts w:ascii="Times New Roman" w:hAnsi="Times New Roman" w:cs="Times New Roman"/>
          <w:b/>
        </w:rPr>
        <w:t>Plasmablast</w:t>
      </w:r>
      <w:proofErr w:type="spellEnd"/>
      <w:del w:id="219" w:author="Yuzaiful Md Yusof" w:date="2017-04-27T22:45:00Z">
        <w:r w:rsidR="009C29B6" w:rsidDel="00DA0D12">
          <w:rPr>
            <w:rFonts w:ascii="Times New Roman" w:hAnsi="Times New Roman" w:cs="Times New Roman"/>
            <w:b/>
          </w:rPr>
          <w:delText>s</w:delText>
        </w:r>
      </w:del>
      <w:r w:rsidR="009C29B6">
        <w:rPr>
          <w:rFonts w:ascii="Times New Roman" w:hAnsi="Times New Roman" w:cs="Times New Roman"/>
          <w:b/>
        </w:rPr>
        <w:t xml:space="preserve"> as</w:t>
      </w:r>
      <w:r>
        <w:rPr>
          <w:rFonts w:ascii="Times New Roman" w:hAnsi="Times New Roman" w:cs="Times New Roman"/>
          <w:b/>
        </w:rPr>
        <w:t xml:space="preserve"> </w:t>
      </w:r>
      <w:ins w:id="220" w:author="Yuzaiful Md Yusof" w:date="2017-04-27T22:45:00Z">
        <w:r w:rsidR="00DA0D12">
          <w:rPr>
            <w:rFonts w:ascii="Times New Roman" w:hAnsi="Times New Roman" w:cs="Times New Roman"/>
            <w:b/>
          </w:rPr>
          <w:t xml:space="preserve">a </w:t>
        </w:r>
      </w:ins>
      <w:r>
        <w:rPr>
          <w:rFonts w:ascii="Times New Roman" w:hAnsi="Times New Roman" w:cs="Times New Roman"/>
          <w:b/>
        </w:rPr>
        <w:t>biomarker</w:t>
      </w:r>
      <w:del w:id="221" w:author="Yuzaiful Md Yusof" w:date="2017-04-27T22:45:00Z">
        <w:r w:rsidR="009C29B6" w:rsidDel="00DA0D12">
          <w:rPr>
            <w:rFonts w:ascii="Times New Roman" w:hAnsi="Times New Roman" w:cs="Times New Roman"/>
            <w:b/>
          </w:rPr>
          <w:delText>s</w:delText>
        </w:r>
      </w:del>
      <w:r w:rsidR="00C66778">
        <w:rPr>
          <w:rFonts w:ascii="Times New Roman" w:hAnsi="Times New Roman" w:cs="Times New Roman"/>
          <w:b/>
        </w:rPr>
        <w:t xml:space="preserve"> of </w:t>
      </w:r>
      <w:r>
        <w:rPr>
          <w:rFonts w:ascii="Times New Roman" w:hAnsi="Times New Roman" w:cs="Times New Roman"/>
          <w:b/>
        </w:rPr>
        <w:t xml:space="preserve">relapse </w:t>
      </w:r>
      <w:r w:rsidR="00C66778">
        <w:rPr>
          <w:rFonts w:ascii="Times New Roman" w:hAnsi="Times New Roman" w:cs="Times New Roman"/>
          <w:b/>
        </w:rPr>
        <w:t xml:space="preserve">and secondary non-depletion </w:t>
      </w:r>
      <w:r>
        <w:rPr>
          <w:rFonts w:ascii="Times New Roman" w:hAnsi="Times New Roman" w:cs="Times New Roman"/>
          <w:b/>
        </w:rPr>
        <w:t xml:space="preserve">prediction. </w:t>
      </w:r>
      <w:r>
        <w:rPr>
          <w:rFonts w:ascii="Times New Roman" w:hAnsi="Times New Roman" w:cs="Times New Roman"/>
        </w:rPr>
        <w:t xml:space="preserve">A) Higher pre-rituximab </w:t>
      </w:r>
      <w:proofErr w:type="spellStart"/>
      <w:r>
        <w:rPr>
          <w:rFonts w:ascii="Times New Roman" w:hAnsi="Times New Roman" w:cs="Times New Roman"/>
        </w:rPr>
        <w:t>plasmblast</w:t>
      </w:r>
      <w:r w:rsidR="0071401C">
        <w:rPr>
          <w:rFonts w:ascii="Times New Roman" w:hAnsi="Times New Roman" w:cs="Times New Roman"/>
        </w:rPr>
        <w:t>s</w:t>
      </w:r>
      <w:proofErr w:type="spellEnd"/>
      <w:r>
        <w:rPr>
          <w:rFonts w:ascii="Times New Roman" w:hAnsi="Times New Roman" w:cs="Times New Roman"/>
        </w:rPr>
        <w:t xml:space="preserve"> </w:t>
      </w:r>
      <w:r w:rsidR="0071401C">
        <w:rPr>
          <w:rFonts w:ascii="Times New Roman" w:hAnsi="Times New Roman" w:cs="Times New Roman"/>
        </w:rPr>
        <w:t xml:space="preserve">were </w:t>
      </w:r>
      <w:r>
        <w:rPr>
          <w:rFonts w:ascii="Times New Roman" w:hAnsi="Times New Roman" w:cs="Times New Roman"/>
        </w:rPr>
        <w:t xml:space="preserve">associated with secondary non-depletion non-response to </w:t>
      </w:r>
      <w:r w:rsidR="009C29B6">
        <w:rPr>
          <w:rFonts w:ascii="Times New Roman" w:hAnsi="Times New Roman" w:cs="Times New Roman"/>
        </w:rPr>
        <w:t xml:space="preserve">cycle 2 of </w:t>
      </w:r>
      <w:r>
        <w:rPr>
          <w:rFonts w:ascii="Times New Roman" w:hAnsi="Times New Roman" w:cs="Times New Roman"/>
        </w:rPr>
        <w:t xml:space="preserve">rituximab. </w:t>
      </w:r>
      <w:r w:rsidRPr="004B61B8">
        <w:rPr>
          <w:rFonts w:ascii="Times New Roman" w:hAnsi="Times New Roman" w:cs="Times New Roman"/>
        </w:rPr>
        <w:t>Data are presented as box plots, where the top of the boxes represent the median and the line bars represent the 25th to 75th percentiles.</w:t>
      </w:r>
      <w:r>
        <w:rPr>
          <w:rFonts w:ascii="Times New Roman" w:hAnsi="Times New Roman" w:cs="Times New Roman"/>
        </w:rPr>
        <w:t xml:space="preserve"> B) </w:t>
      </w:r>
      <w:r w:rsidRPr="004B61B8">
        <w:rPr>
          <w:rFonts w:ascii="Times New Roman" w:hAnsi="Times New Roman" w:cs="Times New Roman"/>
        </w:rPr>
        <w:t>Receiver oper</w:t>
      </w:r>
      <w:r>
        <w:rPr>
          <w:rFonts w:ascii="Times New Roman" w:hAnsi="Times New Roman" w:cs="Times New Roman"/>
        </w:rPr>
        <w:t>ator curve indicated that</w:t>
      </w:r>
      <w:r w:rsidRPr="004B61B8">
        <w:t xml:space="preserve"> </w:t>
      </w:r>
      <w:r w:rsidRPr="004B61B8">
        <w:rPr>
          <w:rFonts w:ascii="Times New Roman" w:hAnsi="Times New Roman" w:cs="Times New Roman"/>
        </w:rPr>
        <w:t xml:space="preserve">a </w:t>
      </w:r>
      <w:proofErr w:type="spellStart"/>
      <w:r w:rsidRPr="004B61B8">
        <w:rPr>
          <w:rFonts w:ascii="Times New Roman" w:hAnsi="Times New Roman" w:cs="Times New Roman"/>
        </w:rPr>
        <w:t>plasmablast</w:t>
      </w:r>
      <w:proofErr w:type="spellEnd"/>
      <w:r w:rsidRPr="004B61B8">
        <w:rPr>
          <w:rFonts w:ascii="Times New Roman" w:hAnsi="Times New Roman" w:cs="Times New Roman"/>
        </w:rPr>
        <w:t xml:space="preserve"> count of &gt;0.0008 x 10</w:t>
      </w:r>
      <w:r w:rsidRPr="004B61B8">
        <w:rPr>
          <w:rFonts w:ascii="Times New Roman" w:hAnsi="Times New Roman" w:cs="Times New Roman"/>
          <w:vertAlign w:val="superscript"/>
        </w:rPr>
        <w:t>9</w:t>
      </w:r>
      <w:r w:rsidRPr="004B61B8">
        <w:rPr>
          <w:rFonts w:ascii="Times New Roman" w:hAnsi="Times New Roman" w:cs="Times New Roman"/>
        </w:rPr>
        <w:t xml:space="preserve">/L at 6 months </w:t>
      </w:r>
      <w:r>
        <w:rPr>
          <w:rFonts w:ascii="Times New Roman" w:hAnsi="Times New Roman" w:cs="Times New Roman"/>
        </w:rPr>
        <w:t>demonstrated 73%</w:t>
      </w:r>
      <w:r w:rsidRPr="004B61B8">
        <w:rPr>
          <w:rFonts w:ascii="Times New Roman" w:hAnsi="Times New Roman" w:cs="Times New Roman"/>
        </w:rPr>
        <w:t xml:space="preserve"> sen</w:t>
      </w:r>
      <w:r>
        <w:rPr>
          <w:rFonts w:ascii="Times New Roman" w:hAnsi="Times New Roman" w:cs="Times New Roman"/>
        </w:rPr>
        <w:t>sitivity and 90%</w:t>
      </w:r>
      <w:r w:rsidRPr="004B61B8">
        <w:rPr>
          <w:rFonts w:ascii="Times New Roman" w:hAnsi="Times New Roman" w:cs="Times New Roman"/>
        </w:rPr>
        <w:t xml:space="preserve"> specificity in predicting earlier relapse</w:t>
      </w:r>
      <w:r>
        <w:rPr>
          <w:rFonts w:ascii="Times New Roman" w:hAnsi="Times New Roman" w:cs="Times New Roman"/>
        </w:rPr>
        <w:t>.</w:t>
      </w:r>
    </w:p>
    <w:p w:rsidR="00DA5300" w:rsidRDefault="00DA5300" w:rsidP="002A237B">
      <w:pPr>
        <w:rPr>
          <w:rFonts w:ascii="Times New Roman" w:hAnsi="Times New Roman" w:cs="Times New Roman"/>
          <w:b/>
          <w:sz w:val="28"/>
          <w:szCs w:val="28"/>
        </w:rPr>
      </w:pPr>
    </w:p>
    <w:p w:rsidR="00DA5300" w:rsidRDefault="00DA5300" w:rsidP="002A237B">
      <w:pPr>
        <w:rPr>
          <w:rFonts w:ascii="Times New Roman" w:hAnsi="Times New Roman" w:cs="Times New Roman"/>
          <w:b/>
          <w:sz w:val="28"/>
          <w:szCs w:val="28"/>
        </w:rPr>
      </w:pPr>
    </w:p>
    <w:p w:rsidR="00DA5300" w:rsidRDefault="00DA5300" w:rsidP="002A237B">
      <w:pPr>
        <w:rPr>
          <w:rFonts w:ascii="Times New Roman" w:hAnsi="Times New Roman" w:cs="Times New Roman"/>
          <w:b/>
          <w:sz w:val="28"/>
          <w:szCs w:val="28"/>
        </w:rPr>
      </w:pPr>
    </w:p>
    <w:p w:rsidR="00DA5300" w:rsidRDefault="00DA5300" w:rsidP="002A237B">
      <w:pPr>
        <w:rPr>
          <w:rFonts w:ascii="Times New Roman" w:hAnsi="Times New Roman" w:cs="Times New Roman"/>
          <w:b/>
          <w:sz w:val="28"/>
          <w:szCs w:val="28"/>
        </w:rPr>
      </w:pPr>
    </w:p>
    <w:p w:rsidR="00DA5300" w:rsidRDefault="00DA5300" w:rsidP="002A237B">
      <w:pPr>
        <w:rPr>
          <w:rFonts w:ascii="Times New Roman" w:hAnsi="Times New Roman" w:cs="Times New Roman"/>
          <w:b/>
          <w:sz w:val="28"/>
          <w:szCs w:val="28"/>
        </w:rPr>
      </w:pPr>
    </w:p>
    <w:p w:rsidR="00DA5300" w:rsidRDefault="00DA5300" w:rsidP="002A237B">
      <w:pPr>
        <w:rPr>
          <w:rFonts w:ascii="Times New Roman" w:hAnsi="Times New Roman" w:cs="Times New Roman"/>
          <w:b/>
          <w:sz w:val="28"/>
          <w:szCs w:val="28"/>
        </w:rPr>
      </w:pPr>
    </w:p>
    <w:p w:rsidR="00DA5300" w:rsidRDefault="00DA5300" w:rsidP="002A237B">
      <w:pPr>
        <w:rPr>
          <w:rFonts w:ascii="Times New Roman" w:hAnsi="Times New Roman" w:cs="Times New Roman"/>
          <w:b/>
          <w:sz w:val="28"/>
          <w:szCs w:val="28"/>
        </w:rPr>
      </w:pPr>
    </w:p>
    <w:p w:rsidR="00DA5300" w:rsidRDefault="00DA5300" w:rsidP="002A237B">
      <w:pPr>
        <w:rPr>
          <w:rFonts w:ascii="Times New Roman" w:hAnsi="Times New Roman" w:cs="Times New Roman"/>
          <w:b/>
          <w:sz w:val="28"/>
          <w:szCs w:val="28"/>
        </w:rPr>
      </w:pPr>
    </w:p>
    <w:p w:rsidR="00DA5300" w:rsidRDefault="00DA5300" w:rsidP="002A237B">
      <w:pPr>
        <w:rPr>
          <w:rFonts w:ascii="Times New Roman" w:hAnsi="Times New Roman" w:cs="Times New Roman"/>
          <w:b/>
          <w:sz w:val="28"/>
          <w:szCs w:val="28"/>
        </w:rPr>
      </w:pPr>
    </w:p>
    <w:p w:rsidR="00DA5300" w:rsidRDefault="00DA5300" w:rsidP="002A237B">
      <w:pPr>
        <w:rPr>
          <w:rFonts w:ascii="Times New Roman" w:hAnsi="Times New Roman" w:cs="Times New Roman"/>
          <w:b/>
          <w:sz w:val="28"/>
          <w:szCs w:val="28"/>
        </w:rPr>
      </w:pPr>
    </w:p>
    <w:p w:rsidR="00DA5300" w:rsidRDefault="00DA5300" w:rsidP="002A237B">
      <w:pPr>
        <w:rPr>
          <w:rFonts w:ascii="Times New Roman" w:hAnsi="Times New Roman" w:cs="Times New Roman"/>
          <w:b/>
          <w:sz w:val="28"/>
          <w:szCs w:val="28"/>
        </w:rPr>
      </w:pPr>
    </w:p>
    <w:p w:rsidR="00DA5300" w:rsidRDefault="00DA5300" w:rsidP="002A237B">
      <w:pPr>
        <w:rPr>
          <w:rFonts w:ascii="Times New Roman" w:hAnsi="Times New Roman" w:cs="Times New Roman"/>
          <w:b/>
          <w:sz w:val="28"/>
          <w:szCs w:val="28"/>
        </w:rPr>
      </w:pPr>
    </w:p>
    <w:p w:rsidR="00780DF1" w:rsidRDefault="00780DF1" w:rsidP="002A237B">
      <w:pPr>
        <w:rPr>
          <w:rFonts w:ascii="Times New Roman" w:hAnsi="Times New Roman" w:cs="Times New Roman"/>
          <w:b/>
          <w:sz w:val="28"/>
          <w:szCs w:val="28"/>
        </w:rPr>
      </w:pPr>
    </w:p>
    <w:p w:rsidR="00780DF1" w:rsidRDefault="00780DF1" w:rsidP="002A237B">
      <w:pPr>
        <w:rPr>
          <w:rFonts w:ascii="Times New Roman" w:hAnsi="Times New Roman" w:cs="Times New Roman"/>
          <w:b/>
          <w:sz w:val="28"/>
          <w:szCs w:val="28"/>
        </w:rPr>
      </w:pPr>
    </w:p>
    <w:p w:rsidR="00780DF1" w:rsidRDefault="00780DF1" w:rsidP="002A237B">
      <w:pPr>
        <w:rPr>
          <w:rFonts w:ascii="Times New Roman" w:hAnsi="Times New Roman" w:cs="Times New Roman"/>
          <w:b/>
          <w:sz w:val="28"/>
          <w:szCs w:val="28"/>
        </w:rPr>
      </w:pPr>
    </w:p>
    <w:p w:rsidR="00780DF1" w:rsidRDefault="00780DF1" w:rsidP="002A237B">
      <w:pPr>
        <w:rPr>
          <w:rFonts w:ascii="Times New Roman" w:hAnsi="Times New Roman" w:cs="Times New Roman"/>
          <w:b/>
          <w:sz w:val="28"/>
          <w:szCs w:val="28"/>
        </w:rPr>
      </w:pPr>
    </w:p>
    <w:p w:rsidR="00780DF1" w:rsidRDefault="00780DF1" w:rsidP="002A237B">
      <w:pPr>
        <w:rPr>
          <w:rFonts w:ascii="Times New Roman" w:hAnsi="Times New Roman" w:cs="Times New Roman"/>
          <w:b/>
          <w:sz w:val="28"/>
          <w:szCs w:val="28"/>
        </w:rPr>
      </w:pPr>
    </w:p>
    <w:p w:rsidR="00780DF1" w:rsidRDefault="00780DF1" w:rsidP="002A237B">
      <w:pPr>
        <w:rPr>
          <w:rFonts w:ascii="Times New Roman" w:hAnsi="Times New Roman" w:cs="Times New Roman"/>
          <w:b/>
          <w:sz w:val="28"/>
          <w:szCs w:val="28"/>
        </w:rPr>
      </w:pPr>
    </w:p>
    <w:p w:rsidR="00780DF1" w:rsidRDefault="00780DF1" w:rsidP="002A237B">
      <w:pPr>
        <w:rPr>
          <w:rFonts w:ascii="Times New Roman" w:hAnsi="Times New Roman" w:cs="Times New Roman"/>
          <w:b/>
          <w:sz w:val="28"/>
          <w:szCs w:val="28"/>
        </w:rPr>
        <w:sectPr w:rsidR="00780DF1" w:rsidSect="00E23BEA">
          <w:pgSz w:w="11906" w:h="16838"/>
          <w:pgMar w:top="1440" w:right="1440" w:bottom="1440" w:left="1440" w:header="708" w:footer="708" w:gutter="0"/>
          <w:cols w:space="708"/>
          <w:docGrid w:linePitch="360"/>
        </w:sectPr>
      </w:pPr>
    </w:p>
    <w:p w:rsidR="00F83EB7" w:rsidRDefault="00E23BEA" w:rsidP="002A237B">
      <w:pPr>
        <w:rPr>
          <w:rFonts w:ascii="Times New Roman" w:hAnsi="Times New Roman" w:cs="Times New Roman"/>
          <w:b/>
          <w:sz w:val="28"/>
          <w:szCs w:val="28"/>
        </w:rPr>
      </w:pPr>
      <w:r>
        <w:rPr>
          <w:rFonts w:ascii="Times New Roman" w:hAnsi="Times New Roman" w:cs="Times New Roman"/>
          <w:b/>
          <w:sz w:val="28"/>
          <w:szCs w:val="28"/>
        </w:rPr>
        <w:lastRenderedPageBreak/>
        <w:t xml:space="preserve">Table S5: </w:t>
      </w:r>
      <w:r w:rsidRPr="00E23BEA">
        <w:rPr>
          <w:rFonts w:ascii="Times New Roman" w:hAnsi="Times New Roman" w:cs="Times New Roman"/>
          <w:b/>
          <w:sz w:val="28"/>
          <w:szCs w:val="28"/>
        </w:rPr>
        <w:t xml:space="preserve">Efficacy of alternative humanised anti-CD20 </w:t>
      </w:r>
      <w:ins w:id="222" w:author="Yuzaiful Md Yusof" w:date="2017-04-10T08:41:00Z">
        <w:r w:rsidR="00874D1F">
          <w:rPr>
            <w:rFonts w:ascii="Times New Roman" w:hAnsi="Times New Roman" w:cs="Times New Roman"/>
            <w:b/>
            <w:sz w:val="28"/>
            <w:szCs w:val="28"/>
          </w:rPr>
          <w:t>agents</w:t>
        </w:r>
      </w:ins>
      <w:del w:id="223" w:author="Yuzaiful Md Yusof" w:date="2017-04-10T08:41:00Z">
        <w:r w:rsidRPr="00E23BEA" w:rsidDel="00874D1F">
          <w:rPr>
            <w:rFonts w:ascii="Times New Roman" w:hAnsi="Times New Roman" w:cs="Times New Roman"/>
            <w:b/>
            <w:sz w:val="28"/>
            <w:szCs w:val="28"/>
          </w:rPr>
          <w:delText>monoclonal antibodies</w:delText>
        </w:r>
      </w:del>
      <w:r w:rsidRPr="00E23BEA">
        <w:rPr>
          <w:rFonts w:ascii="Times New Roman" w:hAnsi="Times New Roman" w:cs="Times New Roman"/>
          <w:b/>
          <w:sz w:val="28"/>
          <w:szCs w:val="28"/>
        </w:rPr>
        <w:t xml:space="preserve"> in</w:t>
      </w:r>
      <w:del w:id="224" w:author="Yuzaiful Md Yusof" w:date="2017-04-27T22:20:00Z">
        <w:r w:rsidRPr="00E23BEA" w:rsidDel="00DB7888">
          <w:rPr>
            <w:rFonts w:ascii="Times New Roman" w:hAnsi="Times New Roman" w:cs="Times New Roman"/>
            <w:b/>
            <w:sz w:val="28"/>
            <w:szCs w:val="28"/>
          </w:rPr>
          <w:delText xml:space="preserve"> SLE</w:delText>
        </w:r>
      </w:del>
      <w:r w:rsidRPr="00E23BEA">
        <w:rPr>
          <w:rFonts w:ascii="Times New Roman" w:hAnsi="Times New Roman" w:cs="Times New Roman"/>
          <w:b/>
          <w:sz w:val="28"/>
          <w:szCs w:val="28"/>
        </w:rPr>
        <w:t xml:space="preserve"> patients with </w:t>
      </w:r>
      <w:r w:rsidR="009C29B6">
        <w:rPr>
          <w:rFonts w:ascii="Times New Roman" w:hAnsi="Times New Roman" w:cs="Times New Roman"/>
          <w:b/>
          <w:sz w:val="28"/>
          <w:szCs w:val="28"/>
        </w:rPr>
        <w:t>2NDNR</w:t>
      </w:r>
    </w:p>
    <w:p w:rsidR="009C29B6" w:rsidRDefault="009C29B6" w:rsidP="002A237B">
      <w:pPr>
        <w:rPr>
          <w:rFonts w:ascii="Times New Roman" w:hAnsi="Times New Roman" w:cs="Times New Roman"/>
          <w:b/>
          <w:sz w:val="28"/>
          <w:szCs w:val="28"/>
        </w:rPr>
      </w:pPr>
    </w:p>
    <w:tbl>
      <w:tblPr>
        <w:tblStyle w:val="TableGrid"/>
        <w:tblW w:w="0" w:type="auto"/>
        <w:tblLayout w:type="fixed"/>
        <w:tblLook w:val="04A0" w:firstRow="1" w:lastRow="0" w:firstColumn="1" w:lastColumn="0" w:noHBand="0" w:noVBand="1"/>
      </w:tblPr>
      <w:tblGrid>
        <w:gridCol w:w="988"/>
        <w:gridCol w:w="1275"/>
        <w:gridCol w:w="2127"/>
        <w:gridCol w:w="1842"/>
        <w:gridCol w:w="2127"/>
        <w:gridCol w:w="1842"/>
        <w:gridCol w:w="1843"/>
        <w:gridCol w:w="1904"/>
      </w:tblGrid>
      <w:tr w:rsidR="00B95726" w:rsidTr="00593634">
        <w:tc>
          <w:tcPr>
            <w:tcW w:w="988" w:type="dxa"/>
            <w:shd w:val="clear" w:color="auto" w:fill="D9D9D9" w:themeFill="background1" w:themeFillShade="D9"/>
          </w:tcPr>
          <w:p w:rsidR="00B95726" w:rsidRPr="00FD5BAF" w:rsidRDefault="00B95726" w:rsidP="002A237B">
            <w:pPr>
              <w:rPr>
                <w:rFonts w:ascii="Times New Roman" w:hAnsi="Times New Roman" w:cs="Times New Roman"/>
                <w:b/>
              </w:rPr>
            </w:pPr>
            <w:r w:rsidRPr="00FD5BAF">
              <w:rPr>
                <w:rFonts w:ascii="Times New Roman" w:hAnsi="Times New Roman" w:cs="Times New Roman"/>
                <w:b/>
              </w:rPr>
              <w:t>Patient ID</w:t>
            </w:r>
          </w:p>
        </w:tc>
        <w:tc>
          <w:tcPr>
            <w:tcW w:w="1275" w:type="dxa"/>
            <w:shd w:val="clear" w:color="auto" w:fill="D9D9D9" w:themeFill="background1" w:themeFillShade="D9"/>
          </w:tcPr>
          <w:p w:rsidR="00B95726" w:rsidRPr="00FD5BAF" w:rsidRDefault="00B95726" w:rsidP="002A237B">
            <w:pPr>
              <w:rPr>
                <w:rFonts w:ascii="Times New Roman" w:hAnsi="Times New Roman" w:cs="Times New Roman"/>
                <w:b/>
              </w:rPr>
            </w:pPr>
            <w:r>
              <w:rPr>
                <w:rFonts w:ascii="Times New Roman" w:hAnsi="Times New Roman" w:cs="Times New Roman"/>
                <w:b/>
              </w:rPr>
              <w:t>Biologics</w:t>
            </w:r>
          </w:p>
        </w:tc>
        <w:tc>
          <w:tcPr>
            <w:tcW w:w="2127" w:type="dxa"/>
            <w:shd w:val="clear" w:color="auto" w:fill="D9D9D9" w:themeFill="background1" w:themeFillShade="D9"/>
          </w:tcPr>
          <w:p w:rsidR="00B95726" w:rsidRPr="00FD5BAF" w:rsidRDefault="00B95726" w:rsidP="002A237B">
            <w:pPr>
              <w:rPr>
                <w:rFonts w:ascii="Times New Roman" w:hAnsi="Times New Roman" w:cs="Times New Roman"/>
                <w:b/>
              </w:rPr>
            </w:pPr>
            <w:r w:rsidRPr="00FD5BAF">
              <w:rPr>
                <w:rFonts w:ascii="Times New Roman" w:hAnsi="Times New Roman" w:cs="Times New Roman"/>
                <w:b/>
              </w:rPr>
              <w:t>Pre-Treatment BILAG</w:t>
            </w:r>
            <w:r w:rsidR="00593634">
              <w:rPr>
                <w:rFonts w:ascii="Times New Roman" w:hAnsi="Times New Roman" w:cs="Times New Roman"/>
                <w:b/>
              </w:rPr>
              <w:t xml:space="preserve"> Activity</w:t>
            </w:r>
          </w:p>
        </w:tc>
        <w:tc>
          <w:tcPr>
            <w:tcW w:w="1842" w:type="dxa"/>
            <w:shd w:val="clear" w:color="auto" w:fill="D9D9D9" w:themeFill="background1" w:themeFillShade="D9"/>
          </w:tcPr>
          <w:p w:rsidR="00593634" w:rsidRPr="00FD5BAF" w:rsidRDefault="00B95726" w:rsidP="002A237B">
            <w:pPr>
              <w:rPr>
                <w:rFonts w:ascii="Times New Roman" w:hAnsi="Times New Roman" w:cs="Times New Roman"/>
                <w:b/>
              </w:rPr>
            </w:pPr>
            <w:r w:rsidRPr="00FD5BAF">
              <w:rPr>
                <w:rFonts w:ascii="Times New Roman" w:hAnsi="Times New Roman" w:cs="Times New Roman"/>
                <w:b/>
              </w:rPr>
              <w:t>Pre-Treatment Global BILAG score</w:t>
            </w:r>
          </w:p>
        </w:tc>
        <w:tc>
          <w:tcPr>
            <w:tcW w:w="2127" w:type="dxa"/>
            <w:shd w:val="clear" w:color="auto" w:fill="D9D9D9" w:themeFill="background1" w:themeFillShade="D9"/>
          </w:tcPr>
          <w:p w:rsidR="00B95726" w:rsidRPr="00FD5BAF" w:rsidRDefault="00B95726" w:rsidP="002A237B">
            <w:pPr>
              <w:rPr>
                <w:rFonts w:ascii="Times New Roman" w:hAnsi="Times New Roman" w:cs="Times New Roman"/>
                <w:b/>
              </w:rPr>
            </w:pPr>
            <w:r w:rsidRPr="00FD5BAF">
              <w:rPr>
                <w:rFonts w:ascii="Times New Roman" w:hAnsi="Times New Roman" w:cs="Times New Roman"/>
                <w:b/>
              </w:rPr>
              <w:t>Post-Treatment BILAG</w:t>
            </w:r>
            <w:r w:rsidR="00593634">
              <w:rPr>
                <w:rFonts w:ascii="Times New Roman" w:hAnsi="Times New Roman" w:cs="Times New Roman"/>
                <w:b/>
              </w:rPr>
              <w:t xml:space="preserve"> Activity</w:t>
            </w:r>
          </w:p>
        </w:tc>
        <w:tc>
          <w:tcPr>
            <w:tcW w:w="1842" w:type="dxa"/>
            <w:shd w:val="clear" w:color="auto" w:fill="D9D9D9" w:themeFill="background1" w:themeFillShade="D9"/>
          </w:tcPr>
          <w:p w:rsidR="00B95726" w:rsidRPr="00FD5BAF" w:rsidRDefault="00B95726" w:rsidP="002A237B">
            <w:pPr>
              <w:rPr>
                <w:rFonts w:ascii="Times New Roman" w:hAnsi="Times New Roman" w:cs="Times New Roman"/>
                <w:b/>
              </w:rPr>
            </w:pPr>
            <w:r w:rsidRPr="00FD5BAF">
              <w:rPr>
                <w:rFonts w:ascii="Times New Roman" w:hAnsi="Times New Roman" w:cs="Times New Roman"/>
                <w:b/>
              </w:rPr>
              <w:t>Post-Treatment Global BILAG score</w:t>
            </w:r>
          </w:p>
        </w:tc>
        <w:tc>
          <w:tcPr>
            <w:tcW w:w="1843" w:type="dxa"/>
            <w:shd w:val="clear" w:color="auto" w:fill="D9D9D9" w:themeFill="background1" w:themeFillShade="D9"/>
          </w:tcPr>
          <w:p w:rsidR="001D0856" w:rsidRPr="001D0856" w:rsidRDefault="00B95726" w:rsidP="002A237B">
            <w:pPr>
              <w:rPr>
                <w:rFonts w:ascii="Times New Roman" w:hAnsi="Times New Roman" w:cs="Times New Roman"/>
                <w:b/>
              </w:rPr>
            </w:pPr>
            <w:r w:rsidRPr="00FD5BAF">
              <w:rPr>
                <w:rFonts w:ascii="Times New Roman" w:hAnsi="Times New Roman" w:cs="Times New Roman"/>
                <w:b/>
              </w:rPr>
              <w:t>Pre-Treatment CD20+ B-cell</w:t>
            </w:r>
            <w:r w:rsidR="001D0856">
              <w:rPr>
                <w:rFonts w:ascii="Times New Roman" w:hAnsi="Times New Roman" w:cs="Times New Roman"/>
                <w:b/>
              </w:rPr>
              <w:t xml:space="preserve">s x 10 </w:t>
            </w:r>
            <w:r w:rsidR="001D0856">
              <w:rPr>
                <w:rFonts w:ascii="Times New Roman" w:hAnsi="Times New Roman" w:cs="Times New Roman"/>
                <w:b/>
                <w:vertAlign w:val="superscript"/>
              </w:rPr>
              <w:t>9</w:t>
            </w:r>
            <w:r w:rsidR="001D0856">
              <w:rPr>
                <w:rFonts w:ascii="Times New Roman" w:hAnsi="Times New Roman" w:cs="Times New Roman"/>
                <w:b/>
              </w:rPr>
              <w:t>/L</w:t>
            </w:r>
          </w:p>
        </w:tc>
        <w:tc>
          <w:tcPr>
            <w:tcW w:w="1904" w:type="dxa"/>
            <w:shd w:val="clear" w:color="auto" w:fill="D9D9D9" w:themeFill="background1" w:themeFillShade="D9"/>
          </w:tcPr>
          <w:p w:rsidR="00B95726" w:rsidRPr="00FD5BAF" w:rsidRDefault="00B95726" w:rsidP="002A237B">
            <w:pPr>
              <w:rPr>
                <w:rFonts w:ascii="Times New Roman" w:hAnsi="Times New Roman" w:cs="Times New Roman"/>
                <w:b/>
              </w:rPr>
            </w:pPr>
            <w:r w:rsidRPr="00FD5BAF">
              <w:rPr>
                <w:rFonts w:ascii="Times New Roman" w:hAnsi="Times New Roman" w:cs="Times New Roman"/>
                <w:b/>
              </w:rPr>
              <w:t>Post-Treatment CD20+ B-cell</w:t>
            </w:r>
            <w:r w:rsidR="001D0856">
              <w:rPr>
                <w:rFonts w:ascii="Times New Roman" w:hAnsi="Times New Roman" w:cs="Times New Roman"/>
                <w:b/>
              </w:rPr>
              <w:t xml:space="preserve">s </w:t>
            </w:r>
            <w:r w:rsidR="001D0856" w:rsidRPr="001D0856">
              <w:rPr>
                <w:rFonts w:ascii="Times New Roman" w:hAnsi="Times New Roman" w:cs="Times New Roman"/>
                <w:b/>
              </w:rPr>
              <w:t xml:space="preserve">x 10 </w:t>
            </w:r>
            <w:r w:rsidR="001D0856" w:rsidRPr="001D0856">
              <w:rPr>
                <w:rFonts w:ascii="Times New Roman" w:hAnsi="Times New Roman" w:cs="Times New Roman"/>
                <w:b/>
                <w:vertAlign w:val="superscript"/>
              </w:rPr>
              <w:t>9</w:t>
            </w:r>
            <w:r w:rsidR="001D0856" w:rsidRPr="001D0856">
              <w:rPr>
                <w:rFonts w:ascii="Times New Roman" w:hAnsi="Times New Roman" w:cs="Times New Roman"/>
                <w:b/>
              </w:rPr>
              <w:t>/L</w:t>
            </w:r>
          </w:p>
        </w:tc>
      </w:tr>
      <w:tr w:rsidR="00B95726" w:rsidTr="001D0856">
        <w:tc>
          <w:tcPr>
            <w:tcW w:w="988" w:type="dxa"/>
          </w:tcPr>
          <w:p w:rsidR="00B95726" w:rsidRPr="00593634" w:rsidRDefault="00B95726" w:rsidP="001D0856">
            <w:pPr>
              <w:spacing w:before="0"/>
              <w:rPr>
                <w:rFonts w:ascii="Times New Roman" w:hAnsi="Times New Roman" w:cs="Times New Roman"/>
              </w:rPr>
            </w:pPr>
            <w:r w:rsidRPr="00593634">
              <w:rPr>
                <w:rFonts w:ascii="Times New Roman" w:hAnsi="Times New Roman" w:cs="Times New Roman"/>
              </w:rPr>
              <w:t>01</w:t>
            </w:r>
          </w:p>
        </w:tc>
        <w:tc>
          <w:tcPr>
            <w:tcW w:w="1275" w:type="dxa"/>
          </w:tcPr>
          <w:p w:rsidR="00B95726" w:rsidRPr="00C52B67" w:rsidRDefault="00B95726" w:rsidP="001D0856">
            <w:pPr>
              <w:spacing w:before="0"/>
              <w:rPr>
                <w:rFonts w:ascii="Times New Roman" w:hAnsi="Times New Roman" w:cs="Times New Roman"/>
                <w:sz w:val="22"/>
                <w:szCs w:val="22"/>
              </w:rPr>
            </w:pPr>
            <w:r w:rsidRPr="00C52B67">
              <w:rPr>
                <w:rFonts w:ascii="Times New Roman" w:hAnsi="Times New Roman" w:cs="Times New Roman"/>
                <w:sz w:val="22"/>
                <w:szCs w:val="22"/>
              </w:rPr>
              <w:t>OCR</w:t>
            </w:r>
          </w:p>
        </w:tc>
        <w:tc>
          <w:tcPr>
            <w:tcW w:w="2127" w:type="dxa"/>
          </w:tcPr>
          <w:p w:rsidR="00B95726" w:rsidRPr="00C52B67" w:rsidRDefault="00B95726" w:rsidP="001D0856">
            <w:pPr>
              <w:spacing w:before="0"/>
              <w:rPr>
                <w:rFonts w:ascii="Times New Roman" w:hAnsi="Times New Roman" w:cs="Times New Roman"/>
                <w:sz w:val="22"/>
                <w:szCs w:val="22"/>
              </w:rPr>
            </w:pPr>
            <w:r w:rsidRPr="00C52B67">
              <w:rPr>
                <w:rFonts w:ascii="Times New Roman" w:hAnsi="Times New Roman" w:cs="Times New Roman"/>
                <w:sz w:val="22"/>
                <w:szCs w:val="22"/>
              </w:rPr>
              <w:t>B – General</w:t>
            </w:r>
          </w:p>
          <w:p w:rsidR="00B95726" w:rsidRPr="00C52B67" w:rsidRDefault="00B95726" w:rsidP="001D0856">
            <w:pPr>
              <w:spacing w:before="0"/>
              <w:rPr>
                <w:rFonts w:ascii="Times New Roman" w:hAnsi="Times New Roman" w:cs="Times New Roman"/>
                <w:sz w:val="22"/>
                <w:szCs w:val="22"/>
              </w:rPr>
            </w:pPr>
            <w:r w:rsidRPr="00C52B67">
              <w:rPr>
                <w:rFonts w:ascii="Times New Roman" w:hAnsi="Times New Roman" w:cs="Times New Roman"/>
                <w:sz w:val="22"/>
                <w:szCs w:val="22"/>
              </w:rPr>
              <w:t>A –</w:t>
            </w:r>
            <w:proofErr w:type="spellStart"/>
            <w:r w:rsidRPr="00C52B67">
              <w:rPr>
                <w:rFonts w:ascii="Times New Roman" w:hAnsi="Times New Roman" w:cs="Times New Roman"/>
                <w:sz w:val="22"/>
                <w:szCs w:val="22"/>
              </w:rPr>
              <w:t>Mucocutaneous</w:t>
            </w:r>
            <w:proofErr w:type="spellEnd"/>
          </w:p>
          <w:p w:rsidR="00B95726" w:rsidRPr="00C52B67" w:rsidRDefault="00B95726" w:rsidP="001D0856">
            <w:pPr>
              <w:spacing w:before="0"/>
              <w:rPr>
                <w:rFonts w:ascii="Times New Roman" w:hAnsi="Times New Roman" w:cs="Times New Roman"/>
                <w:sz w:val="22"/>
                <w:szCs w:val="22"/>
              </w:rPr>
            </w:pPr>
            <w:r w:rsidRPr="00C52B67">
              <w:rPr>
                <w:rFonts w:ascii="Times New Roman" w:hAnsi="Times New Roman" w:cs="Times New Roman"/>
                <w:sz w:val="22"/>
                <w:szCs w:val="22"/>
              </w:rPr>
              <w:t>B – Musculoskeletal</w:t>
            </w:r>
          </w:p>
          <w:p w:rsidR="00B95726" w:rsidRDefault="00B95726" w:rsidP="001D0856">
            <w:pPr>
              <w:spacing w:before="0"/>
              <w:rPr>
                <w:rFonts w:ascii="Times New Roman" w:hAnsi="Times New Roman" w:cs="Times New Roman"/>
                <w:sz w:val="22"/>
                <w:szCs w:val="22"/>
              </w:rPr>
            </w:pPr>
            <w:r w:rsidRPr="00C52B67">
              <w:rPr>
                <w:rFonts w:ascii="Times New Roman" w:hAnsi="Times New Roman" w:cs="Times New Roman"/>
                <w:sz w:val="22"/>
                <w:szCs w:val="22"/>
              </w:rPr>
              <w:t xml:space="preserve">A </w:t>
            </w:r>
            <w:r w:rsidR="00593634">
              <w:rPr>
                <w:rFonts w:ascii="Times New Roman" w:hAnsi="Times New Roman" w:cs="Times New Roman"/>
                <w:sz w:val="22"/>
                <w:szCs w:val="22"/>
              </w:rPr>
              <w:t>–</w:t>
            </w:r>
            <w:r w:rsidRPr="00C52B67">
              <w:rPr>
                <w:rFonts w:ascii="Times New Roman" w:hAnsi="Times New Roman" w:cs="Times New Roman"/>
                <w:sz w:val="22"/>
                <w:szCs w:val="22"/>
              </w:rPr>
              <w:t xml:space="preserve"> renal</w:t>
            </w:r>
          </w:p>
          <w:p w:rsidR="00593634" w:rsidRPr="00C52B67" w:rsidRDefault="00593634" w:rsidP="001D0856">
            <w:pPr>
              <w:spacing w:before="0"/>
              <w:rPr>
                <w:rFonts w:ascii="Times New Roman" w:hAnsi="Times New Roman" w:cs="Times New Roman"/>
                <w:sz w:val="22"/>
                <w:szCs w:val="22"/>
              </w:rPr>
            </w:pPr>
          </w:p>
        </w:tc>
        <w:tc>
          <w:tcPr>
            <w:tcW w:w="1842" w:type="dxa"/>
          </w:tcPr>
          <w:p w:rsidR="00B95726" w:rsidRPr="00C52B67" w:rsidRDefault="00B95726" w:rsidP="001D0856">
            <w:pPr>
              <w:spacing w:before="0"/>
              <w:rPr>
                <w:rFonts w:ascii="Times New Roman" w:hAnsi="Times New Roman" w:cs="Times New Roman"/>
                <w:sz w:val="22"/>
                <w:szCs w:val="22"/>
              </w:rPr>
            </w:pPr>
            <w:r w:rsidRPr="00C52B67">
              <w:rPr>
                <w:rFonts w:ascii="Times New Roman" w:hAnsi="Times New Roman" w:cs="Times New Roman"/>
                <w:sz w:val="22"/>
                <w:szCs w:val="22"/>
              </w:rPr>
              <w:t>40</w:t>
            </w:r>
          </w:p>
        </w:tc>
        <w:tc>
          <w:tcPr>
            <w:tcW w:w="2127" w:type="dxa"/>
          </w:tcPr>
          <w:p w:rsidR="00B95726" w:rsidRPr="00C52B67" w:rsidRDefault="00B95726" w:rsidP="001D0856">
            <w:pPr>
              <w:spacing w:before="0"/>
              <w:rPr>
                <w:rFonts w:ascii="Times New Roman" w:hAnsi="Times New Roman" w:cs="Times New Roman"/>
                <w:sz w:val="22"/>
                <w:szCs w:val="22"/>
              </w:rPr>
            </w:pPr>
            <w:r w:rsidRPr="00C52B67">
              <w:rPr>
                <w:rFonts w:ascii="Times New Roman" w:hAnsi="Times New Roman" w:cs="Times New Roman"/>
                <w:sz w:val="22"/>
                <w:szCs w:val="22"/>
              </w:rPr>
              <w:t>D – General</w:t>
            </w:r>
          </w:p>
          <w:p w:rsidR="00B95726" w:rsidRPr="00C52B67" w:rsidRDefault="00B95726" w:rsidP="001D0856">
            <w:pPr>
              <w:spacing w:before="0"/>
              <w:rPr>
                <w:rFonts w:ascii="Times New Roman" w:hAnsi="Times New Roman" w:cs="Times New Roman"/>
                <w:sz w:val="22"/>
                <w:szCs w:val="22"/>
              </w:rPr>
            </w:pPr>
            <w:r w:rsidRPr="00C52B67">
              <w:rPr>
                <w:rFonts w:ascii="Times New Roman" w:hAnsi="Times New Roman" w:cs="Times New Roman"/>
                <w:sz w:val="22"/>
                <w:szCs w:val="22"/>
              </w:rPr>
              <w:t xml:space="preserve">C – </w:t>
            </w:r>
            <w:proofErr w:type="spellStart"/>
            <w:r w:rsidRPr="00C52B67">
              <w:rPr>
                <w:rFonts w:ascii="Times New Roman" w:hAnsi="Times New Roman" w:cs="Times New Roman"/>
                <w:sz w:val="22"/>
                <w:szCs w:val="22"/>
              </w:rPr>
              <w:t>Mucocutaneous</w:t>
            </w:r>
            <w:proofErr w:type="spellEnd"/>
          </w:p>
          <w:p w:rsidR="00B95726" w:rsidRPr="00C52B67" w:rsidRDefault="00B95726" w:rsidP="001D0856">
            <w:pPr>
              <w:spacing w:before="0"/>
              <w:rPr>
                <w:rFonts w:ascii="Times New Roman" w:hAnsi="Times New Roman" w:cs="Times New Roman"/>
                <w:sz w:val="22"/>
                <w:szCs w:val="22"/>
              </w:rPr>
            </w:pPr>
            <w:r w:rsidRPr="00C52B67">
              <w:rPr>
                <w:rFonts w:ascii="Times New Roman" w:hAnsi="Times New Roman" w:cs="Times New Roman"/>
                <w:sz w:val="22"/>
                <w:szCs w:val="22"/>
              </w:rPr>
              <w:t>D – Musculoskeletal</w:t>
            </w:r>
          </w:p>
          <w:p w:rsidR="00B95726" w:rsidRPr="00C52B67" w:rsidRDefault="00B95726" w:rsidP="001D0856">
            <w:pPr>
              <w:spacing w:before="0"/>
              <w:rPr>
                <w:rFonts w:ascii="Times New Roman" w:hAnsi="Times New Roman" w:cs="Times New Roman"/>
                <w:sz w:val="22"/>
                <w:szCs w:val="22"/>
              </w:rPr>
            </w:pPr>
            <w:r w:rsidRPr="00C52B67">
              <w:rPr>
                <w:rFonts w:ascii="Times New Roman" w:hAnsi="Times New Roman" w:cs="Times New Roman"/>
                <w:sz w:val="22"/>
                <w:szCs w:val="22"/>
              </w:rPr>
              <w:t>D - Renal</w:t>
            </w:r>
          </w:p>
        </w:tc>
        <w:tc>
          <w:tcPr>
            <w:tcW w:w="1842" w:type="dxa"/>
          </w:tcPr>
          <w:p w:rsidR="00B95726" w:rsidRPr="00C52B67" w:rsidRDefault="00B95726" w:rsidP="001D0856">
            <w:pPr>
              <w:spacing w:before="0"/>
              <w:rPr>
                <w:rFonts w:ascii="Times New Roman" w:hAnsi="Times New Roman" w:cs="Times New Roman"/>
                <w:sz w:val="22"/>
                <w:szCs w:val="22"/>
              </w:rPr>
            </w:pPr>
            <w:r w:rsidRPr="00C52B67">
              <w:rPr>
                <w:rFonts w:ascii="Times New Roman" w:hAnsi="Times New Roman" w:cs="Times New Roman"/>
                <w:sz w:val="22"/>
                <w:szCs w:val="22"/>
              </w:rPr>
              <w:t>1</w:t>
            </w:r>
          </w:p>
        </w:tc>
        <w:tc>
          <w:tcPr>
            <w:tcW w:w="1843" w:type="dxa"/>
          </w:tcPr>
          <w:p w:rsidR="00B95726" w:rsidRPr="00C52B67" w:rsidRDefault="00C52B67" w:rsidP="001D0856">
            <w:pPr>
              <w:spacing w:before="0"/>
              <w:rPr>
                <w:rFonts w:ascii="Times New Roman" w:hAnsi="Times New Roman" w:cs="Times New Roman"/>
                <w:sz w:val="22"/>
                <w:szCs w:val="22"/>
              </w:rPr>
            </w:pPr>
            <w:r>
              <w:rPr>
                <w:rFonts w:ascii="Times New Roman" w:hAnsi="Times New Roman" w:cs="Times New Roman"/>
                <w:sz w:val="22"/>
                <w:szCs w:val="22"/>
              </w:rPr>
              <w:t>0.0032</w:t>
            </w:r>
          </w:p>
        </w:tc>
        <w:tc>
          <w:tcPr>
            <w:tcW w:w="1904" w:type="dxa"/>
          </w:tcPr>
          <w:p w:rsidR="00B95726" w:rsidRPr="00C52B67" w:rsidRDefault="00C52B67" w:rsidP="001D0856">
            <w:pPr>
              <w:spacing w:before="0"/>
              <w:rPr>
                <w:rFonts w:ascii="Times New Roman" w:hAnsi="Times New Roman" w:cs="Times New Roman"/>
                <w:sz w:val="22"/>
                <w:szCs w:val="22"/>
              </w:rPr>
            </w:pPr>
            <w:r>
              <w:rPr>
                <w:rFonts w:ascii="Times New Roman" w:hAnsi="Times New Roman" w:cs="Times New Roman"/>
                <w:sz w:val="22"/>
                <w:szCs w:val="22"/>
              </w:rPr>
              <w:t>0</w:t>
            </w:r>
          </w:p>
        </w:tc>
      </w:tr>
      <w:tr w:rsidR="00B95726" w:rsidTr="001D0856">
        <w:tc>
          <w:tcPr>
            <w:tcW w:w="988" w:type="dxa"/>
          </w:tcPr>
          <w:p w:rsidR="00B95726" w:rsidRPr="00593634" w:rsidRDefault="00B95726" w:rsidP="001D0856">
            <w:pPr>
              <w:spacing w:before="0"/>
              <w:rPr>
                <w:rFonts w:ascii="Times New Roman" w:hAnsi="Times New Roman" w:cs="Times New Roman"/>
              </w:rPr>
            </w:pPr>
            <w:r w:rsidRPr="00593634">
              <w:rPr>
                <w:rFonts w:ascii="Times New Roman" w:hAnsi="Times New Roman" w:cs="Times New Roman"/>
              </w:rPr>
              <w:t>02</w:t>
            </w:r>
          </w:p>
        </w:tc>
        <w:tc>
          <w:tcPr>
            <w:tcW w:w="1275" w:type="dxa"/>
          </w:tcPr>
          <w:p w:rsidR="00B95726" w:rsidRPr="00C52B67" w:rsidRDefault="00B95726" w:rsidP="001D0856">
            <w:pPr>
              <w:spacing w:before="0"/>
              <w:rPr>
                <w:rFonts w:ascii="Times New Roman" w:hAnsi="Times New Roman" w:cs="Times New Roman"/>
                <w:sz w:val="22"/>
                <w:szCs w:val="22"/>
              </w:rPr>
            </w:pPr>
            <w:r w:rsidRPr="00C52B67">
              <w:rPr>
                <w:rFonts w:ascii="Times New Roman" w:hAnsi="Times New Roman" w:cs="Times New Roman"/>
                <w:sz w:val="22"/>
                <w:szCs w:val="22"/>
              </w:rPr>
              <w:t>OCR</w:t>
            </w:r>
          </w:p>
        </w:tc>
        <w:tc>
          <w:tcPr>
            <w:tcW w:w="2127" w:type="dxa"/>
          </w:tcPr>
          <w:p w:rsidR="00B95726" w:rsidRDefault="00E010E0" w:rsidP="001D0856">
            <w:pPr>
              <w:spacing w:before="0"/>
              <w:rPr>
                <w:rFonts w:ascii="Times New Roman" w:hAnsi="Times New Roman" w:cs="Times New Roman"/>
                <w:sz w:val="22"/>
                <w:szCs w:val="22"/>
              </w:rPr>
            </w:pPr>
            <w:r>
              <w:rPr>
                <w:rFonts w:ascii="Times New Roman" w:hAnsi="Times New Roman" w:cs="Times New Roman"/>
                <w:sz w:val="22"/>
                <w:szCs w:val="22"/>
              </w:rPr>
              <w:t>B – General</w:t>
            </w:r>
          </w:p>
          <w:p w:rsidR="00E010E0" w:rsidRDefault="00E010E0" w:rsidP="001D0856">
            <w:pPr>
              <w:spacing w:before="0"/>
              <w:rPr>
                <w:rFonts w:ascii="Times New Roman" w:hAnsi="Times New Roman" w:cs="Times New Roman"/>
                <w:sz w:val="22"/>
                <w:szCs w:val="22"/>
              </w:rPr>
            </w:pPr>
            <w:r>
              <w:rPr>
                <w:rFonts w:ascii="Times New Roman" w:hAnsi="Times New Roman" w:cs="Times New Roman"/>
                <w:sz w:val="22"/>
                <w:szCs w:val="22"/>
              </w:rPr>
              <w:t xml:space="preserve">A </w:t>
            </w:r>
            <w:r w:rsidR="00593634">
              <w:rPr>
                <w:rFonts w:ascii="Times New Roman" w:hAnsi="Times New Roman" w:cs="Times New Roman"/>
                <w:sz w:val="22"/>
                <w:szCs w:val="22"/>
              </w:rPr>
              <w:t>–</w:t>
            </w:r>
            <w:r>
              <w:rPr>
                <w:rFonts w:ascii="Times New Roman" w:hAnsi="Times New Roman" w:cs="Times New Roman"/>
                <w:sz w:val="22"/>
                <w:szCs w:val="22"/>
              </w:rPr>
              <w:t xml:space="preserve"> Renal</w:t>
            </w:r>
          </w:p>
          <w:p w:rsidR="00593634" w:rsidRPr="00C52B67" w:rsidRDefault="00593634" w:rsidP="001D0856">
            <w:pPr>
              <w:spacing w:before="0"/>
              <w:rPr>
                <w:rFonts w:ascii="Times New Roman" w:hAnsi="Times New Roman" w:cs="Times New Roman"/>
                <w:sz w:val="22"/>
                <w:szCs w:val="22"/>
              </w:rPr>
            </w:pPr>
          </w:p>
        </w:tc>
        <w:tc>
          <w:tcPr>
            <w:tcW w:w="1842" w:type="dxa"/>
          </w:tcPr>
          <w:p w:rsidR="00B95726" w:rsidRPr="00C52B67" w:rsidRDefault="00E010E0" w:rsidP="001D0856">
            <w:pPr>
              <w:spacing w:before="0"/>
              <w:rPr>
                <w:rFonts w:ascii="Times New Roman" w:hAnsi="Times New Roman" w:cs="Times New Roman"/>
                <w:sz w:val="22"/>
                <w:szCs w:val="22"/>
              </w:rPr>
            </w:pPr>
            <w:r>
              <w:rPr>
                <w:rFonts w:ascii="Times New Roman" w:hAnsi="Times New Roman" w:cs="Times New Roman"/>
                <w:sz w:val="22"/>
                <w:szCs w:val="22"/>
              </w:rPr>
              <w:t>20</w:t>
            </w:r>
          </w:p>
        </w:tc>
        <w:tc>
          <w:tcPr>
            <w:tcW w:w="2127" w:type="dxa"/>
          </w:tcPr>
          <w:p w:rsidR="00B95726" w:rsidRDefault="00E010E0" w:rsidP="001D0856">
            <w:pPr>
              <w:spacing w:before="0"/>
              <w:rPr>
                <w:rFonts w:ascii="Times New Roman" w:hAnsi="Times New Roman" w:cs="Times New Roman"/>
                <w:sz w:val="22"/>
                <w:szCs w:val="22"/>
              </w:rPr>
            </w:pPr>
            <w:r>
              <w:rPr>
                <w:rFonts w:ascii="Times New Roman" w:hAnsi="Times New Roman" w:cs="Times New Roman"/>
                <w:sz w:val="22"/>
                <w:szCs w:val="22"/>
              </w:rPr>
              <w:t>D – General</w:t>
            </w:r>
          </w:p>
          <w:p w:rsidR="00E010E0" w:rsidRPr="00C52B67" w:rsidRDefault="00E010E0" w:rsidP="001D0856">
            <w:pPr>
              <w:spacing w:before="0"/>
              <w:rPr>
                <w:rFonts w:ascii="Times New Roman" w:hAnsi="Times New Roman" w:cs="Times New Roman"/>
                <w:sz w:val="22"/>
                <w:szCs w:val="22"/>
              </w:rPr>
            </w:pPr>
            <w:r>
              <w:rPr>
                <w:rFonts w:ascii="Times New Roman" w:hAnsi="Times New Roman" w:cs="Times New Roman"/>
                <w:sz w:val="22"/>
                <w:szCs w:val="22"/>
              </w:rPr>
              <w:t>D - Renal</w:t>
            </w:r>
          </w:p>
        </w:tc>
        <w:tc>
          <w:tcPr>
            <w:tcW w:w="1842" w:type="dxa"/>
          </w:tcPr>
          <w:p w:rsidR="00B95726" w:rsidRPr="00C52B67" w:rsidRDefault="00E010E0" w:rsidP="001D0856">
            <w:pPr>
              <w:spacing w:before="0"/>
              <w:rPr>
                <w:rFonts w:ascii="Times New Roman" w:hAnsi="Times New Roman" w:cs="Times New Roman"/>
                <w:sz w:val="22"/>
                <w:szCs w:val="22"/>
              </w:rPr>
            </w:pPr>
            <w:r>
              <w:rPr>
                <w:rFonts w:ascii="Times New Roman" w:hAnsi="Times New Roman" w:cs="Times New Roman"/>
                <w:sz w:val="22"/>
                <w:szCs w:val="22"/>
              </w:rPr>
              <w:t>0</w:t>
            </w:r>
          </w:p>
        </w:tc>
        <w:tc>
          <w:tcPr>
            <w:tcW w:w="1843" w:type="dxa"/>
          </w:tcPr>
          <w:p w:rsidR="00B95726" w:rsidRPr="00C52B67" w:rsidRDefault="00E010E0" w:rsidP="001D0856">
            <w:pPr>
              <w:spacing w:before="0"/>
              <w:rPr>
                <w:rFonts w:ascii="Times New Roman" w:hAnsi="Times New Roman" w:cs="Times New Roman"/>
                <w:sz w:val="22"/>
                <w:szCs w:val="22"/>
              </w:rPr>
            </w:pPr>
            <w:r>
              <w:rPr>
                <w:rFonts w:ascii="Times New Roman" w:hAnsi="Times New Roman" w:cs="Times New Roman"/>
                <w:sz w:val="22"/>
                <w:szCs w:val="22"/>
              </w:rPr>
              <w:t>0.1481</w:t>
            </w:r>
          </w:p>
        </w:tc>
        <w:tc>
          <w:tcPr>
            <w:tcW w:w="1904" w:type="dxa"/>
          </w:tcPr>
          <w:p w:rsidR="00B95726" w:rsidRPr="00C52B67" w:rsidRDefault="00E010E0" w:rsidP="001D0856">
            <w:pPr>
              <w:spacing w:before="0"/>
              <w:rPr>
                <w:rFonts w:ascii="Times New Roman" w:hAnsi="Times New Roman" w:cs="Times New Roman"/>
                <w:sz w:val="22"/>
                <w:szCs w:val="22"/>
              </w:rPr>
            </w:pPr>
            <w:r>
              <w:rPr>
                <w:rFonts w:ascii="Times New Roman" w:hAnsi="Times New Roman" w:cs="Times New Roman"/>
                <w:sz w:val="22"/>
                <w:szCs w:val="22"/>
              </w:rPr>
              <w:t>0</w:t>
            </w:r>
          </w:p>
        </w:tc>
      </w:tr>
      <w:tr w:rsidR="00B95726" w:rsidTr="001D0856">
        <w:tc>
          <w:tcPr>
            <w:tcW w:w="988" w:type="dxa"/>
          </w:tcPr>
          <w:p w:rsidR="00B95726" w:rsidRPr="00593634" w:rsidRDefault="00B95726" w:rsidP="001D0856">
            <w:pPr>
              <w:spacing w:before="0"/>
              <w:rPr>
                <w:rFonts w:ascii="Times New Roman" w:hAnsi="Times New Roman" w:cs="Times New Roman"/>
              </w:rPr>
            </w:pPr>
            <w:r w:rsidRPr="00593634">
              <w:rPr>
                <w:rFonts w:ascii="Times New Roman" w:hAnsi="Times New Roman" w:cs="Times New Roman"/>
              </w:rPr>
              <w:t>03</w:t>
            </w:r>
          </w:p>
        </w:tc>
        <w:tc>
          <w:tcPr>
            <w:tcW w:w="1275" w:type="dxa"/>
          </w:tcPr>
          <w:p w:rsidR="00B95726" w:rsidRPr="00C52B67" w:rsidRDefault="00B95726" w:rsidP="001D0856">
            <w:pPr>
              <w:spacing w:before="0"/>
              <w:rPr>
                <w:rFonts w:ascii="Times New Roman" w:hAnsi="Times New Roman" w:cs="Times New Roman"/>
                <w:sz w:val="22"/>
                <w:szCs w:val="22"/>
              </w:rPr>
            </w:pPr>
            <w:r w:rsidRPr="00C52B67">
              <w:rPr>
                <w:rFonts w:ascii="Times New Roman" w:hAnsi="Times New Roman" w:cs="Times New Roman"/>
                <w:sz w:val="22"/>
                <w:szCs w:val="22"/>
              </w:rPr>
              <w:t>OCR</w:t>
            </w:r>
          </w:p>
        </w:tc>
        <w:tc>
          <w:tcPr>
            <w:tcW w:w="2127" w:type="dxa"/>
          </w:tcPr>
          <w:p w:rsidR="00B95726" w:rsidRDefault="00E010E0" w:rsidP="001D0856">
            <w:pPr>
              <w:spacing w:before="0"/>
              <w:rPr>
                <w:rFonts w:ascii="Times New Roman" w:hAnsi="Times New Roman" w:cs="Times New Roman"/>
                <w:sz w:val="22"/>
                <w:szCs w:val="22"/>
              </w:rPr>
            </w:pPr>
            <w:r>
              <w:rPr>
                <w:rFonts w:ascii="Times New Roman" w:hAnsi="Times New Roman" w:cs="Times New Roman"/>
                <w:sz w:val="22"/>
                <w:szCs w:val="22"/>
              </w:rPr>
              <w:t>B – Neurological</w:t>
            </w:r>
          </w:p>
          <w:p w:rsidR="00E010E0" w:rsidRDefault="00E010E0" w:rsidP="001D0856">
            <w:pPr>
              <w:spacing w:before="0"/>
              <w:rPr>
                <w:rFonts w:ascii="Times New Roman" w:hAnsi="Times New Roman" w:cs="Times New Roman"/>
                <w:sz w:val="22"/>
                <w:szCs w:val="22"/>
              </w:rPr>
            </w:pPr>
            <w:r>
              <w:rPr>
                <w:rFonts w:ascii="Times New Roman" w:hAnsi="Times New Roman" w:cs="Times New Roman"/>
                <w:sz w:val="22"/>
                <w:szCs w:val="22"/>
              </w:rPr>
              <w:t xml:space="preserve">B </w:t>
            </w:r>
            <w:r w:rsidR="00593634">
              <w:rPr>
                <w:rFonts w:ascii="Times New Roman" w:hAnsi="Times New Roman" w:cs="Times New Roman"/>
                <w:sz w:val="22"/>
                <w:szCs w:val="22"/>
              </w:rPr>
              <w:t>–</w:t>
            </w:r>
            <w:r>
              <w:rPr>
                <w:rFonts w:ascii="Times New Roman" w:hAnsi="Times New Roman" w:cs="Times New Roman"/>
                <w:sz w:val="22"/>
                <w:szCs w:val="22"/>
              </w:rPr>
              <w:t xml:space="preserve"> Musculoskeletal</w:t>
            </w:r>
          </w:p>
          <w:p w:rsidR="00593634" w:rsidRPr="00C52B67" w:rsidRDefault="00593634" w:rsidP="001D0856">
            <w:pPr>
              <w:spacing w:before="0"/>
              <w:rPr>
                <w:rFonts w:ascii="Times New Roman" w:hAnsi="Times New Roman" w:cs="Times New Roman"/>
                <w:sz w:val="22"/>
                <w:szCs w:val="22"/>
              </w:rPr>
            </w:pPr>
          </w:p>
        </w:tc>
        <w:tc>
          <w:tcPr>
            <w:tcW w:w="1842" w:type="dxa"/>
          </w:tcPr>
          <w:p w:rsidR="00B95726" w:rsidRPr="00C52B67" w:rsidRDefault="00E010E0" w:rsidP="001D0856">
            <w:pPr>
              <w:spacing w:before="0"/>
              <w:rPr>
                <w:rFonts w:ascii="Times New Roman" w:hAnsi="Times New Roman" w:cs="Times New Roman"/>
                <w:sz w:val="22"/>
                <w:szCs w:val="22"/>
              </w:rPr>
            </w:pPr>
            <w:r>
              <w:rPr>
                <w:rFonts w:ascii="Times New Roman" w:hAnsi="Times New Roman" w:cs="Times New Roman"/>
                <w:sz w:val="22"/>
                <w:szCs w:val="22"/>
              </w:rPr>
              <w:t>16</w:t>
            </w:r>
          </w:p>
        </w:tc>
        <w:tc>
          <w:tcPr>
            <w:tcW w:w="2127" w:type="dxa"/>
          </w:tcPr>
          <w:p w:rsidR="00B95726" w:rsidRDefault="00E010E0" w:rsidP="001D0856">
            <w:pPr>
              <w:spacing w:before="0"/>
              <w:rPr>
                <w:rFonts w:ascii="Times New Roman" w:hAnsi="Times New Roman" w:cs="Times New Roman"/>
                <w:sz w:val="22"/>
                <w:szCs w:val="22"/>
              </w:rPr>
            </w:pPr>
            <w:r>
              <w:rPr>
                <w:rFonts w:ascii="Times New Roman" w:hAnsi="Times New Roman" w:cs="Times New Roman"/>
                <w:sz w:val="22"/>
                <w:szCs w:val="22"/>
              </w:rPr>
              <w:t>D – Neurological</w:t>
            </w:r>
          </w:p>
          <w:p w:rsidR="00E010E0" w:rsidRPr="00C52B67" w:rsidRDefault="00E010E0" w:rsidP="001D0856">
            <w:pPr>
              <w:spacing w:before="0"/>
              <w:rPr>
                <w:rFonts w:ascii="Times New Roman" w:hAnsi="Times New Roman" w:cs="Times New Roman"/>
                <w:sz w:val="22"/>
                <w:szCs w:val="22"/>
              </w:rPr>
            </w:pPr>
            <w:r>
              <w:rPr>
                <w:rFonts w:ascii="Times New Roman" w:hAnsi="Times New Roman" w:cs="Times New Roman"/>
                <w:sz w:val="22"/>
                <w:szCs w:val="22"/>
              </w:rPr>
              <w:t>C - Musculoskeletal</w:t>
            </w:r>
          </w:p>
        </w:tc>
        <w:tc>
          <w:tcPr>
            <w:tcW w:w="1842" w:type="dxa"/>
          </w:tcPr>
          <w:p w:rsidR="00B95726" w:rsidRPr="00C52B67" w:rsidRDefault="00E010E0" w:rsidP="001D0856">
            <w:pPr>
              <w:spacing w:before="0"/>
              <w:rPr>
                <w:rFonts w:ascii="Times New Roman" w:hAnsi="Times New Roman" w:cs="Times New Roman"/>
                <w:sz w:val="22"/>
                <w:szCs w:val="22"/>
              </w:rPr>
            </w:pPr>
            <w:r>
              <w:rPr>
                <w:rFonts w:ascii="Times New Roman" w:hAnsi="Times New Roman" w:cs="Times New Roman"/>
                <w:sz w:val="22"/>
                <w:szCs w:val="22"/>
              </w:rPr>
              <w:t>1</w:t>
            </w:r>
          </w:p>
        </w:tc>
        <w:tc>
          <w:tcPr>
            <w:tcW w:w="1843" w:type="dxa"/>
          </w:tcPr>
          <w:p w:rsidR="00B95726" w:rsidRPr="00C52B67" w:rsidRDefault="00E010E0" w:rsidP="001D0856">
            <w:pPr>
              <w:spacing w:before="0"/>
              <w:rPr>
                <w:rFonts w:ascii="Times New Roman" w:hAnsi="Times New Roman" w:cs="Times New Roman"/>
                <w:sz w:val="22"/>
                <w:szCs w:val="22"/>
              </w:rPr>
            </w:pPr>
            <w:r>
              <w:rPr>
                <w:rFonts w:ascii="Times New Roman" w:hAnsi="Times New Roman" w:cs="Times New Roman"/>
                <w:sz w:val="22"/>
                <w:szCs w:val="22"/>
              </w:rPr>
              <w:t>0.0724</w:t>
            </w:r>
          </w:p>
        </w:tc>
        <w:tc>
          <w:tcPr>
            <w:tcW w:w="1904" w:type="dxa"/>
          </w:tcPr>
          <w:p w:rsidR="00B95726" w:rsidRPr="00C52B67" w:rsidRDefault="00E010E0" w:rsidP="001D0856">
            <w:pPr>
              <w:spacing w:before="0"/>
              <w:rPr>
                <w:rFonts w:ascii="Times New Roman" w:hAnsi="Times New Roman" w:cs="Times New Roman"/>
                <w:sz w:val="22"/>
                <w:szCs w:val="22"/>
              </w:rPr>
            </w:pPr>
            <w:r>
              <w:rPr>
                <w:rFonts w:ascii="Times New Roman" w:hAnsi="Times New Roman" w:cs="Times New Roman"/>
                <w:sz w:val="22"/>
                <w:szCs w:val="22"/>
              </w:rPr>
              <w:t>0.0016</w:t>
            </w:r>
          </w:p>
        </w:tc>
      </w:tr>
      <w:tr w:rsidR="00B95726" w:rsidTr="001D0856">
        <w:tc>
          <w:tcPr>
            <w:tcW w:w="988" w:type="dxa"/>
          </w:tcPr>
          <w:p w:rsidR="00B95726" w:rsidRPr="00593634" w:rsidRDefault="00B95726" w:rsidP="001D0856">
            <w:pPr>
              <w:spacing w:before="0"/>
              <w:rPr>
                <w:rFonts w:ascii="Times New Roman" w:hAnsi="Times New Roman" w:cs="Times New Roman"/>
              </w:rPr>
            </w:pPr>
            <w:r w:rsidRPr="00593634">
              <w:rPr>
                <w:rFonts w:ascii="Times New Roman" w:hAnsi="Times New Roman" w:cs="Times New Roman"/>
              </w:rPr>
              <w:t>04</w:t>
            </w:r>
          </w:p>
        </w:tc>
        <w:tc>
          <w:tcPr>
            <w:tcW w:w="1275" w:type="dxa"/>
          </w:tcPr>
          <w:p w:rsidR="00B95726" w:rsidRPr="00C52B67" w:rsidRDefault="00B95726" w:rsidP="001D0856">
            <w:pPr>
              <w:spacing w:before="0"/>
              <w:rPr>
                <w:rFonts w:ascii="Times New Roman" w:hAnsi="Times New Roman" w:cs="Times New Roman"/>
                <w:sz w:val="22"/>
                <w:szCs w:val="22"/>
              </w:rPr>
            </w:pPr>
            <w:r w:rsidRPr="00C52B67">
              <w:rPr>
                <w:rFonts w:ascii="Times New Roman" w:hAnsi="Times New Roman" w:cs="Times New Roman"/>
                <w:sz w:val="22"/>
                <w:szCs w:val="22"/>
              </w:rPr>
              <w:t>OFA</w:t>
            </w:r>
          </w:p>
        </w:tc>
        <w:tc>
          <w:tcPr>
            <w:tcW w:w="2127" w:type="dxa"/>
          </w:tcPr>
          <w:p w:rsidR="00B95726" w:rsidRDefault="00E010E0" w:rsidP="001D0856">
            <w:pPr>
              <w:spacing w:before="0"/>
              <w:rPr>
                <w:rFonts w:ascii="Times New Roman" w:hAnsi="Times New Roman" w:cs="Times New Roman"/>
                <w:sz w:val="22"/>
                <w:szCs w:val="22"/>
              </w:rPr>
            </w:pPr>
            <w:r>
              <w:rPr>
                <w:rFonts w:ascii="Times New Roman" w:hAnsi="Times New Roman" w:cs="Times New Roman"/>
                <w:sz w:val="22"/>
                <w:szCs w:val="22"/>
              </w:rPr>
              <w:t>A – Renal</w:t>
            </w:r>
          </w:p>
          <w:p w:rsidR="00E010E0" w:rsidRDefault="00E010E0" w:rsidP="001D0856">
            <w:pPr>
              <w:spacing w:before="0"/>
              <w:rPr>
                <w:rFonts w:ascii="Times New Roman" w:hAnsi="Times New Roman" w:cs="Times New Roman"/>
                <w:sz w:val="22"/>
                <w:szCs w:val="22"/>
              </w:rPr>
            </w:pPr>
            <w:r>
              <w:rPr>
                <w:rFonts w:ascii="Times New Roman" w:hAnsi="Times New Roman" w:cs="Times New Roman"/>
                <w:sz w:val="22"/>
                <w:szCs w:val="22"/>
              </w:rPr>
              <w:t xml:space="preserve">A </w:t>
            </w:r>
            <w:r w:rsidR="00593634">
              <w:rPr>
                <w:rFonts w:ascii="Times New Roman" w:hAnsi="Times New Roman" w:cs="Times New Roman"/>
                <w:sz w:val="22"/>
                <w:szCs w:val="22"/>
              </w:rPr>
              <w:t>–</w:t>
            </w:r>
            <w:r>
              <w:rPr>
                <w:rFonts w:ascii="Times New Roman" w:hAnsi="Times New Roman" w:cs="Times New Roman"/>
                <w:sz w:val="22"/>
                <w:szCs w:val="22"/>
              </w:rPr>
              <w:t xml:space="preserve"> Haematology</w:t>
            </w:r>
          </w:p>
          <w:p w:rsidR="00593634" w:rsidRPr="00C52B67" w:rsidRDefault="00593634" w:rsidP="001D0856">
            <w:pPr>
              <w:spacing w:before="0"/>
              <w:rPr>
                <w:rFonts w:ascii="Times New Roman" w:hAnsi="Times New Roman" w:cs="Times New Roman"/>
                <w:sz w:val="22"/>
                <w:szCs w:val="22"/>
              </w:rPr>
            </w:pPr>
          </w:p>
        </w:tc>
        <w:tc>
          <w:tcPr>
            <w:tcW w:w="1842" w:type="dxa"/>
          </w:tcPr>
          <w:p w:rsidR="00B95726" w:rsidRPr="00C52B67" w:rsidRDefault="00E010E0" w:rsidP="001D0856">
            <w:pPr>
              <w:spacing w:before="0"/>
              <w:rPr>
                <w:rFonts w:ascii="Times New Roman" w:hAnsi="Times New Roman" w:cs="Times New Roman"/>
                <w:sz w:val="22"/>
                <w:szCs w:val="22"/>
              </w:rPr>
            </w:pPr>
            <w:r>
              <w:rPr>
                <w:rFonts w:ascii="Times New Roman" w:hAnsi="Times New Roman" w:cs="Times New Roman"/>
                <w:sz w:val="22"/>
                <w:szCs w:val="22"/>
              </w:rPr>
              <w:t>24</w:t>
            </w:r>
          </w:p>
        </w:tc>
        <w:tc>
          <w:tcPr>
            <w:tcW w:w="2127" w:type="dxa"/>
          </w:tcPr>
          <w:p w:rsidR="00B95726" w:rsidRDefault="00E010E0" w:rsidP="001D0856">
            <w:pPr>
              <w:spacing w:before="0"/>
              <w:rPr>
                <w:rFonts w:ascii="Times New Roman" w:hAnsi="Times New Roman" w:cs="Times New Roman"/>
                <w:sz w:val="22"/>
                <w:szCs w:val="22"/>
              </w:rPr>
            </w:pPr>
            <w:r>
              <w:rPr>
                <w:rFonts w:ascii="Times New Roman" w:hAnsi="Times New Roman" w:cs="Times New Roman"/>
                <w:sz w:val="22"/>
                <w:szCs w:val="22"/>
              </w:rPr>
              <w:t>B – Renal</w:t>
            </w:r>
          </w:p>
          <w:p w:rsidR="00E010E0" w:rsidRPr="00C52B67" w:rsidRDefault="00E010E0" w:rsidP="001D0856">
            <w:pPr>
              <w:spacing w:before="0"/>
              <w:rPr>
                <w:rFonts w:ascii="Times New Roman" w:hAnsi="Times New Roman" w:cs="Times New Roman"/>
                <w:sz w:val="22"/>
                <w:szCs w:val="22"/>
              </w:rPr>
            </w:pPr>
            <w:r>
              <w:rPr>
                <w:rFonts w:ascii="Times New Roman" w:hAnsi="Times New Roman" w:cs="Times New Roman"/>
                <w:sz w:val="22"/>
                <w:szCs w:val="22"/>
              </w:rPr>
              <w:t>C - Haematology</w:t>
            </w:r>
          </w:p>
        </w:tc>
        <w:tc>
          <w:tcPr>
            <w:tcW w:w="1842" w:type="dxa"/>
          </w:tcPr>
          <w:p w:rsidR="00B95726" w:rsidRPr="00C52B67" w:rsidRDefault="00E010E0" w:rsidP="001D0856">
            <w:pPr>
              <w:spacing w:before="0"/>
              <w:rPr>
                <w:rFonts w:ascii="Times New Roman" w:hAnsi="Times New Roman" w:cs="Times New Roman"/>
                <w:sz w:val="22"/>
                <w:szCs w:val="22"/>
              </w:rPr>
            </w:pPr>
            <w:r>
              <w:rPr>
                <w:rFonts w:ascii="Times New Roman" w:hAnsi="Times New Roman" w:cs="Times New Roman"/>
                <w:sz w:val="22"/>
                <w:szCs w:val="22"/>
              </w:rPr>
              <w:t>13</w:t>
            </w:r>
          </w:p>
        </w:tc>
        <w:tc>
          <w:tcPr>
            <w:tcW w:w="1843" w:type="dxa"/>
          </w:tcPr>
          <w:p w:rsidR="00B95726" w:rsidRPr="00C52B67" w:rsidRDefault="001D0856" w:rsidP="001D0856">
            <w:pPr>
              <w:spacing w:before="0"/>
              <w:rPr>
                <w:rFonts w:ascii="Times New Roman" w:hAnsi="Times New Roman" w:cs="Times New Roman"/>
                <w:sz w:val="22"/>
                <w:szCs w:val="22"/>
              </w:rPr>
            </w:pPr>
            <w:r>
              <w:rPr>
                <w:rFonts w:ascii="Times New Roman" w:hAnsi="Times New Roman" w:cs="Times New Roman"/>
                <w:sz w:val="22"/>
                <w:szCs w:val="22"/>
              </w:rPr>
              <w:t>0.0369</w:t>
            </w:r>
          </w:p>
        </w:tc>
        <w:tc>
          <w:tcPr>
            <w:tcW w:w="1904" w:type="dxa"/>
          </w:tcPr>
          <w:p w:rsidR="00B95726" w:rsidRPr="00C52B67" w:rsidRDefault="00E010E0" w:rsidP="001D0856">
            <w:pPr>
              <w:spacing w:before="0"/>
              <w:rPr>
                <w:rFonts w:ascii="Times New Roman" w:hAnsi="Times New Roman" w:cs="Times New Roman"/>
                <w:sz w:val="22"/>
                <w:szCs w:val="22"/>
              </w:rPr>
            </w:pPr>
            <w:r>
              <w:rPr>
                <w:rFonts w:ascii="Times New Roman" w:hAnsi="Times New Roman" w:cs="Times New Roman"/>
                <w:sz w:val="22"/>
                <w:szCs w:val="22"/>
              </w:rPr>
              <w:t>0</w:t>
            </w:r>
          </w:p>
        </w:tc>
      </w:tr>
      <w:tr w:rsidR="00B95726" w:rsidTr="001D0856">
        <w:tc>
          <w:tcPr>
            <w:tcW w:w="988" w:type="dxa"/>
          </w:tcPr>
          <w:p w:rsidR="00B95726" w:rsidRPr="00593634" w:rsidRDefault="00B95726" w:rsidP="001D0856">
            <w:pPr>
              <w:spacing w:before="0"/>
              <w:rPr>
                <w:rFonts w:ascii="Times New Roman" w:hAnsi="Times New Roman" w:cs="Times New Roman"/>
              </w:rPr>
            </w:pPr>
            <w:r w:rsidRPr="00593634">
              <w:rPr>
                <w:rFonts w:ascii="Times New Roman" w:hAnsi="Times New Roman" w:cs="Times New Roman"/>
              </w:rPr>
              <w:t>05</w:t>
            </w:r>
          </w:p>
        </w:tc>
        <w:tc>
          <w:tcPr>
            <w:tcW w:w="1275" w:type="dxa"/>
          </w:tcPr>
          <w:p w:rsidR="00B95726" w:rsidRPr="00C52B67" w:rsidRDefault="00B95726" w:rsidP="001D0856">
            <w:pPr>
              <w:spacing w:before="0"/>
              <w:rPr>
                <w:rFonts w:ascii="Times New Roman" w:hAnsi="Times New Roman" w:cs="Times New Roman"/>
                <w:sz w:val="22"/>
                <w:szCs w:val="22"/>
              </w:rPr>
            </w:pPr>
            <w:r w:rsidRPr="00C52B67">
              <w:rPr>
                <w:rFonts w:ascii="Times New Roman" w:hAnsi="Times New Roman" w:cs="Times New Roman"/>
                <w:sz w:val="22"/>
                <w:szCs w:val="22"/>
              </w:rPr>
              <w:t>OFA</w:t>
            </w:r>
          </w:p>
        </w:tc>
        <w:tc>
          <w:tcPr>
            <w:tcW w:w="2127" w:type="dxa"/>
          </w:tcPr>
          <w:p w:rsidR="00B95726" w:rsidRDefault="00E010E0" w:rsidP="001D0856">
            <w:pPr>
              <w:spacing w:before="0"/>
              <w:rPr>
                <w:rFonts w:ascii="Times New Roman" w:hAnsi="Times New Roman" w:cs="Times New Roman"/>
                <w:sz w:val="22"/>
                <w:szCs w:val="22"/>
              </w:rPr>
            </w:pPr>
            <w:r>
              <w:rPr>
                <w:rFonts w:ascii="Times New Roman" w:hAnsi="Times New Roman" w:cs="Times New Roman"/>
                <w:sz w:val="22"/>
                <w:szCs w:val="22"/>
              </w:rPr>
              <w:t>B – General</w:t>
            </w:r>
          </w:p>
          <w:p w:rsidR="00E010E0" w:rsidRDefault="00E010E0" w:rsidP="001D0856">
            <w:pPr>
              <w:spacing w:before="0"/>
              <w:rPr>
                <w:rFonts w:ascii="Times New Roman" w:hAnsi="Times New Roman" w:cs="Times New Roman"/>
                <w:sz w:val="22"/>
                <w:szCs w:val="22"/>
              </w:rPr>
            </w:pPr>
            <w:r>
              <w:rPr>
                <w:rFonts w:ascii="Times New Roman" w:hAnsi="Times New Roman" w:cs="Times New Roman"/>
                <w:sz w:val="22"/>
                <w:szCs w:val="22"/>
              </w:rPr>
              <w:t xml:space="preserve">A – </w:t>
            </w:r>
            <w:proofErr w:type="spellStart"/>
            <w:r>
              <w:rPr>
                <w:rFonts w:ascii="Times New Roman" w:hAnsi="Times New Roman" w:cs="Times New Roman"/>
                <w:sz w:val="22"/>
                <w:szCs w:val="22"/>
              </w:rPr>
              <w:t>Mucocutaneous</w:t>
            </w:r>
            <w:proofErr w:type="spellEnd"/>
          </w:p>
          <w:p w:rsidR="00E010E0" w:rsidRDefault="00E010E0" w:rsidP="001D0856">
            <w:pPr>
              <w:spacing w:before="0"/>
              <w:rPr>
                <w:rFonts w:ascii="Times New Roman" w:hAnsi="Times New Roman" w:cs="Times New Roman"/>
                <w:sz w:val="22"/>
                <w:szCs w:val="22"/>
              </w:rPr>
            </w:pPr>
            <w:r>
              <w:rPr>
                <w:rFonts w:ascii="Times New Roman" w:hAnsi="Times New Roman" w:cs="Times New Roman"/>
                <w:sz w:val="22"/>
                <w:szCs w:val="22"/>
              </w:rPr>
              <w:t>B – Neurological</w:t>
            </w:r>
          </w:p>
          <w:p w:rsidR="00E010E0" w:rsidRDefault="00E010E0" w:rsidP="001D0856">
            <w:pPr>
              <w:spacing w:before="0"/>
              <w:rPr>
                <w:rFonts w:ascii="Times New Roman" w:hAnsi="Times New Roman" w:cs="Times New Roman"/>
                <w:sz w:val="22"/>
                <w:szCs w:val="22"/>
              </w:rPr>
            </w:pPr>
            <w:r>
              <w:rPr>
                <w:rFonts w:ascii="Times New Roman" w:hAnsi="Times New Roman" w:cs="Times New Roman"/>
                <w:sz w:val="22"/>
                <w:szCs w:val="22"/>
              </w:rPr>
              <w:t>B – Musculoskeletal</w:t>
            </w:r>
          </w:p>
          <w:p w:rsidR="00E010E0" w:rsidRDefault="00E010E0" w:rsidP="001D0856">
            <w:pPr>
              <w:spacing w:before="0"/>
              <w:rPr>
                <w:rFonts w:ascii="Times New Roman" w:hAnsi="Times New Roman" w:cs="Times New Roman"/>
                <w:sz w:val="22"/>
                <w:szCs w:val="22"/>
              </w:rPr>
            </w:pPr>
            <w:r>
              <w:rPr>
                <w:rFonts w:ascii="Times New Roman" w:hAnsi="Times New Roman" w:cs="Times New Roman"/>
                <w:sz w:val="22"/>
                <w:szCs w:val="22"/>
              </w:rPr>
              <w:t>A – Renal</w:t>
            </w:r>
          </w:p>
          <w:p w:rsidR="00E010E0" w:rsidRDefault="00E010E0" w:rsidP="001D0856">
            <w:pPr>
              <w:spacing w:before="0"/>
              <w:rPr>
                <w:rFonts w:ascii="Times New Roman" w:hAnsi="Times New Roman" w:cs="Times New Roman"/>
                <w:sz w:val="22"/>
                <w:szCs w:val="22"/>
              </w:rPr>
            </w:pPr>
            <w:r>
              <w:rPr>
                <w:rFonts w:ascii="Times New Roman" w:hAnsi="Times New Roman" w:cs="Times New Roman"/>
                <w:sz w:val="22"/>
                <w:szCs w:val="22"/>
              </w:rPr>
              <w:t xml:space="preserve">C </w:t>
            </w:r>
            <w:r w:rsidR="00593634">
              <w:rPr>
                <w:rFonts w:ascii="Times New Roman" w:hAnsi="Times New Roman" w:cs="Times New Roman"/>
                <w:sz w:val="22"/>
                <w:szCs w:val="22"/>
              </w:rPr>
              <w:t>–</w:t>
            </w:r>
            <w:r>
              <w:rPr>
                <w:rFonts w:ascii="Times New Roman" w:hAnsi="Times New Roman" w:cs="Times New Roman"/>
                <w:sz w:val="22"/>
                <w:szCs w:val="22"/>
              </w:rPr>
              <w:t xml:space="preserve"> Haematology</w:t>
            </w:r>
          </w:p>
          <w:p w:rsidR="00593634" w:rsidRPr="00C52B67" w:rsidRDefault="00593634" w:rsidP="001D0856">
            <w:pPr>
              <w:spacing w:before="0"/>
              <w:rPr>
                <w:rFonts w:ascii="Times New Roman" w:hAnsi="Times New Roman" w:cs="Times New Roman"/>
                <w:sz w:val="22"/>
                <w:szCs w:val="22"/>
              </w:rPr>
            </w:pPr>
          </w:p>
        </w:tc>
        <w:tc>
          <w:tcPr>
            <w:tcW w:w="1842" w:type="dxa"/>
          </w:tcPr>
          <w:p w:rsidR="00B95726" w:rsidRPr="00C52B67" w:rsidRDefault="001D0856" w:rsidP="001D0856">
            <w:pPr>
              <w:spacing w:before="0"/>
              <w:rPr>
                <w:rFonts w:ascii="Times New Roman" w:hAnsi="Times New Roman" w:cs="Times New Roman"/>
                <w:sz w:val="22"/>
                <w:szCs w:val="22"/>
              </w:rPr>
            </w:pPr>
            <w:r>
              <w:rPr>
                <w:rFonts w:ascii="Times New Roman" w:hAnsi="Times New Roman" w:cs="Times New Roman"/>
                <w:sz w:val="22"/>
                <w:szCs w:val="22"/>
              </w:rPr>
              <w:t>49</w:t>
            </w:r>
          </w:p>
        </w:tc>
        <w:tc>
          <w:tcPr>
            <w:tcW w:w="2127" w:type="dxa"/>
          </w:tcPr>
          <w:p w:rsidR="00B95726" w:rsidRDefault="001D0856" w:rsidP="001D0856">
            <w:pPr>
              <w:spacing w:before="0"/>
              <w:rPr>
                <w:rFonts w:ascii="Times New Roman" w:hAnsi="Times New Roman" w:cs="Times New Roman"/>
                <w:sz w:val="22"/>
                <w:szCs w:val="22"/>
              </w:rPr>
            </w:pPr>
            <w:r>
              <w:rPr>
                <w:rFonts w:ascii="Times New Roman" w:hAnsi="Times New Roman" w:cs="Times New Roman"/>
                <w:sz w:val="22"/>
                <w:szCs w:val="22"/>
              </w:rPr>
              <w:t>D – General</w:t>
            </w:r>
          </w:p>
          <w:p w:rsidR="001D0856" w:rsidRDefault="001D0856" w:rsidP="001D0856">
            <w:pPr>
              <w:spacing w:before="0"/>
              <w:rPr>
                <w:rFonts w:ascii="Times New Roman" w:hAnsi="Times New Roman" w:cs="Times New Roman"/>
                <w:sz w:val="22"/>
                <w:szCs w:val="22"/>
              </w:rPr>
            </w:pPr>
            <w:r>
              <w:rPr>
                <w:rFonts w:ascii="Times New Roman" w:hAnsi="Times New Roman" w:cs="Times New Roman"/>
                <w:sz w:val="22"/>
                <w:szCs w:val="22"/>
              </w:rPr>
              <w:t xml:space="preserve">C – </w:t>
            </w:r>
            <w:proofErr w:type="spellStart"/>
            <w:r>
              <w:rPr>
                <w:rFonts w:ascii="Times New Roman" w:hAnsi="Times New Roman" w:cs="Times New Roman"/>
                <w:sz w:val="22"/>
                <w:szCs w:val="22"/>
              </w:rPr>
              <w:t>Mucocutaneous</w:t>
            </w:r>
            <w:proofErr w:type="spellEnd"/>
          </w:p>
          <w:p w:rsidR="001D0856" w:rsidRDefault="001D0856" w:rsidP="001D0856">
            <w:pPr>
              <w:spacing w:before="0"/>
              <w:rPr>
                <w:rFonts w:ascii="Times New Roman" w:hAnsi="Times New Roman" w:cs="Times New Roman"/>
                <w:sz w:val="22"/>
                <w:szCs w:val="22"/>
              </w:rPr>
            </w:pPr>
            <w:r>
              <w:rPr>
                <w:rFonts w:ascii="Times New Roman" w:hAnsi="Times New Roman" w:cs="Times New Roman"/>
                <w:sz w:val="22"/>
                <w:szCs w:val="22"/>
              </w:rPr>
              <w:t>D – Neurological</w:t>
            </w:r>
          </w:p>
          <w:p w:rsidR="001D0856" w:rsidRDefault="001D0856" w:rsidP="001D0856">
            <w:pPr>
              <w:spacing w:before="0"/>
              <w:rPr>
                <w:rFonts w:ascii="Times New Roman" w:hAnsi="Times New Roman" w:cs="Times New Roman"/>
                <w:sz w:val="22"/>
                <w:szCs w:val="22"/>
              </w:rPr>
            </w:pPr>
            <w:r>
              <w:rPr>
                <w:rFonts w:ascii="Times New Roman" w:hAnsi="Times New Roman" w:cs="Times New Roman"/>
                <w:sz w:val="22"/>
                <w:szCs w:val="22"/>
              </w:rPr>
              <w:t>D – Musculoskeletal</w:t>
            </w:r>
          </w:p>
          <w:p w:rsidR="001D0856" w:rsidRDefault="001D0856" w:rsidP="001D0856">
            <w:pPr>
              <w:spacing w:before="0"/>
              <w:rPr>
                <w:rFonts w:ascii="Times New Roman" w:hAnsi="Times New Roman" w:cs="Times New Roman"/>
                <w:sz w:val="22"/>
                <w:szCs w:val="22"/>
              </w:rPr>
            </w:pPr>
            <w:r>
              <w:rPr>
                <w:rFonts w:ascii="Times New Roman" w:hAnsi="Times New Roman" w:cs="Times New Roman"/>
                <w:sz w:val="22"/>
                <w:szCs w:val="22"/>
              </w:rPr>
              <w:t>C – Renal</w:t>
            </w:r>
          </w:p>
          <w:p w:rsidR="001D0856" w:rsidRPr="00C52B67" w:rsidRDefault="001D0856" w:rsidP="001D0856">
            <w:pPr>
              <w:spacing w:before="0"/>
              <w:rPr>
                <w:rFonts w:ascii="Times New Roman" w:hAnsi="Times New Roman" w:cs="Times New Roman"/>
                <w:sz w:val="22"/>
                <w:szCs w:val="22"/>
              </w:rPr>
            </w:pPr>
            <w:r>
              <w:rPr>
                <w:rFonts w:ascii="Times New Roman" w:hAnsi="Times New Roman" w:cs="Times New Roman"/>
                <w:sz w:val="22"/>
                <w:szCs w:val="22"/>
              </w:rPr>
              <w:t>C - Haematology</w:t>
            </w:r>
          </w:p>
        </w:tc>
        <w:tc>
          <w:tcPr>
            <w:tcW w:w="1842" w:type="dxa"/>
          </w:tcPr>
          <w:p w:rsidR="00B95726" w:rsidRPr="00C52B67" w:rsidRDefault="001D0856" w:rsidP="001D0856">
            <w:pPr>
              <w:spacing w:before="0"/>
              <w:rPr>
                <w:rFonts w:ascii="Times New Roman" w:hAnsi="Times New Roman" w:cs="Times New Roman"/>
                <w:sz w:val="22"/>
                <w:szCs w:val="22"/>
              </w:rPr>
            </w:pPr>
            <w:r>
              <w:rPr>
                <w:rFonts w:ascii="Times New Roman" w:hAnsi="Times New Roman" w:cs="Times New Roman"/>
                <w:sz w:val="22"/>
                <w:szCs w:val="22"/>
              </w:rPr>
              <w:t>3</w:t>
            </w:r>
          </w:p>
        </w:tc>
        <w:tc>
          <w:tcPr>
            <w:tcW w:w="1843" w:type="dxa"/>
          </w:tcPr>
          <w:p w:rsidR="00B95726" w:rsidRPr="00C52B67" w:rsidRDefault="001D0856" w:rsidP="001D0856">
            <w:pPr>
              <w:spacing w:before="0"/>
              <w:rPr>
                <w:rFonts w:ascii="Times New Roman" w:hAnsi="Times New Roman" w:cs="Times New Roman"/>
                <w:sz w:val="22"/>
                <w:szCs w:val="22"/>
              </w:rPr>
            </w:pPr>
            <w:r>
              <w:rPr>
                <w:rFonts w:ascii="Times New Roman" w:hAnsi="Times New Roman" w:cs="Times New Roman"/>
                <w:sz w:val="22"/>
                <w:szCs w:val="22"/>
              </w:rPr>
              <w:t>0.0286</w:t>
            </w:r>
          </w:p>
        </w:tc>
        <w:tc>
          <w:tcPr>
            <w:tcW w:w="1904" w:type="dxa"/>
          </w:tcPr>
          <w:p w:rsidR="00B95726" w:rsidRPr="00C52B67" w:rsidRDefault="001D0856" w:rsidP="001D0856">
            <w:pPr>
              <w:spacing w:before="0"/>
              <w:rPr>
                <w:rFonts w:ascii="Times New Roman" w:hAnsi="Times New Roman" w:cs="Times New Roman"/>
                <w:sz w:val="22"/>
                <w:szCs w:val="22"/>
              </w:rPr>
            </w:pPr>
            <w:r>
              <w:rPr>
                <w:rFonts w:ascii="Times New Roman" w:hAnsi="Times New Roman" w:cs="Times New Roman"/>
                <w:sz w:val="22"/>
                <w:szCs w:val="22"/>
              </w:rPr>
              <w:t>0</w:t>
            </w:r>
          </w:p>
        </w:tc>
      </w:tr>
    </w:tbl>
    <w:p w:rsidR="00DA5300" w:rsidRPr="008E4C7C" w:rsidRDefault="00593634" w:rsidP="008E4C7C">
      <w:pPr>
        <w:jc w:val="both"/>
        <w:rPr>
          <w:rFonts w:ascii="Times New Roman" w:hAnsi="Times New Roman" w:cs="Times New Roman"/>
          <w:sz w:val="22"/>
          <w:szCs w:val="22"/>
        </w:rPr>
      </w:pPr>
      <w:r w:rsidRPr="008E4C7C">
        <w:rPr>
          <w:rFonts w:ascii="Times New Roman" w:hAnsi="Times New Roman" w:cs="Times New Roman"/>
          <w:sz w:val="22"/>
          <w:szCs w:val="22"/>
        </w:rPr>
        <w:t xml:space="preserve">BILAG: British Isles Lupus Assessment Group, OCR: </w:t>
      </w:r>
      <w:proofErr w:type="spellStart"/>
      <w:r w:rsidRPr="008E4C7C">
        <w:rPr>
          <w:rFonts w:ascii="Times New Roman" w:hAnsi="Times New Roman" w:cs="Times New Roman"/>
          <w:sz w:val="22"/>
          <w:szCs w:val="22"/>
        </w:rPr>
        <w:t>Ocrelizumab</w:t>
      </w:r>
      <w:proofErr w:type="spellEnd"/>
      <w:r w:rsidRPr="008E4C7C">
        <w:rPr>
          <w:rFonts w:ascii="Times New Roman" w:hAnsi="Times New Roman" w:cs="Times New Roman"/>
          <w:sz w:val="22"/>
          <w:szCs w:val="22"/>
        </w:rPr>
        <w:t xml:space="preserve">, </w:t>
      </w:r>
      <w:proofErr w:type="spellStart"/>
      <w:r w:rsidRPr="008E4C7C">
        <w:rPr>
          <w:rFonts w:ascii="Times New Roman" w:hAnsi="Times New Roman" w:cs="Times New Roman"/>
          <w:sz w:val="22"/>
          <w:szCs w:val="22"/>
        </w:rPr>
        <w:t>Ofa</w:t>
      </w:r>
      <w:proofErr w:type="spellEnd"/>
      <w:r w:rsidRPr="008E4C7C">
        <w:rPr>
          <w:rFonts w:ascii="Times New Roman" w:hAnsi="Times New Roman" w:cs="Times New Roman"/>
          <w:sz w:val="22"/>
          <w:szCs w:val="22"/>
        </w:rPr>
        <w:t xml:space="preserve">: </w:t>
      </w:r>
      <w:proofErr w:type="spellStart"/>
      <w:r w:rsidRPr="008E4C7C">
        <w:rPr>
          <w:rFonts w:ascii="Times New Roman" w:hAnsi="Times New Roman" w:cs="Times New Roman"/>
          <w:sz w:val="22"/>
          <w:szCs w:val="22"/>
        </w:rPr>
        <w:t>Ofatumumab</w:t>
      </w:r>
      <w:proofErr w:type="spellEnd"/>
    </w:p>
    <w:p w:rsidR="008E4C7C" w:rsidRPr="008E4C7C" w:rsidRDefault="008E4C7C" w:rsidP="008E4C7C">
      <w:pPr>
        <w:jc w:val="both"/>
        <w:rPr>
          <w:rFonts w:ascii="Times New Roman" w:hAnsi="Times New Roman" w:cs="Times New Roman"/>
          <w:sz w:val="22"/>
          <w:szCs w:val="22"/>
        </w:rPr>
        <w:sectPr w:rsidR="008E4C7C" w:rsidRPr="008E4C7C" w:rsidSect="00E23BEA">
          <w:pgSz w:w="16838" w:h="11906" w:orient="landscape"/>
          <w:pgMar w:top="1440" w:right="1440" w:bottom="1440" w:left="1440" w:header="708" w:footer="708" w:gutter="0"/>
          <w:cols w:space="708"/>
          <w:docGrid w:linePitch="360"/>
        </w:sectPr>
      </w:pPr>
      <w:r>
        <w:rPr>
          <w:rFonts w:ascii="Times New Roman" w:hAnsi="Times New Roman" w:cs="Times New Roman"/>
          <w:sz w:val="22"/>
          <w:szCs w:val="22"/>
        </w:rPr>
        <w:t xml:space="preserve">* </w:t>
      </w:r>
      <w:r w:rsidRPr="008E4C7C">
        <w:rPr>
          <w:rFonts w:ascii="Times New Roman" w:hAnsi="Times New Roman" w:cs="Times New Roman"/>
          <w:sz w:val="22"/>
          <w:szCs w:val="22"/>
        </w:rPr>
        <w:t>1 patient with severe S</w:t>
      </w:r>
      <w:r w:rsidR="00F83EB7">
        <w:rPr>
          <w:rFonts w:ascii="Times New Roman" w:hAnsi="Times New Roman" w:cs="Times New Roman"/>
          <w:sz w:val="22"/>
          <w:szCs w:val="22"/>
        </w:rPr>
        <w:t>LE</w:t>
      </w:r>
      <w:r>
        <w:rPr>
          <w:rFonts w:ascii="Times New Roman" w:hAnsi="Times New Roman" w:cs="Times New Roman"/>
          <w:sz w:val="22"/>
          <w:szCs w:val="22"/>
        </w:rPr>
        <w:t xml:space="preserve"> who had incomplete B-cell depletion and </w:t>
      </w:r>
      <w:r w:rsidRPr="008E4C7C">
        <w:rPr>
          <w:rFonts w:ascii="Times New Roman" w:hAnsi="Times New Roman" w:cs="Times New Roman"/>
          <w:sz w:val="22"/>
          <w:szCs w:val="22"/>
        </w:rPr>
        <w:t xml:space="preserve">non-responder </w:t>
      </w:r>
      <w:r>
        <w:rPr>
          <w:rFonts w:ascii="Times New Roman" w:hAnsi="Times New Roman" w:cs="Times New Roman"/>
          <w:sz w:val="22"/>
          <w:szCs w:val="22"/>
        </w:rPr>
        <w:t xml:space="preserve">in C1 </w:t>
      </w:r>
      <w:r w:rsidRPr="008E4C7C">
        <w:rPr>
          <w:rFonts w:ascii="Times New Roman" w:hAnsi="Times New Roman" w:cs="Times New Roman"/>
          <w:sz w:val="22"/>
          <w:szCs w:val="22"/>
        </w:rPr>
        <w:t>was retreated with rituximab</w:t>
      </w:r>
      <w:r>
        <w:rPr>
          <w:rFonts w:ascii="Times New Roman" w:hAnsi="Times New Roman" w:cs="Times New Roman"/>
          <w:sz w:val="22"/>
          <w:szCs w:val="22"/>
        </w:rPr>
        <w:t xml:space="preserve"> but subsequently developed immunogenicity</w:t>
      </w:r>
      <w:r w:rsidRPr="008E4C7C">
        <w:rPr>
          <w:rFonts w:ascii="Times New Roman" w:hAnsi="Times New Roman" w:cs="Times New Roman"/>
          <w:sz w:val="22"/>
          <w:szCs w:val="22"/>
        </w:rPr>
        <w:t xml:space="preserve">. She was treated with </w:t>
      </w:r>
      <w:proofErr w:type="spellStart"/>
      <w:r w:rsidRPr="008E4C7C">
        <w:rPr>
          <w:rFonts w:ascii="Times New Roman" w:hAnsi="Times New Roman" w:cs="Times New Roman"/>
          <w:sz w:val="22"/>
          <w:szCs w:val="22"/>
        </w:rPr>
        <w:t>ocrelizumab</w:t>
      </w:r>
      <w:proofErr w:type="spellEnd"/>
      <w:r w:rsidRPr="008E4C7C">
        <w:rPr>
          <w:rFonts w:ascii="Times New Roman" w:hAnsi="Times New Roman" w:cs="Times New Roman"/>
          <w:sz w:val="22"/>
          <w:szCs w:val="22"/>
        </w:rPr>
        <w:t xml:space="preserve"> res</w:t>
      </w:r>
      <w:r>
        <w:rPr>
          <w:rFonts w:ascii="Times New Roman" w:hAnsi="Times New Roman" w:cs="Times New Roman"/>
          <w:sz w:val="22"/>
          <w:szCs w:val="22"/>
        </w:rPr>
        <w:t xml:space="preserve">ulted in enhanced depletion, </w:t>
      </w:r>
      <w:r w:rsidRPr="008E4C7C">
        <w:rPr>
          <w:rFonts w:ascii="Times New Roman" w:hAnsi="Times New Roman" w:cs="Times New Roman"/>
          <w:sz w:val="22"/>
          <w:szCs w:val="22"/>
        </w:rPr>
        <w:t xml:space="preserve">biological response </w:t>
      </w:r>
      <w:proofErr w:type="spellStart"/>
      <w:r w:rsidRPr="008E4C7C">
        <w:rPr>
          <w:rFonts w:ascii="Times New Roman" w:hAnsi="Times New Roman" w:cs="Times New Roman"/>
          <w:sz w:val="22"/>
          <w:szCs w:val="22"/>
        </w:rPr>
        <w:t>ie</w:t>
      </w:r>
      <w:proofErr w:type="spellEnd"/>
      <w:r w:rsidRPr="008E4C7C">
        <w:rPr>
          <w:rFonts w:ascii="Times New Roman" w:hAnsi="Times New Roman" w:cs="Times New Roman"/>
          <w:sz w:val="22"/>
          <w:szCs w:val="22"/>
        </w:rPr>
        <w:t>: normalisation of anti-dsDNA</w:t>
      </w:r>
      <w:r>
        <w:rPr>
          <w:rFonts w:ascii="Times New Roman" w:hAnsi="Times New Roman" w:cs="Times New Roman"/>
          <w:sz w:val="22"/>
          <w:szCs w:val="22"/>
        </w:rPr>
        <w:t xml:space="preserve"> and co</w:t>
      </w:r>
      <w:r w:rsidR="00460BD5">
        <w:rPr>
          <w:rFonts w:ascii="Times New Roman" w:hAnsi="Times New Roman" w:cs="Times New Roman"/>
          <w:sz w:val="22"/>
          <w:szCs w:val="22"/>
        </w:rPr>
        <w:t>mplement levels as well as was</w:t>
      </w:r>
      <w:r>
        <w:rPr>
          <w:rFonts w:ascii="Times New Roman" w:hAnsi="Times New Roman" w:cs="Times New Roman"/>
          <w:sz w:val="22"/>
          <w:szCs w:val="22"/>
        </w:rPr>
        <w:t xml:space="preserve"> able to</w:t>
      </w:r>
      <w:r w:rsidR="00F83EB7">
        <w:rPr>
          <w:rFonts w:ascii="Times New Roman" w:hAnsi="Times New Roman" w:cs="Times New Roman"/>
          <w:sz w:val="22"/>
          <w:szCs w:val="22"/>
        </w:rPr>
        <w:t xml:space="preserve"> be discharged home (after 3 months of prolonged hospitalisation)</w:t>
      </w:r>
      <w:r>
        <w:rPr>
          <w:rFonts w:ascii="Times New Roman" w:hAnsi="Times New Roman" w:cs="Times New Roman"/>
          <w:sz w:val="22"/>
          <w:szCs w:val="22"/>
        </w:rPr>
        <w:t>. Unfortunately she died 5 months later due to</w:t>
      </w:r>
      <w:r w:rsidRPr="008E4C7C">
        <w:rPr>
          <w:rFonts w:ascii="Times New Roman" w:hAnsi="Times New Roman" w:cs="Times New Roman"/>
          <w:sz w:val="22"/>
          <w:szCs w:val="22"/>
        </w:rPr>
        <w:t xml:space="preserve"> multi-organ failure.</w:t>
      </w:r>
      <w:r w:rsidR="00F83EB7">
        <w:rPr>
          <w:rFonts w:ascii="Times New Roman" w:hAnsi="Times New Roman" w:cs="Times New Roman"/>
          <w:sz w:val="22"/>
          <w:szCs w:val="22"/>
        </w:rPr>
        <w:t xml:space="preserve"> This patient was not included in the abov</w:t>
      </w:r>
      <w:r w:rsidR="00460BD5">
        <w:rPr>
          <w:rFonts w:ascii="Times New Roman" w:hAnsi="Times New Roman" w:cs="Times New Roman"/>
          <w:sz w:val="22"/>
          <w:szCs w:val="22"/>
        </w:rPr>
        <w:t>e as she did not meet</w:t>
      </w:r>
      <w:r w:rsidR="00F83EB7">
        <w:rPr>
          <w:rFonts w:ascii="Times New Roman" w:hAnsi="Times New Roman" w:cs="Times New Roman"/>
          <w:sz w:val="22"/>
          <w:szCs w:val="22"/>
        </w:rPr>
        <w:t xml:space="preserve"> 2NDNR</w:t>
      </w:r>
      <w:r w:rsidR="00460BD5">
        <w:rPr>
          <w:rFonts w:ascii="Times New Roman" w:hAnsi="Times New Roman" w:cs="Times New Roman"/>
          <w:sz w:val="22"/>
          <w:szCs w:val="22"/>
        </w:rPr>
        <w:t xml:space="preserve"> criteria</w:t>
      </w:r>
      <w:r w:rsidR="00F83EB7">
        <w:rPr>
          <w:rFonts w:ascii="Times New Roman" w:hAnsi="Times New Roman" w:cs="Times New Roman"/>
          <w:sz w:val="22"/>
          <w:szCs w:val="22"/>
        </w:rPr>
        <w:t>.</w:t>
      </w:r>
    </w:p>
    <w:p w:rsidR="00DD15EC" w:rsidRDefault="002B3BD6" w:rsidP="002A237B">
      <w:pPr>
        <w:rPr>
          <w:rFonts w:ascii="Times New Roman" w:hAnsi="Times New Roman" w:cs="Times New Roman"/>
          <w:b/>
          <w:sz w:val="28"/>
          <w:szCs w:val="28"/>
        </w:rPr>
      </w:pPr>
      <w:r>
        <w:rPr>
          <w:rFonts w:ascii="Times New Roman" w:hAnsi="Times New Roman" w:cs="Times New Roman"/>
          <w:b/>
          <w:sz w:val="28"/>
          <w:szCs w:val="28"/>
        </w:rPr>
        <w:lastRenderedPageBreak/>
        <w:t>S6 Long-term Safety of B-cell Depletion Therapy in SLE</w:t>
      </w:r>
    </w:p>
    <w:p w:rsidR="002B3BD6" w:rsidRDefault="002B3BD6" w:rsidP="002A237B">
      <w:pPr>
        <w:rPr>
          <w:rFonts w:ascii="Times New Roman" w:hAnsi="Times New Roman" w:cs="Times New Roman"/>
          <w:b/>
          <w:sz w:val="28"/>
          <w:szCs w:val="28"/>
        </w:rPr>
      </w:pPr>
    </w:p>
    <w:p w:rsidR="002B3BD6" w:rsidRPr="002B3BD6" w:rsidRDefault="002B3BD6" w:rsidP="002A237B">
      <w:pPr>
        <w:rPr>
          <w:rFonts w:ascii="Times New Roman" w:hAnsi="Times New Roman" w:cs="Times New Roman"/>
          <w:b/>
        </w:rPr>
      </w:pPr>
      <w:r>
        <w:rPr>
          <w:rFonts w:ascii="Times New Roman" w:hAnsi="Times New Roman" w:cs="Times New Roman"/>
          <w:b/>
        </w:rPr>
        <w:t>Method:</w:t>
      </w:r>
    </w:p>
    <w:p w:rsidR="002B3BD6" w:rsidRDefault="00DD15EC" w:rsidP="00DD15EC">
      <w:pPr>
        <w:spacing w:line="480" w:lineRule="auto"/>
        <w:jc w:val="both"/>
        <w:rPr>
          <w:rFonts w:ascii="Times New Roman" w:hAnsi="Times New Roman" w:cs="Times New Roman"/>
        </w:rPr>
      </w:pPr>
      <w:r w:rsidRPr="00DD15EC">
        <w:rPr>
          <w:rFonts w:ascii="Times New Roman" w:hAnsi="Times New Roman" w:cs="Times New Roman"/>
        </w:rPr>
        <w:t>Safety assessments which included severe adverse events (SAEs) and serious infection were recorded irrespective of possible association with SLE and or therapy. SAEs were defined as those resulting in either hospitalisation that lasted more than 24 hours, flares requiring intravenous therapy, malignancies, life-threatening situations or death. Data for serious infections was gathered from hospital admission records using Patient Access Centre (PAS) system and was later confirmed with case notes.</w:t>
      </w:r>
    </w:p>
    <w:p w:rsidR="002B3BD6" w:rsidRDefault="002B3BD6" w:rsidP="00DD15EC">
      <w:pPr>
        <w:spacing w:line="480" w:lineRule="auto"/>
        <w:jc w:val="both"/>
        <w:rPr>
          <w:rFonts w:ascii="Times New Roman" w:hAnsi="Times New Roman" w:cs="Times New Roman"/>
          <w:b/>
        </w:rPr>
      </w:pPr>
      <w:r w:rsidRPr="002B3BD6">
        <w:rPr>
          <w:rFonts w:ascii="Times New Roman" w:hAnsi="Times New Roman" w:cs="Times New Roman"/>
          <w:b/>
        </w:rPr>
        <w:t>Results:</w:t>
      </w:r>
    </w:p>
    <w:p w:rsidR="002B3BD6" w:rsidRDefault="002B3BD6" w:rsidP="002B3BD6">
      <w:pPr>
        <w:spacing w:line="480" w:lineRule="auto"/>
        <w:jc w:val="both"/>
        <w:rPr>
          <w:rFonts w:ascii="Times New Roman" w:hAnsi="Times New Roman" w:cs="Times New Roman"/>
        </w:rPr>
      </w:pPr>
      <w:r w:rsidRPr="002B3BD6">
        <w:rPr>
          <w:rFonts w:ascii="Times New Roman" w:hAnsi="Times New Roman" w:cs="Times New Roman"/>
        </w:rPr>
        <w:t>Hundred and thirty-eight SAEs were recorded in 54 patients who were treated with rituximab. Of these, 130 were hospitalisation episodes (median duration 5 (IQR 3-9) days), 3 malignancies and 5 deaths (online supple</w:t>
      </w:r>
      <w:r>
        <w:rPr>
          <w:rFonts w:ascii="Times New Roman" w:hAnsi="Times New Roman" w:cs="Times New Roman"/>
        </w:rPr>
        <w:t>mentary Table S6</w:t>
      </w:r>
      <w:r w:rsidRPr="002B3BD6">
        <w:rPr>
          <w:rFonts w:ascii="Times New Roman" w:hAnsi="Times New Roman" w:cs="Times New Roman"/>
        </w:rPr>
        <w:t xml:space="preserve">). </w:t>
      </w:r>
      <w:r w:rsidR="00125775">
        <w:rPr>
          <w:rFonts w:ascii="Times New Roman" w:hAnsi="Times New Roman" w:cs="Times New Roman"/>
        </w:rPr>
        <w:t xml:space="preserve">The causes of deaths were intracranial/subarachnoid haemorrhage=2, pneumonia=1, urinary sepsis=1 and multi-organ failure=1. </w:t>
      </w:r>
      <w:r w:rsidRPr="002B3BD6">
        <w:rPr>
          <w:rFonts w:ascii="Times New Roman" w:hAnsi="Times New Roman" w:cs="Times New Roman"/>
        </w:rPr>
        <w:t xml:space="preserve">Thirty-three serious infections (6.7/100 patient-years) were recorded in 23 patients, mostly due to chest infection (n=15). There were 5 opportunistic infections recorded </w:t>
      </w:r>
      <w:r w:rsidR="0005069B">
        <w:rPr>
          <w:rFonts w:ascii="Times New Roman" w:hAnsi="Times New Roman" w:cs="Times New Roman"/>
        </w:rPr>
        <w:t xml:space="preserve">were </w:t>
      </w:r>
      <w:r w:rsidRPr="002B3BD6">
        <w:rPr>
          <w:rFonts w:ascii="Times New Roman" w:hAnsi="Times New Roman" w:cs="Times New Roman"/>
        </w:rPr>
        <w:t xml:space="preserve">mycobacterium </w:t>
      </w:r>
      <w:proofErr w:type="spellStart"/>
      <w:r w:rsidRPr="002B3BD6">
        <w:rPr>
          <w:rFonts w:ascii="Times New Roman" w:hAnsi="Times New Roman" w:cs="Times New Roman"/>
        </w:rPr>
        <w:t>avium</w:t>
      </w:r>
      <w:proofErr w:type="spellEnd"/>
      <w:r w:rsidRPr="002B3BD6">
        <w:rPr>
          <w:rFonts w:ascii="Times New Roman" w:hAnsi="Times New Roman" w:cs="Times New Roman"/>
        </w:rPr>
        <w:t xml:space="preserve"> complex=1, pneumocystis </w:t>
      </w:r>
      <w:proofErr w:type="spellStart"/>
      <w:r w:rsidRPr="002B3BD6">
        <w:rPr>
          <w:rFonts w:ascii="Times New Roman" w:hAnsi="Times New Roman" w:cs="Times New Roman"/>
        </w:rPr>
        <w:t>jiroveci</w:t>
      </w:r>
      <w:proofErr w:type="spellEnd"/>
      <w:r w:rsidRPr="002B3BD6">
        <w:rPr>
          <w:rFonts w:ascii="Times New Roman" w:hAnsi="Times New Roman" w:cs="Times New Roman"/>
        </w:rPr>
        <w:t xml:space="preserve"> pneumonia=1 in a patient who was simultaneously diagnosed as having HIV infection, cytomegalovirus=1, disseminated varicella zoster=1 and disseminated candidiasis. 36% (n=12) and 64% (n=21) of the serious infections occurred within 3 and 6 months respectively from the last rituximab infusion in any cycle.</w:t>
      </w:r>
      <w:r w:rsidR="00BB5C05">
        <w:rPr>
          <w:rFonts w:ascii="Times New Roman" w:hAnsi="Times New Roman" w:cs="Times New Roman"/>
        </w:rPr>
        <w:t xml:space="preserve"> No cases of progressive multi-focal leukoencephalopathy (PML) was observed.</w:t>
      </w:r>
    </w:p>
    <w:p w:rsidR="000106E0" w:rsidRPr="002B3BD6" w:rsidRDefault="008D07C1" w:rsidP="008D07C1">
      <w:pPr>
        <w:spacing w:line="480" w:lineRule="auto"/>
        <w:jc w:val="both"/>
        <w:rPr>
          <w:rFonts w:ascii="Times New Roman" w:hAnsi="Times New Roman" w:cs="Times New Roman"/>
        </w:rPr>
      </w:pPr>
      <w:r>
        <w:rPr>
          <w:rFonts w:ascii="Times New Roman" w:hAnsi="Times New Roman" w:cs="Times New Roman"/>
        </w:rPr>
        <w:t>As most of the serious infection episodes occurred</w:t>
      </w:r>
      <w:r w:rsidR="000106E0" w:rsidRPr="000106E0">
        <w:rPr>
          <w:rFonts w:ascii="Times New Roman" w:hAnsi="Times New Roman" w:cs="Times New Roman"/>
        </w:rPr>
        <w:t xml:space="preserve"> </w:t>
      </w:r>
      <w:r w:rsidR="002D59EF">
        <w:rPr>
          <w:rFonts w:ascii="Times New Roman" w:hAnsi="Times New Roman" w:cs="Times New Roman"/>
        </w:rPr>
        <w:t>in C1 and C2</w:t>
      </w:r>
      <w:r>
        <w:rPr>
          <w:rFonts w:ascii="Times New Roman" w:hAnsi="Times New Roman" w:cs="Times New Roman"/>
        </w:rPr>
        <w:t xml:space="preserve"> of rituximab (n=23 in 15 patients), we analysed the association between complete B-cell depletion and serious infection. </w:t>
      </w:r>
      <w:r w:rsidR="002D59EF">
        <w:rPr>
          <w:rFonts w:ascii="Times New Roman" w:hAnsi="Times New Roman" w:cs="Times New Roman"/>
        </w:rPr>
        <w:t xml:space="preserve"> </w:t>
      </w:r>
      <w:r>
        <w:rPr>
          <w:rFonts w:ascii="Times New Roman" w:hAnsi="Times New Roman" w:cs="Times New Roman"/>
        </w:rPr>
        <w:t>After two cycles,</w:t>
      </w:r>
      <w:r w:rsidR="00C16DDA">
        <w:rPr>
          <w:rFonts w:ascii="Times New Roman" w:hAnsi="Times New Roman" w:cs="Times New Roman"/>
        </w:rPr>
        <w:t xml:space="preserve"> there was no difference in</w:t>
      </w:r>
      <w:r>
        <w:rPr>
          <w:rFonts w:ascii="Times New Roman" w:hAnsi="Times New Roman" w:cs="Times New Roman"/>
        </w:rPr>
        <w:t xml:space="preserve"> the rates of serious infection between complete and incomplete depletion groups; 8/98 (8.2%) and 7/73 (9.6%) respectively; p=0.789. </w:t>
      </w:r>
    </w:p>
    <w:p w:rsidR="002B3BD6" w:rsidRDefault="002B3BD6" w:rsidP="002B3BD6">
      <w:pPr>
        <w:spacing w:line="480" w:lineRule="auto"/>
        <w:jc w:val="both"/>
        <w:rPr>
          <w:rFonts w:ascii="Times New Roman" w:hAnsi="Times New Roman" w:cs="Times New Roman"/>
        </w:rPr>
      </w:pPr>
      <w:r w:rsidRPr="002B3BD6">
        <w:rPr>
          <w:rFonts w:ascii="Times New Roman" w:hAnsi="Times New Roman" w:cs="Times New Roman"/>
        </w:rPr>
        <w:lastRenderedPageBreak/>
        <w:t>In C1, there was a reduction in the mean IgG at 6 mo</w:t>
      </w:r>
      <w:r w:rsidR="00173A15">
        <w:rPr>
          <w:rFonts w:ascii="Times New Roman" w:hAnsi="Times New Roman" w:cs="Times New Roman"/>
        </w:rPr>
        <w:t>nths compared to baseline, 14.57 (SD 7.42)</w:t>
      </w:r>
      <w:r w:rsidR="00A11DAF">
        <w:rPr>
          <w:rFonts w:ascii="Times New Roman" w:hAnsi="Times New Roman" w:cs="Times New Roman"/>
        </w:rPr>
        <w:t xml:space="preserve"> g/L</w:t>
      </w:r>
      <w:r w:rsidR="00173A15">
        <w:rPr>
          <w:rFonts w:ascii="Times New Roman" w:hAnsi="Times New Roman" w:cs="Times New Roman"/>
        </w:rPr>
        <w:t xml:space="preserve"> versus 12.06 (4.73)</w:t>
      </w:r>
      <w:r w:rsidR="00A11DAF">
        <w:rPr>
          <w:rFonts w:ascii="Times New Roman" w:hAnsi="Times New Roman" w:cs="Times New Roman"/>
        </w:rPr>
        <w:t xml:space="preserve"> g/L</w:t>
      </w:r>
      <w:r w:rsidR="00173A15">
        <w:rPr>
          <w:rFonts w:ascii="Times New Roman" w:hAnsi="Times New Roman" w:cs="Times New Roman"/>
        </w:rPr>
        <w:t>, mean difference -2.52</w:t>
      </w:r>
      <w:r w:rsidRPr="002B3BD6">
        <w:rPr>
          <w:rFonts w:ascii="Times New Roman" w:hAnsi="Times New Roman" w:cs="Times New Roman"/>
        </w:rPr>
        <w:t xml:space="preserve"> (95% CI </w:t>
      </w:r>
      <w:r w:rsidR="00173A15">
        <w:rPr>
          <w:rFonts w:ascii="Times New Roman" w:hAnsi="Times New Roman" w:cs="Times New Roman"/>
        </w:rPr>
        <w:t>-4.23 to -0.80)</w:t>
      </w:r>
      <w:r w:rsidR="00A11DAF">
        <w:rPr>
          <w:rFonts w:ascii="Times New Roman" w:hAnsi="Times New Roman" w:cs="Times New Roman"/>
        </w:rPr>
        <w:t xml:space="preserve"> g/L</w:t>
      </w:r>
      <w:r w:rsidR="00173A15">
        <w:rPr>
          <w:rFonts w:ascii="Times New Roman" w:hAnsi="Times New Roman" w:cs="Times New Roman"/>
        </w:rPr>
        <w:t>; p&lt;0.004. A</w:t>
      </w:r>
      <w:r w:rsidRPr="002B3BD6">
        <w:rPr>
          <w:rFonts w:ascii="Times New Roman" w:hAnsi="Times New Roman" w:cs="Times New Roman"/>
        </w:rPr>
        <w:t>fter 4 cycles of therapy, repeat cycles of rituximab on</w:t>
      </w:r>
      <w:r w:rsidR="00173A15">
        <w:rPr>
          <w:rFonts w:ascii="Times New Roman" w:hAnsi="Times New Roman" w:cs="Times New Roman"/>
        </w:rPr>
        <w:t xml:space="preserve"> clinical relapse resulted in</w:t>
      </w:r>
      <w:r w:rsidRPr="002B3BD6">
        <w:rPr>
          <w:rFonts w:ascii="Times New Roman" w:hAnsi="Times New Roman" w:cs="Times New Roman"/>
        </w:rPr>
        <w:t xml:space="preserve"> progressive deterioration in IgG level</w:t>
      </w:r>
      <w:r w:rsidR="00173A15">
        <w:rPr>
          <w:rFonts w:ascii="Times New Roman" w:hAnsi="Times New Roman" w:cs="Times New Roman"/>
        </w:rPr>
        <w:t xml:space="preserve"> compared to baseline; p&lt;0.001 after adjusting for Bonferroni correction (online supplementary Table S7</w:t>
      </w:r>
      <w:r w:rsidRPr="002B3BD6">
        <w:rPr>
          <w:rFonts w:ascii="Times New Roman" w:hAnsi="Times New Roman" w:cs="Times New Roman"/>
        </w:rPr>
        <w:t xml:space="preserve">). </w:t>
      </w:r>
      <w:r w:rsidR="00460BD5">
        <w:rPr>
          <w:rFonts w:ascii="Times New Roman" w:hAnsi="Times New Roman" w:cs="Times New Roman"/>
        </w:rPr>
        <w:t>Although the reduction in immunoglobulin</w:t>
      </w:r>
      <w:r w:rsidR="0005069B">
        <w:rPr>
          <w:rFonts w:ascii="Times New Roman" w:hAnsi="Times New Roman" w:cs="Times New Roman"/>
        </w:rPr>
        <w:t xml:space="preserve"> may</w:t>
      </w:r>
      <w:r w:rsidR="009C29B6">
        <w:rPr>
          <w:rFonts w:ascii="Times New Roman" w:hAnsi="Times New Roman" w:cs="Times New Roman"/>
        </w:rPr>
        <w:t xml:space="preserve"> represent</w:t>
      </w:r>
      <w:r w:rsidR="00460BD5">
        <w:rPr>
          <w:rFonts w:ascii="Times New Roman" w:hAnsi="Times New Roman" w:cs="Times New Roman"/>
        </w:rPr>
        <w:t xml:space="preserve"> immunological response to rituximab, immunoglobulin level</w:t>
      </w:r>
      <w:r w:rsidR="0005069B">
        <w:rPr>
          <w:rFonts w:ascii="Times New Roman" w:hAnsi="Times New Roman" w:cs="Times New Roman"/>
        </w:rPr>
        <w:t>s</w:t>
      </w:r>
      <w:r w:rsidR="00460BD5">
        <w:rPr>
          <w:rFonts w:ascii="Times New Roman" w:hAnsi="Times New Roman" w:cs="Times New Roman"/>
        </w:rPr>
        <w:t xml:space="preserve"> need to be monitored closely during therapy. </w:t>
      </w:r>
      <w:r w:rsidR="00173A15">
        <w:rPr>
          <w:rFonts w:ascii="Times New Roman" w:hAnsi="Times New Roman" w:cs="Times New Roman"/>
        </w:rPr>
        <w:t>Prior to first rit</w:t>
      </w:r>
      <w:r w:rsidR="00E94B5A">
        <w:rPr>
          <w:rFonts w:ascii="Times New Roman" w:hAnsi="Times New Roman" w:cs="Times New Roman"/>
        </w:rPr>
        <w:t>uximab, 5 patients had low IgG</w:t>
      </w:r>
      <w:r w:rsidR="00A11DAF">
        <w:rPr>
          <w:rFonts w:ascii="Times New Roman" w:hAnsi="Times New Roman" w:cs="Times New Roman"/>
        </w:rPr>
        <w:t xml:space="preserve"> (normal 6.0-16.0 g/L)</w:t>
      </w:r>
      <w:r w:rsidR="00E94B5A">
        <w:rPr>
          <w:rFonts w:ascii="Times New Roman" w:hAnsi="Times New Roman" w:cs="Times New Roman"/>
        </w:rPr>
        <w:t>. Post-rituximab,</w:t>
      </w:r>
      <w:r w:rsidR="00A11DAF">
        <w:rPr>
          <w:rFonts w:ascii="Times New Roman" w:hAnsi="Times New Roman" w:cs="Times New Roman"/>
        </w:rPr>
        <w:t xml:space="preserve"> only</w:t>
      </w:r>
      <w:r w:rsidR="00173A15">
        <w:rPr>
          <w:rFonts w:ascii="Times New Roman" w:hAnsi="Times New Roman" w:cs="Times New Roman"/>
        </w:rPr>
        <w:t xml:space="preserve"> 5</w:t>
      </w:r>
      <w:r w:rsidRPr="002B3BD6">
        <w:rPr>
          <w:rFonts w:ascii="Times New Roman" w:hAnsi="Times New Roman" w:cs="Times New Roman"/>
        </w:rPr>
        <w:t xml:space="preserve"> patients developed </w:t>
      </w:r>
      <w:r w:rsidR="00173A15">
        <w:rPr>
          <w:rFonts w:ascii="Times New Roman" w:hAnsi="Times New Roman" w:cs="Times New Roman"/>
        </w:rPr>
        <w:t xml:space="preserve">new </w:t>
      </w:r>
      <w:r w:rsidR="00E94B5A">
        <w:rPr>
          <w:rFonts w:ascii="Times New Roman" w:hAnsi="Times New Roman" w:cs="Times New Roman"/>
        </w:rPr>
        <w:t>low IgG after this prolonged follow-up.</w:t>
      </w:r>
      <w:r w:rsidRPr="002B3BD6">
        <w:rPr>
          <w:rFonts w:ascii="Times New Roman" w:hAnsi="Times New Roman" w:cs="Times New Roman"/>
        </w:rPr>
        <w:t xml:space="preserve"> </w:t>
      </w:r>
      <w:r w:rsidR="00A11DAF">
        <w:rPr>
          <w:rFonts w:ascii="Times New Roman" w:hAnsi="Times New Roman" w:cs="Times New Roman"/>
        </w:rPr>
        <w:t>Thus, the incidence and prevalence of low IgG in this cohort was 4.4% and 8.5% respectively. 4/10 (40%) of patients with low IgG had serious infection</w:t>
      </w:r>
      <w:r w:rsidR="0005069B">
        <w:rPr>
          <w:rFonts w:ascii="Times New Roman" w:hAnsi="Times New Roman" w:cs="Times New Roman"/>
        </w:rPr>
        <w:t>s. While 2 (2%) patients required</w:t>
      </w:r>
      <w:r w:rsidR="009C29B6">
        <w:rPr>
          <w:rFonts w:ascii="Times New Roman" w:hAnsi="Times New Roman" w:cs="Times New Roman"/>
        </w:rPr>
        <w:t xml:space="preserve"> concomitant</w:t>
      </w:r>
      <w:r w:rsidR="00A11DAF">
        <w:rPr>
          <w:rFonts w:ascii="Times New Roman" w:hAnsi="Times New Roman" w:cs="Times New Roman"/>
        </w:rPr>
        <w:t xml:space="preserve"> immunoglobulin replacement due to recurrent infection-associated with low IgG.</w:t>
      </w:r>
    </w:p>
    <w:p w:rsidR="00414FB3" w:rsidRDefault="00414FB3" w:rsidP="002B3BD6">
      <w:pPr>
        <w:spacing w:line="480" w:lineRule="auto"/>
        <w:jc w:val="both"/>
        <w:rPr>
          <w:rFonts w:ascii="Times New Roman" w:hAnsi="Times New Roman" w:cs="Times New Roman"/>
        </w:rPr>
      </w:pPr>
      <w:r>
        <w:rPr>
          <w:rFonts w:ascii="Times New Roman" w:hAnsi="Times New Roman" w:cs="Times New Roman"/>
        </w:rPr>
        <w:t>Low IgM (normal 0.60-2.50 g/L) following rituximab was more common than low IgG. The prevalence of the former in C1 and C2 was 41/117 (35%). However, in both cycles, low IgM was not associated with serious infection; p=0.283.</w:t>
      </w:r>
    </w:p>
    <w:p w:rsidR="00A11DAF" w:rsidRPr="002B3BD6" w:rsidRDefault="00A11DAF" w:rsidP="002B3BD6">
      <w:pPr>
        <w:spacing w:line="480" w:lineRule="auto"/>
        <w:jc w:val="both"/>
        <w:rPr>
          <w:rFonts w:ascii="Times New Roman" w:hAnsi="Times New Roman" w:cs="Times New Roman"/>
        </w:rPr>
      </w:pPr>
    </w:p>
    <w:p w:rsidR="002B3BD6" w:rsidRPr="002B3BD6" w:rsidRDefault="002B3BD6" w:rsidP="002B3BD6">
      <w:pPr>
        <w:spacing w:line="480" w:lineRule="auto"/>
        <w:jc w:val="both"/>
        <w:rPr>
          <w:rFonts w:ascii="Times New Roman" w:hAnsi="Times New Roman" w:cs="Times New Roman"/>
        </w:rPr>
      </w:pPr>
      <w:r w:rsidRPr="002B3BD6">
        <w:rPr>
          <w:rFonts w:ascii="Times New Roman" w:hAnsi="Times New Roman" w:cs="Times New Roman"/>
        </w:rPr>
        <w:t xml:space="preserve">Six SAEs were recorded in 3 patients who were treated with </w:t>
      </w:r>
      <w:proofErr w:type="spellStart"/>
      <w:r w:rsidRPr="002B3BD6">
        <w:rPr>
          <w:rFonts w:ascii="Times New Roman" w:hAnsi="Times New Roman" w:cs="Times New Roman"/>
        </w:rPr>
        <w:t>ocrelizumab</w:t>
      </w:r>
      <w:proofErr w:type="spellEnd"/>
      <w:r w:rsidRPr="002B3BD6">
        <w:rPr>
          <w:rFonts w:ascii="Times New Roman" w:hAnsi="Times New Roman" w:cs="Times New Roman"/>
        </w:rPr>
        <w:t>. Of these, 4 were serious infections (14/100 patient-years) that included one opportunistic infection with cytomegalovirus. One death occurred in a patient with severe SLE who died of multi-organ failure at 5 months post-</w:t>
      </w:r>
      <w:proofErr w:type="spellStart"/>
      <w:r w:rsidRPr="002B3BD6">
        <w:rPr>
          <w:rFonts w:ascii="Times New Roman" w:hAnsi="Times New Roman" w:cs="Times New Roman"/>
        </w:rPr>
        <w:t>ocrelizumab</w:t>
      </w:r>
      <w:proofErr w:type="spellEnd"/>
      <w:r w:rsidRPr="002B3BD6">
        <w:rPr>
          <w:rFonts w:ascii="Times New Roman" w:hAnsi="Times New Roman" w:cs="Times New Roman"/>
        </w:rPr>
        <w:t>.</w:t>
      </w:r>
      <w:r w:rsidR="008E4C7C">
        <w:rPr>
          <w:rFonts w:ascii="Times New Roman" w:hAnsi="Times New Roman" w:cs="Times New Roman"/>
        </w:rPr>
        <w:t xml:space="preserve"> </w:t>
      </w:r>
      <w:r w:rsidR="0005069B">
        <w:rPr>
          <w:rFonts w:ascii="Times New Roman" w:hAnsi="Times New Roman" w:cs="Times New Roman"/>
        </w:rPr>
        <w:t>No serious infection was</w:t>
      </w:r>
      <w:r w:rsidRPr="002B3BD6">
        <w:rPr>
          <w:rFonts w:ascii="Times New Roman" w:hAnsi="Times New Roman" w:cs="Times New Roman"/>
        </w:rPr>
        <w:t xml:space="preserve"> recorded in the two patients who were treated with </w:t>
      </w:r>
      <w:proofErr w:type="spellStart"/>
      <w:r w:rsidRPr="002B3BD6">
        <w:rPr>
          <w:rFonts w:ascii="Times New Roman" w:hAnsi="Times New Roman" w:cs="Times New Roman"/>
        </w:rPr>
        <w:t>ofatumumab</w:t>
      </w:r>
      <w:proofErr w:type="spellEnd"/>
      <w:r w:rsidRPr="002B3BD6">
        <w:rPr>
          <w:rFonts w:ascii="Times New Roman" w:hAnsi="Times New Roman" w:cs="Times New Roman"/>
        </w:rPr>
        <w:t>.</w:t>
      </w:r>
    </w:p>
    <w:p w:rsidR="002B3BD6" w:rsidRDefault="002B3BD6" w:rsidP="00DD15EC">
      <w:pPr>
        <w:spacing w:line="480" w:lineRule="auto"/>
        <w:jc w:val="both"/>
        <w:rPr>
          <w:rFonts w:ascii="Times New Roman" w:hAnsi="Times New Roman" w:cs="Times New Roman"/>
        </w:rPr>
      </w:pPr>
    </w:p>
    <w:p w:rsidR="002B3BD6" w:rsidRPr="00DD15EC" w:rsidRDefault="002B3BD6" w:rsidP="00DD15EC">
      <w:pPr>
        <w:spacing w:line="480" w:lineRule="auto"/>
        <w:jc w:val="both"/>
        <w:rPr>
          <w:rFonts w:ascii="Times New Roman" w:hAnsi="Times New Roman" w:cs="Times New Roman"/>
        </w:rPr>
        <w:sectPr w:rsidR="002B3BD6" w:rsidRPr="00DD15EC" w:rsidSect="002B3BD6">
          <w:pgSz w:w="11906" w:h="16838"/>
          <w:pgMar w:top="1440" w:right="1440" w:bottom="1440" w:left="1440" w:header="708" w:footer="708" w:gutter="0"/>
          <w:cols w:space="708"/>
          <w:docGrid w:linePitch="360"/>
        </w:sectPr>
      </w:pPr>
    </w:p>
    <w:p w:rsidR="00150205" w:rsidRDefault="002B3BD6" w:rsidP="001C2C43">
      <w:pPr>
        <w:rPr>
          <w:rFonts w:ascii="Times New Roman" w:eastAsia="Calibri" w:hAnsi="Times New Roman" w:cs="Times New Roman"/>
          <w:b/>
          <w:sz w:val="28"/>
          <w:szCs w:val="28"/>
        </w:rPr>
      </w:pPr>
      <w:r w:rsidRPr="002B3BD6">
        <w:rPr>
          <w:rFonts w:ascii="Times New Roman" w:eastAsia="Calibri" w:hAnsi="Times New Roman" w:cs="Times New Roman"/>
          <w:b/>
          <w:sz w:val="28"/>
          <w:szCs w:val="28"/>
        </w:rPr>
        <w:lastRenderedPageBreak/>
        <w:t>Table S6: Serious Adverse Events</w:t>
      </w:r>
    </w:p>
    <w:p w:rsidR="008403DE" w:rsidRDefault="008403DE" w:rsidP="001C2C43">
      <w:pPr>
        <w:rPr>
          <w:rFonts w:ascii="Times New Roman" w:eastAsia="Calibri" w:hAnsi="Times New Roman" w:cs="Times New Roman"/>
          <w:b/>
          <w:sz w:val="28"/>
          <w:szCs w:val="28"/>
        </w:rPr>
      </w:pPr>
    </w:p>
    <w:tbl>
      <w:tblPr>
        <w:tblStyle w:val="TableGrid21"/>
        <w:tblW w:w="0" w:type="auto"/>
        <w:tblLook w:val="04A0" w:firstRow="1" w:lastRow="0" w:firstColumn="1" w:lastColumn="0" w:noHBand="0" w:noVBand="1"/>
      </w:tblPr>
      <w:tblGrid>
        <w:gridCol w:w="4066"/>
        <w:gridCol w:w="1661"/>
        <w:gridCol w:w="1679"/>
        <w:gridCol w:w="1610"/>
      </w:tblGrid>
      <w:tr w:rsidR="008403DE" w:rsidRPr="008403DE" w:rsidTr="008E4C7C">
        <w:trPr>
          <w:trHeight w:val="511"/>
        </w:trPr>
        <w:tc>
          <w:tcPr>
            <w:tcW w:w="4219" w:type="dxa"/>
            <w:shd w:val="clear" w:color="auto" w:fill="D9D9D9" w:themeFill="background1" w:themeFillShade="D9"/>
          </w:tcPr>
          <w:p w:rsidR="008403DE" w:rsidRPr="008403DE" w:rsidRDefault="008403DE" w:rsidP="008403DE">
            <w:pPr>
              <w:spacing w:before="0" w:line="360" w:lineRule="auto"/>
              <w:jc w:val="both"/>
              <w:rPr>
                <w:rFonts w:ascii="Times New Roman" w:hAnsi="Times New Roman"/>
                <w:b/>
              </w:rPr>
            </w:pPr>
          </w:p>
        </w:tc>
        <w:tc>
          <w:tcPr>
            <w:tcW w:w="1701" w:type="dxa"/>
            <w:shd w:val="clear" w:color="auto" w:fill="D9D9D9" w:themeFill="background1" w:themeFillShade="D9"/>
          </w:tcPr>
          <w:p w:rsidR="008403DE" w:rsidRPr="008403DE" w:rsidRDefault="008403DE" w:rsidP="008403DE">
            <w:pPr>
              <w:spacing w:before="0" w:line="360" w:lineRule="auto"/>
              <w:jc w:val="both"/>
              <w:rPr>
                <w:rFonts w:ascii="Times New Roman" w:hAnsi="Times New Roman"/>
                <w:b/>
              </w:rPr>
            </w:pPr>
            <w:r w:rsidRPr="008403DE">
              <w:rPr>
                <w:rFonts w:ascii="Times New Roman" w:hAnsi="Times New Roman"/>
                <w:b/>
              </w:rPr>
              <w:t>Rituximab</w:t>
            </w:r>
          </w:p>
          <w:p w:rsidR="008403DE" w:rsidRPr="008403DE" w:rsidRDefault="008403DE" w:rsidP="008403DE">
            <w:pPr>
              <w:spacing w:before="0" w:line="360" w:lineRule="auto"/>
              <w:jc w:val="both"/>
              <w:rPr>
                <w:rFonts w:ascii="Times New Roman" w:hAnsi="Times New Roman"/>
                <w:b/>
              </w:rPr>
            </w:pPr>
            <w:r w:rsidRPr="008403DE">
              <w:rPr>
                <w:rFonts w:ascii="Times New Roman" w:hAnsi="Times New Roman"/>
                <w:b/>
              </w:rPr>
              <w:t>(n=117)</w:t>
            </w:r>
          </w:p>
        </w:tc>
        <w:tc>
          <w:tcPr>
            <w:tcW w:w="1701" w:type="dxa"/>
            <w:shd w:val="clear" w:color="auto" w:fill="D9D9D9" w:themeFill="background1" w:themeFillShade="D9"/>
          </w:tcPr>
          <w:p w:rsidR="008403DE" w:rsidRPr="008403DE" w:rsidRDefault="008403DE" w:rsidP="008403DE">
            <w:pPr>
              <w:spacing w:before="0" w:line="360" w:lineRule="auto"/>
              <w:jc w:val="both"/>
              <w:rPr>
                <w:rFonts w:ascii="Times New Roman" w:hAnsi="Times New Roman"/>
                <w:b/>
              </w:rPr>
            </w:pPr>
            <w:proofErr w:type="spellStart"/>
            <w:r w:rsidRPr="008403DE">
              <w:rPr>
                <w:rFonts w:ascii="Times New Roman" w:hAnsi="Times New Roman"/>
                <w:b/>
              </w:rPr>
              <w:t>Ocrelizumab</w:t>
            </w:r>
            <w:proofErr w:type="spellEnd"/>
          </w:p>
          <w:p w:rsidR="008403DE" w:rsidRPr="008403DE" w:rsidRDefault="008403DE" w:rsidP="008403DE">
            <w:pPr>
              <w:spacing w:before="0" w:line="360" w:lineRule="auto"/>
              <w:jc w:val="both"/>
              <w:rPr>
                <w:rFonts w:ascii="Times New Roman" w:hAnsi="Times New Roman"/>
                <w:b/>
              </w:rPr>
            </w:pPr>
            <w:r w:rsidRPr="008403DE">
              <w:rPr>
                <w:rFonts w:ascii="Times New Roman" w:hAnsi="Times New Roman"/>
                <w:b/>
              </w:rPr>
              <w:t>(n=4)</w:t>
            </w:r>
          </w:p>
        </w:tc>
        <w:tc>
          <w:tcPr>
            <w:tcW w:w="1621" w:type="dxa"/>
            <w:shd w:val="clear" w:color="auto" w:fill="D9D9D9" w:themeFill="background1" w:themeFillShade="D9"/>
          </w:tcPr>
          <w:p w:rsidR="008403DE" w:rsidRPr="008403DE" w:rsidRDefault="008403DE" w:rsidP="008403DE">
            <w:pPr>
              <w:spacing w:before="0" w:line="360" w:lineRule="auto"/>
              <w:jc w:val="both"/>
              <w:rPr>
                <w:rFonts w:ascii="Times New Roman" w:hAnsi="Times New Roman"/>
                <w:b/>
              </w:rPr>
            </w:pPr>
            <w:proofErr w:type="spellStart"/>
            <w:r w:rsidRPr="008403DE">
              <w:rPr>
                <w:rFonts w:ascii="Times New Roman" w:hAnsi="Times New Roman"/>
                <w:b/>
              </w:rPr>
              <w:t>Ofatumumab</w:t>
            </w:r>
            <w:proofErr w:type="spellEnd"/>
          </w:p>
          <w:p w:rsidR="008403DE" w:rsidRPr="008403DE" w:rsidRDefault="008403DE" w:rsidP="008403DE">
            <w:pPr>
              <w:spacing w:before="0" w:line="360" w:lineRule="auto"/>
              <w:jc w:val="both"/>
              <w:rPr>
                <w:rFonts w:ascii="Times New Roman" w:hAnsi="Times New Roman"/>
                <w:b/>
              </w:rPr>
            </w:pPr>
            <w:r w:rsidRPr="008403DE">
              <w:rPr>
                <w:rFonts w:ascii="Times New Roman" w:hAnsi="Times New Roman"/>
                <w:b/>
              </w:rPr>
              <w:t>(n=2)</w:t>
            </w:r>
          </w:p>
        </w:tc>
      </w:tr>
      <w:tr w:rsidR="008403DE" w:rsidRPr="008403DE" w:rsidTr="008E4C7C">
        <w:trPr>
          <w:trHeight w:val="1270"/>
        </w:trPr>
        <w:tc>
          <w:tcPr>
            <w:tcW w:w="4219" w:type="dxa"/>
          </w:tcPr>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All severe adverse events</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No. of severe adverse events</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No. patients with severe adverse events (%)</w:t>
            </w:r>
          </w:p>
        </w:tc>
        <w:tc>
          <w:tcPr>
            <w:tcW w:w="1701" w:type="dxa"/>
          </w:tcPr>
          <w:p w:rsidR="008403DE" w:rsidRPr="008403DE" w:rsidRDefault="008403DE" w:rsidP="008403DE">
            <w:pPr>
              <w:spacing w:before="0" w:line="360" w:lineRule="auto"/>
              <w:jc w:val="both"/>
              <w:rPr>
                <w:rFonts w:ascii="Times New Roman" w:hAnsi="Times New Roman"/>
                <w:szCs w:val="24"/>
              </w:rPr>
            </w:pP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138</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54 (46)</w:t>
            </w:r>
          </w:p>
        </w:tc>
        <w:tc>
          <w:tcPr>
            <w:tcW w:w="1701" w:type="dxa"/>
          </w:tcPr>
          <w:p w:rsidR="008403DE" w:rsidRPr="008403DE" w:rsidRDefault="008403DE" w:rsidP="008403DE">
            <w:pPr>
              <w:spacing w:before="0" w:line="360" w:lineRule="auto"/>
              <w:jc w:val="both"/>
              <w:rPr>
                <w:rFonts w:ascii="Times New Roman" w:hAnsi="Times New Roman"/>
              </w:rPr>
            </w:pP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5</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3 (75)</w:t>
            </w:r>
          </w:p>
        </w:tc>
        <w:tc>
          <w:tcPr>
            <w:tcW w:w="1621" w:type="dxa"/>
          </w:tcPr>
          <w:p w:rsidR="008403DE" w:rsidRPr="008403DE" w:rsidRDefault="008403DE" w:rsidP="008403DE">
            <w:pPr>
              <w:spacing w:before="0" w:line="360" w:lineRule="auto"/>
              <w:jc w:val="both"/>
              <w:rPr>
                <w:rFonts w:ascii="Times New Roman" w:hAnsi="Times New Roman"/>
              </w:rPr>
            </w:pP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5</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1 (50)</w:t>
            </w:r>
          </w:p>
        </w:tc>
      </w:tr>
      <w:tr w:rsidR="008403DE" w:rsidRPr="008403DE" w:rsidTr="008E4C7C">
        <w:tc>
          <w:tcPr>
            <w:tcW w:w="4219" w:type="dxa"/>
          </w:tcPr>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 xml:space="preserve">All serious infection, no. events </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 xml:space="preserve">       Pneumonia</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 xml:space="preserve">       Urinary tract infection</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 xml:space="preserve">       Opportunistic infections</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 xml:space="preserve">       Cellulitis/Skin abscess</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 xml:space="preserve">       Intra-abdominal abscess</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 xml:space="preserve">       Infectious diarrhoea</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 xml:space="preserve">       Necrotising fasciitis</w:t>
            </w:r>
          </w:p>
          <w:p w:rsid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 xml:space="preserve">       Line infection</w:t>
            </w:r>
          </w:p>
          <w:p w:rsidR="008403DE" w:rsidRPr="008403DE" w:rsidRDefault="008403DE" w:rsidP="008403DE">
            <w:pPr>
              <w:spacing w:before="0" w:line="360" w:lineRule="auto"/>
              <w:jc w:val="both"/>
              <w:rPr>
                <w:rFonts w:ascii="Times New Roman" w:hAnsi="Times New Roman"/>
                <w:szCs w:val="24"/>
              </w:rPr>
            </w:pPr>
          </w:p>
        </w:tc>
        <w:tc>
          <w:tcPr>
            <w:tcW w:w="1701" w:type="dxa"/>
          </w:tcPr>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33</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15</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7</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4</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3</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1</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1</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1</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1</w:t>
            </w:r>
          </w:p>
        </w:tc>
        <w:tc>
          <w:tcPr>
            <w:tcW w:w="1701" w:type="dxa"/>
          </w:tcPr>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3</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1</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0</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1</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0</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1</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0</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0</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0</w:t>
            </w:r>
          </w:p>
        </w:tc>
        <w:tc>
          <w:tcPr>
            <w:tcW w:w="1621" w:type="dxa"/>
          </w:tcPr>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0</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0</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0</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0</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0</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0</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0</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0</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0</w:t>
            </w:r>
          </w:p>
        </w:tc>
      </w:tr>
      <w:tr w:rsidR="008403DE" w:rsidRPr="008403DE" w:rsidTr="008E4C7C">
        <w:tc>
          <w:tcPr>
            <w:tcW w:w="4219" w:type="dxa"/>
          </w:tcPr>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All other hospitalisation, no. events</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 xml:space="preserve">       SLE flare</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 xml:space="preserve">       </w:t>
            </w:r>
            <w:r>
              <w:rPr>
                <w:rFonts w:ascii="Times New Roman" w:hAnsi="Times New Roman"/>
                <w:szCs w:val="24"/>
              </w:rPr>
              <w:t>In</w:t>
            </w:r>
            <w:r w:rsidRPr="008403DE">
              <w:rPr>
                <w:rFonts w:ascii="Times New Roman" w:hAnsi="Times New Roman"/>
                <w:szCs w:val="24"/>
              </w:rPr>
              <w:t>fusion reaction/serum sickness</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 xml:space="preserve">       Viral illness</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 xml:space="preserve">       Acute kidney injury</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 xml:space="preserve">       Bowel surgery/Hernia repair</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 xml:space="preserve">       Thromboembolism</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 xml:space="preserve">       Diverticulitis/Perforated colon</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 xml:space="preserve">       Orthopaedics surgery (Elective)</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 xml:space="preserve">       Kidney transplant</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 xml:space="preserve">       Acute coronary syndrome</w:t>
            </w:r>
            <w:r>
              <w:rPr>
                <w:rFonts w:ascii="Times New Roman" w:hAnsi="Times New Roman"/>
                <w:szCs w:val="24"/>
              </w:rPr>
              <w:t>/Angiogram</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 xml:space="preserve">       Intracerebral haemorrhage</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 xml:space="preserve">       Palpitation/Atrial fibrillation</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 xml:space="preserve">       Avascular necrosis</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 xml:space="preserve">       Seizure</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 xml:space="preserve">       Kidney stones</w:t>
            </w:r>
          </w:p>
          <w:p w:rsid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 xml:space="preserve">       Other medical</w:t>
            </w:r>
          </w:p>
          <w:p w:rsidR="008403DE" w:rsidRPr="008403DE" w:rsidRDefault="008403DE" w:rsidP="008403DE">
            <w:pPr>
              <w:spacing w:before="0" w:line="360" w:lineRule="auto"/>
              <w:jc w:val="both"/>
              <w:rPr>
                <w:rFonts w:ascii="Times New Roman" w:hAnsi="Times New Roman"/>
                <w:szCs w:val="24"/>
              </w:rPr>
            </w:pPr>
          </w:p>
        </w:tc>
        <w:tc>
          <w:tcPr>
            <w:tcW w:w="1701" w:type="dxa"/>
          </w:tcPr>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97</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31</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12</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8</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5</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5</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4</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4</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3</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3</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2</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2</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2</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1</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1</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0</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14</w:t>
            </w:r>
          </w:p>
        </w:tc>
        <w:tc>
          <w:tcPr>
            <w:tcW w:w="1701" w:type="dxa"/>
          </w:tcPr>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1</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0</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0</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0</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0</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0</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0</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0</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0</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0</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0</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0</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0</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0</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0</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1</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0</w:t>
            </w:r>
          </w:p>
        </w:tc>
        <w:tc>
          <w:tcPr>
            <w:tcW w:w="1621" w:type="dxa"/>
          </w:tcPr>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5</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0</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0</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0</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3</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0</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0</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0</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0</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1</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0</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0</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0</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0</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1</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0</w:t>
            </w:r>
          </w:p>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0</w:t>
            </w:r>
          </w:p>
        </w:tc>
      </w:tr>
      <w:tr w:rsidR="008403DE" w:rsidRPr="008403DE" w:rsidTr="008E4C7C">
        <w:tc>
          <w:tcPr>
            <w:tcW w:w="4219" w:type="dxa"/>
          </w:tcPr>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lastRenderedPageBreak/>
              <w:t>All malignancy, no. events</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 xml:space="preserve">       Renal transitional cell carcinoma</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 xml:space="preserve">       </w:t>
            </w:r>
            <w:proofErr w:type="spellStart"/>
            <w:r w:rsidRPr="008403DE">
              <w:rPr>
                <w:rFonts w:ascii="Times New Roman" w:hAnsi="Times New Roman"/>
                <w:szCs w:val="24"/>
              </w:rPr>
              <w:t>Thymoma</w:t>
            </w:r>
            <w:proofErr w:type="spellEnd"/>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 xml:space="preserve">       Uterine carcinoma</w:t>
            </w:r>
          </w:p>
        </w:tc>
        <w:tc>
          <w:tcPr>
            <w:tcW w:w="1701" w:type="dxa"/>
          </w:tcPr>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3</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1</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1</w:t>
            </w:r>
          </w:p>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1</w:t>
            </w:r>
          </w:p>
        </w:tc>
        <w:tc>
          <w:tcPr>
            <w:tcW w:w="1701" w:type="dxa"/>
          </w:tcPr>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0</w:t>
            </w:r>
          </w:p>
        </w:tc>
        <w:tc>
          <w:tcPr>
            <w:tcW w:w="1621" w:type="dxa"/>
          </w:tcPr>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0</w:t>
            </w:r>
          </w:p>
        </w:tc>
      </w:tr>
      <w:tr w:rsidR="008403DE" w:rsidRPr="008403DE" w:rsidTr="008E4C7C">
        <w:tc>
          <w:tcPr>
            <w:tcW w:w="4219" w:type="dxa"/>
          </w:tcPr>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Deaths</w:t>
            </w:r>
          </w:p>
        </w:tc>
        <w:tc>
          <w:tcPr>
            <w:tcW w:w="1701" w:type="dxa"/>
          </w:tcPr>
          <w:p w:rsidR="008403DE" w:rsidRPr="008403DE" w:rsidRDefault="008403DE" w:rsidP="008403DE">
            <w:pPr>
              <w:spacing w:before="0" w:line="360" w:lineRule="auto"/>
              <w:jc w:val="both"/>
              <w:rPr>
                <w:rFonts w:ascii="Times New Roman" w:hAnsi="Times New Roman"/>
                <w:szCs w:val="24"/>
              </w:rPr>
            </w:pPr>
            <w:r w:rsidRPr="008403DE">
              <w:rPr>
                <w:rFonts w:ascii="Times New Roman" w:hAnsi="Times New Roman"/>
                <w:szCs w:val="24"/>
              </w:rPr>
              <w:t>5</w:t>
            </w:r>
          </w:p>
        </w:tc>
        <w:tc>
          <w:tcPr>
            <w:tcW w:w="1701" w:type="dxa"/>
          </w:tcPr>
          <w:p w:rsidR="008403DE" w:rsidRPr="008403DE" w:rsidRDefault="008403DE" w:rsidP="008403DE">
            <w:pPr>
              <w:spacing w:before="0" w:line="360" w:lineRule="auto"/>
              <w:jc w:val="both"/>
              <w:rPr>
                <w:rFonts w:ascii="Times New Roman" w:hAnsi="Times New Roman"/>
              </w:rPr>
            </w:pPr>
            <w:r w:rsidRPr="008403DE">
              <w:rPr>
                <w:rFonts w:ascii="Times New Roman" w:hAnsi="Times New Roman"/>
              </w:rPr>
              <w:t>1</w:t>
            </w:r>
          </w:p>
        </w:tc>
        <w:tc>
          <w:tcPr>
            <w:tcW w:w="1621" w:type="dxa"/>
          </w:tcPr>
          <w:p w:rsidR="008403DE" w:rsidRDefault="008403DE" w:rsidP="008403DE">
            <w:pPr>
              <w:spacing w:before="0" w:line="360" w:lineRule="auto"/>
              <w:jc w:val="both"/>
              <w:rPr>
                <w:rFonts w:ascii="Times New Roman" w:hAnsi="Times New Roman"/>
              </w:rPr>
            </w:pPr>
            <w:r w:rsidRPr="008403DE">
              <w:rPr>
                <w:rFonts w:ascii="Times New Roman" w:hAnsi="Times New Roman"/>
              </w:rPr>
              <w:t>0</w:t>
            </w:r>
          </w:p>
          <w:p w:rsidR="00125775" w:rsidRPr="008403DE" w:rsidRDefault="00125775" w:rsidP="008403DE">
            <w:pPr>
              <w:spacing w:before="0" w:line="360" w:lineRule="auto"/>
              <w:jc w:val="both"/>
              <w:rPr>
                <w:rFonts w:ascii="Times New Roman" w:hAnsi="Times New Roman"/>
              </w:rPr>
            </w:pPr>
          </w:p>
        </w:tc>
      </w:tr>
    </w:tbl>
    <w:p w:rsidR="002B3BD6" w:rsidRDefault="002B3BD6" w:rsidP="001C2C43">
      <w:pPr>
        <w:rPr>
          <w:rFonts w:ascii="Times New Roman" w:eastAsia="Calibri" w:hAnsi="Times New Roman" w:cs="Times New Roman"/>
        </w:rPr>
      </w:pPr>
    </w:p>
    <w:p w:rsidR="00125775" w:rsidRDefault="00125775" w:rsidP="001C2C43">
      <w:pPr>
        <w:rPr>
          <w:rFonts w:ascii="Times New Roman" w:eastAsia="Calibri" w:hAnsi="Times New Roman" w:cs="Times New Roman"/>
        </w:rPr>
      </w:pPr>
    </w:p>
    <w:p w:rsidR="00125775" w:rsidRDefault="00125775" w:rsidP="001C2C43">
      <w:pPr>
        <w:rPr>
          <w:rFonts w:ascii="Times New Roman" w:eastAsia="Calibri" w:hAnsi="Times New Roman" w:cs="Times New Roman"/>
        </w:rPr>
      </w:pPr>
    </w:p>
    <w:p w:rsidR="00125775" w:rsidRDefault="00125775" w:rsidP="001C2C43">
      <w:pPr>
        <w:rPr>
          <w:rFonts w:ascii="Times New Roman" w:eastAsia="Calibri" w:hAnsi="Times New Roman" w:cs="Times New Roman"/>
        </w:rPr>
      </w:pPr>
    </w:p>
    <w:p w:rsidR="00125775" w:rsidRDefault="00125775" w:rsidP="001C2C43">
      <w:pPr>
        <w:rPr>
          <w:rFonts w:ascii="Times New Roman" w:eastAsia="Calibri" w:hAnsi="Times New Roman" w:cs="Times New Roman"/>
        </w:rPr>
      </w:pPr>
    </w:p>
    <w:p w:rsidR="00125775" w:rsidRDefault="00125775" w:rsidP="001C2C43">
      <w:pPr>
        <w:rPr>
          <w:rFonts w:ascii="Times New Roman" w:eastAsia="Calibri" w:hAnsi="Times New Roman" w:cs="Times New Roman"/>
        </w:rPr>
      </w:pPr>
    </w:p>
    <w:p w:rsidR="00125775" w:rsidRDefault="00125775" w:rsidP="001C2C43">
      <w:pPr>
        <w:rPr>
          <w:rFonts w:ascii="Times New Roman" w:eastAsia="Calibri" w:hAnsi="Times New Roman" w:cs="Times New Roman"/>
        </w:rPr>
      </w:pPr>
    </w:p>
    <w:p w:rsidR="00125775" w:rsidRDefault="00125775" w:rsidP="001C2C43">
      <w:pPr>
        <w:rPr>
          <w:rFonts w:ascii="Times New Roman" w:eastAsia="Calibri" w:hAnsi="Times New Roman" w:cs="Times New Roman"/>
        </w:rPr>
      </w:pPr>
    </w:p>
    <w:p w:rsidR="00125775" w:rsidRDefault="00125775" w:rsidP="001C2C43">
      <w:pPr>
        <w:rPr>
          <w:rFonts w:ascii="Times New Roman" w:eastAsia="Calibri" w:hAnsi="Times New Roman" w:cs="Times New Roman"/>
        </w:rPr>
      </w:pPr>
    </w:p>
    <w:p w:rsidR="00125775" w:rsidRDefault="00125775" w:rsidP="001C2C43">
      <w:pPr>
        <w:rPr>
          <w:rFonts w:ascii="Times New Roman" w:eastAsia="Calibri" w:hAnsi="Times New Roman" w:cs="Times New Roman"/>
        </w:rPr>
      </w:pPr>
    </w:p>
    <w:p w:rsidR="00125775" w:rsidRDefault="00125775" w:rsidP="001C2C43">
      <w:pPr>
        <w:rPr>
          <w:rFonts w:ascii="Times New Roman" w:eastAsia="Calibri" w:hAnsi="Times New Roman" w:cs="Times New Roman"/>
        </w:rPr>
      </w:pPr>
    </w:p>
    <w:p w:rsidR="00125775" w:rsidRDefault="00125775" w:rsidP="001C2C43">
      <w:pPr>
        <w:rPr>
          <w:rFonts w:ascii="Times New Roman" w:eastAsia="Calibri" w:hAnsi="Times New Roman" w:cs="Times New Roman"/>
        </w:rPr>
      </w:pPr>
    </w:p>
    <w:p w:rsidR="00125775" w:rsidRDefault="00125775" w:rsidP="001C2C43">
      <w:pPr>
        <w:rPr>
          <w:rFonts w:ascii="Times New Roman" w:eastAsia="Calibri" w:hAnsi="Times New Roman" w:cs="Times New Roman"/>
        </w:rPr>
      </w:pPr>
    </w:p>
    <w:p w:rsidR="00125775" w:rsidRDefault="00125775" w:rsidP="001C2C43">
      <w:pPr>
        <w:rPr>
          <w:rFonts w:ascii="Times New Roman" w:eastAsia="Calibri" w:hAnsi="Times New Roman" w:cs="Times New Roman"/>
        </w:rPr>
      </w:pPr>
    </w:p>
    <w:p w:rsidR="00125775" w:rsidRDefault="00125775" w:rsidP="001C2C43">
      <w:pPr>
        <w:rPr>
          <w:rFonts w:ascii="Times New Roman" w:eastAsia="Calibri" w:hAnsi="Times New Roman" w:cs="Times New Roman"/>
        </w:rPr>
      </w:pPr>
    </w:p>
    <w:p w:rsidR="00125775" w:rsidRDefault="00125775" w:rsidP="001C2C43">
      <w:pPr>
        <w:rPr>
          <w:rFonts w:ascii="Times New Roman" w:eastAsia="Calibri" w:hAnsi="Times New Roman" w:cs="Times New Roman"/>
        </w:rPr>
      </w:pPr>
    </w:p>
    <w:p w:rsidR="00125775" w:rsidRDefault="00125775" w:rsidP="001C2C43">
      <w:pPr>
        <w:rPr>
          <w:rFonts w:ascii="Times New Roman" w:eastAsia="Calibri" w:hAnsi="Times New Roman" w:cs="Times New Roman"/>
        </w:rPr>
      </w:pPr>
    </w:p>
    <w:p w:rsidR="00125775" w:rsidRDefault="00125775" w:rsidP="001C2C43">
      <w:pPr>
        <w:rPr>
          <w:rFonts w:ascii="Times New Roman" w:eastAsia="Calibri" w:hAnsi="Times New Roman" w:cs="Times New Roman"/>
        </w:rPr>
      </w:pPr>
    </w:p>
    <w:p w:rsidR="00125775" w:rsidRDefault="00125775" w:rsidP="001C2C43">
      <w:pPr>
        <w:rPr>
          <w:rFonts w:ascii="Times New Roman" w:eastAsia="Calibri" w:hAnsi="Times New Roman" w:cs="Times New Roman"/>
        </w:rPr>
      </w:pPr>
    </w:p>
    <w:p w:rsidR="00125775" w:rsidRDefault="00125775" w:rsidP="001C2C43">
      <w:pPr>
        <w:rPr>
          <w:rFonts w:ascii="Times New Roman" w:eastAsia="Calibri" w:hAnsi="Times New Roman" w:cs="Times New Roman"/>
        </w:rPr>
      </w:pPr>
    </w:p>
    <w:p w:rsidR="00125775" w:rsidRDefault="00125775" w:rsidP="001C2C43">
      <w:pPr>
        <w:rPr>
          <w:rFonts w:ascii="Times New Roman" w:eastAsia="Calibri" w:hAnsi="Times New Roman" w:cs="Times New Roman"/>
        </w:rPr>
      </w:pPr>
    </w:p>
    <w:p w:rsidR="00125775" w:rsidRDefault="00125775" w:rsidP="001C2C43">
      <w:pPr>
        <w:rPr>
          <w:rFonts w:ascii="Times New Roman" w:eastAsia="Calibri" w:hAnsi="Times New Roman" w:cs="Times New Roman"/>
        </w:rPr>
      </w:pPr>
    </w:p>
    <w:p w:rsidR="00125775" w:rsidRDefault="00125775" w:rsidP="001C2C43">
      <w:pPr>
        <w:rPr>
          <w:rFonts w:ascii="Times New Roman" w:eastAsia="Calibri" w:hAnsi="Times New Roman" w:cs="Times New Roman"/>
        </w:rPr>
      </w:pPr>
    </w:p>
    <w:p w:rsidR="00125775" w:rsidRDefault="00125775" w:rsidP="001C2C43">
      <w:pPr>
        <w:rPr>
          <w:rFonts w:ascii="Times New Roman" w:eastAsia="Calibri" w:hAnsi="Times New Roman" w:cs="Times New Roman"/>
        </w:rPr>
      </w:pPr>
    </w:p>
    <w:p w:rsidR="00125775" w:rsidRDefault="00125775" w:rsidP="001C2C43">
      <w:pPr>
        <w:rPr>
          <w:rFonts w:ascii="Times New Roman" w:eastAsia="Calibri" w:hAnsi="Times New Roman" w:cs="Times New Roman"/>
        </w:rPr>
      </w:pPr>
    </w:p>
    <w:p w:rsidR="00125775" w:rsidRDefault="00125775" w:rsidP="001C2C43">
      <w:pPr>
        <w:rPr>
          <w:rFonts w:ascii="Times New Roman" w:eastAsia="Calibri" w:hAnsi="Times New Roman" w:cs="Times New Roman"/>
        </w:rPr>
      </w:pPr>
    </w:p>
    <w:p w:rsidR="00125775" w:rsidRDefault="00125775" w:rsidP="001C2C43">
      <w:pPr>
        <w:rPr>
          <w:rFonts w:ascii="Times New Roman" w:eastAsia="Calibri" w:hAnsi="Times New Roman" w:cs="Times New Roman"/>
        </w:rPr>
        <w:sectPr w:rsidR="00125775" w:rsidSect="002B3BD6">
          <w:pgSz w:w="11906" w:h="16838"/>
          <w:pgMar w:top="1440" w:right="1440" w:bottom="1440" w:left="1440" w:header="709" w:footer="709" w:gutter="0"/>
          <w:cols w:space="708"/>
          <w:docGrid w:linePitch="360"/>
        </w:sectPr>
      </w:pPr>
    </w:p>
    <w:p w:rsidR="00125775" w:rsidRDefault="00125775" w:rsidP="001C2C43">
      <w:pPr>
        <w:rPr>
          <w:rFonts w:ascii="Times New Roman" w:eastAsia="Calibri" w:hAnsi="Times New Roman" w:cs="Times New Roman"/>
          <w:b/>
          <w:sz w:val="28"/>
          <w:szCs w:val="28"/>
        </w:rPr>
      </w:pPr>
      <w:r w:rsidRPr="00125775">
        <w:rPr>
          <w:rFonts w:ascii="Times New Roman" w:eastAsia="Calibri" w:hAnsi="Times New Roman" w:cs="Times New Roman"/>
          <w:b/>
          <w:sz w:val="28"/>
          <w:szCs w:val="28"/>
        </w:rPr>
        <w:lastRenderedPageBreak/>
        <w:t>Table S7: IgG levels measured at 6 months of each cycle of rituximab infusion</w:t>
      </w:r>
    </w:p>
    <w:p w:rsidR="00125775" w:rsidRDefault="00125775" w:rsidP="001C2C43">
      <w:pPr>
        <w:rPr>
          <w:rFonts w:ascii="Times New Roman" w:eastAsia="Calibri" w:hAnsi="Times New Roman" w:cs="Times New Roman"/>
          <w:b/>
          <w:sz w:val="28"/>
          <w:szCs w:val="28"/>
        </w:rPr>
      </w:pPr>
    </w:p>
    <w:tbl>
      <w:tblPr>
        <w:tblStyle w:val="TableGrid311"/>
        <w:tblW w:w="14425" w:type="dxa"/>
        <w:tblLook w:val="04A0" w:firstRow="1" w:lastRow="0" w:firstColumn="1" w:lastColumn="0" w:noHBand="0" w:noVBand="1"/>
      </w:tblPr>
      <w:tblGrid>
        <w:gridCol w:w="2093"/>
        <w:gridCol w:w="1559"/>
        <w:gridCol w:w="2126"/>
        <w:gridCol w:w="2552"/>
        <w:gridCol w:w="2693"/>
        <w:gridCol w:w="3402"/>
      </w:tblGrid>
      <w:tr w:rsidR="00125775" w:rsidRPr="00125775" w:rsidTr="000E3E2A">
        <w:tc>
          <w:tcPr>
            <w:tcW w:w="2093" w:type="dxa"/>
            <w:shd w:val="clear" w:color="auto" w:fill="D9D9D9" w:themeFill="background1" w:themeFillShade="D9"/>
          </w:tcPr>
          <w:p w:rsidR="00125775" w:rsidRPr="00125775" w:rsidRDefault="00125775" w:rsidP="00125775">
            <w:pPr>
              <w:spacing w:before="0" w:after="200" w:line="480" w:lineRule="auto"/>
              <w:jc w:val="both"/>
              <w:rPr>
                <w:rFonts w:ascii="Times New Roman" w:hAnsi="Times New Roman" w:cs="Vrinda"/>
                <w:b/>
                <w:sz w:val="24"/>
                <w:szCs w:val="24"/>
              </w:rPr>
            </w:pPr>
            <w:r w:rsidRPr="00125775">
              <w:rPr>
                <w:rFonts w:ascii="Times New Roman" w:hAnsi="Times New Roman" w:cs="Vrinda"/>
                <w:b/>
                <w:sz w:val="24"/>
                <w:szCs w:val="24"/>
              </w:rPr>
              <w:t>Time point</w:t>
            </w:r>
          </w:p>
        </w:tc>
        <w:tc>
          <w:tcPr>
            <w:tcW w:w="1559" w:type="dxa"/>
            <w:shd w:val="clear" w:color="auto" w:fill="D9D9D9" w:themeFill="background1" w:themeFillShade="D9"/>
          </w:tcPr>
          <w:p w:rsidR="00125775" w:rsidRPr="00125775" w:rsidRDefault="0005069B" w:rsidP="00125775">
            <w:pPr>
              <w:spacing w:before="0" w:after="200" w:line="480" w:lineRule="auto"/>
              <w:jc w:val="both"/>
              <w:rPr>
                <w:rFonts w:ascii="Times New Roman" w:hAnsi="Times New Roman" w:cs="Vrinda"/>
                <w:b/>
                <w:sz w:val="24"/>
                <w:szCs w:val="24"/>
              </w:rPr>
            </w:pPr>
            <w:r>
              <w:rPr>
                <w:rFonts w:ascii="Times New Roman" w:hAnsi="Times New Roman" w:cs="Vrinda"/>
                <w:b/>
                <w:sz w:val="24"/>
                <w:szCs w:val="24"/>
              </w:rPr>
              <w:t>P</w:t>
            </w:r>
            <w:r w:rsidR="00125775" w:rsidRPr="00125775">
              <w:rPr>
                <w:rFonts w:ascii="Times New Roman" w:hAnsi="Times New Roman" w:cs="Vrinda"/>
                <w:b/>
                <w:sz w:val="24"/>
                <w:szCs w:val="24"/>
              </w:rPr>
              <w:t>atients</w:t>
            </w:r>
          </w:p>
          <w:p w:rsidR="00125775" w:rsidRPr="00125775" w:rsidRDefault="0005069B" w:rsidP="00125775">
            <w:pPr>
              <w:spacing w:before="0" w:after="200" w:line="480" w:lineRule="auto"/>
              <w:jc w:val="both"/>
              <w:rPr>
                <w:rFonts w:ascii="Times New Roman" w:hAnsi="Times New Roman" w:cs="Vrinda"/>
                <w:b/>
                <w:sz w:val="24"/>
                <w:szCs w:val="24"/>
              </w:rPr>
            </w:pPr>
            <w:r w:rsidRPr="00125775">
              <w:rPr>
                <w:rFonts w:ascii="Times New Roman" w:hAnsi="Times New Roman" w:cs="Vrinda"/>
                <w:b/>
                <w:sz w:val="24"/>
                <w:szCs w:val="24"/>
              </w:rPr>
              <w:t>T</w:t>
            </w:r>
            <w:r w:rsidR="00125775" w:rsidRPr="00125775">
              <w:rPr>
                <w:rFonts w:ascii="Times New Roman" w:hAnsi="Times New Roman" w:cs="Vrinda"/>
                <w:b/>
                <w:sz w:val="24"/>
                <w:szCs w:val="24"/>
              </w:rPr>
              <w:t>reated</w:t>
            </w:r>
            <w:r>
              <w:rPr>
                <w:rFonts w:ascii="Times New Roman" w:hAnsi="Times New Roman" w:cs="Vrinda"/>
                <w:b/>
                <w:sz w:val="24"/>
                <w:szCs w:val="24"/>
              </w:rPr>
              <w:t>, N</w:t>
            </w:r>
          </w:p>
        </w:tc>
        <w:tc>
          <w:tcPr>
            <w:tcW w:w="2126" w:type="dxa"/>
            <w:shd w:val="clear" w:color="auto" w:fill="D9D9D9" w:themeFill="background1" w:themeFillShade="D9"/>
          </w:tcPr>
          <w:p w:rsidR="00125775" w:rsidRPr="00125775" w:rsidRDefault="00125775" w:rsidP="00125775">
            <w:pPr>
              <w:spacing w:before="0" w:after="200" w:line="480" w:lineRule="auto"/>
              <w:jc w:val="both"/>
              <w:rPr>
                <w:rFonts w:ascii="Times New Roman" w:hAnsi="Times New Roman" w:cs="Vrinda"/>
                <w:b/>
                <w:sz w:val="24"/>
                <w:szCs w:val="24"/>
              </w:rPr>
            </w:pPr>
            <w:r w:rsidRPr="00125775">
              <w:rPr>
                <w:rFonts w:ascii="Times New Roman" w:hAnsi="Times New Roman" w:cs="Vrinda"/>
                <w:b/>
                <w:sz w:val="24"/>
                <w:szCs w:val="24"/>
              </w:rPr>
              <w:t>Mean IgG</w:t>
            </w:r>
          </w:p>
          <w:p w:rsidR="00125775" w:rsidRPr="00125775" w:rsidRDefault="00125775" w:rsidP="00125775">
            <w:pPr>
              <w:spacing w:before="0" w:after="200" w:line="480" w:lineRule="auto"/>
              <w:jc w:val="both"/>
              <w:rPr>
                <w:rFonts w:ascii="Times New Roman" w:hAnsi="Times New Roman" w:cs="Vrinda"/>
                <w:b/>
                <w:sz w:val="24"/>
                <w:szCs w:val="24"/>
              </w:rPr>
            </w:pPr>
            <w:r w:rsidRPr="00125775">
              <w:rPr>
                <w:rFonts w:ascii="Times New Roman" w:hAnsi="Times New Roman" w:cs="Vrinda"/>
                <w:b/>
                <w:sz w:val="24"/>
                <w:szCs w:val="24"/>
              </w:rPr>
              <w:t>(SD)</w:t>
            </w:r>
            <w:r w:rsidR="00F83EB7">
              <w:rPr>
                <w:rFonts w:ascii="Times New Roman" w:hAnsi="Times New Roman" w:cs="Vrinda"/>
                <w:b/>
                <w:sz w:val="24"/>
                <w:szCs w:val="24"/>
              </w:rPr>
              <w:t xml:space="preserve"> g/L</w:t>
            </w:r>
          </w:p>
        </w:tc>
        <w:tc>
          <w:tcPr>
            <w:tcW w:w="2552" w:type="dxa"/>
            <w:shd w:val="clear" w:color="auto" w:fill="D9D9D9" w:themeFill="background1" w:themeFillShade="D9"/>
          </w:tcPr>
          <w:p w:rsidR="00125775" w:rsidRPr="00125775" w:rsidRDefault="005C4E88" w:rsidP="00125775">
            <w:pPr>
              <w:spacing w:before="0" w:after="200" w:line="480" w:lineRule="auto"/>
              <w:jc w:val="both"/>
              <w:rPr>
                <w:rFonts w:ascii="Times New Roman" w:hAnsi="Times New Roman" w:cs="Vrinda"/>
                <w:b/>
                <w:sz w:val="24"/>
                <w:szCs w:val="24"/>
              </w:rPr>
            </w:pPr>
            <w:r>
              <w:rPr>
                <w:rFonts w:ascii="Times New Roman" w:hAnsi="Times New Roman" w:cs="Vrinda"/>
                <w:b/>
                <w:sz w:val="24"/>
                <w:szCs w:val="24"/>
              </w:rPr>
              <w:t>p-</w:t>
            </w:r>
            <w:r w:rsidR="00125775" w:rsidRPr="00125775">
              <w:rPr>
                <w:rFonts w:ascii="Times New Roman" w:hAnsi="Times New Roman" w:cs="Vrinda"/>
                <w:b/>
                <w:sz w:val="24"/>
                <w:szCs w:val="24"/>
              </w:rPr>
              <w:t>value (versus</w:t>
            </w:r>
          </w:p>
          <w:p w:rsidR="00125775" w:rsidRPr="00125775" w:rsidRDefault="00125775" w:rsidP="00125775">
            <w:pPr>
              <w:spacing w:before="0" w:after="200" w:line="480" w:lineRule="auto"/>
              <w:jc w:val="both"/>
              <w:rPr>
                <w:rFonts w:ascii="Times New Roman" w:hAnsi="Times New Roman" w:cs="Vrinda"/>
                <w:b/>
                <w:sz w:val="24"/>
                <w:szCs w:val="24"/>
              </w:rPr>
            </w:pPr>
            <w:r w:rsidRPr="00125775">
              <w:rPr>
                <w:rFonts w:ascii="Times New Roman" w:hAnsi="Times New Roman" w:cs="Vrinda"/>
                <w:b/>
                <w:sz w:val="24"/>
                <w:szCs w:val="24"/>
              </w:rPr>
              <w:t xml:space="preserve"> previous cycle)*</w:t>
            </w:r>
          </w:p>
        </w:tc>
        <w:tc>
          <w:tcPr>
            <w:tcW w:w="2693" w:type="dxa"/>
            <w:shd w:val="clear" w:color="auto" w:fill="D9D9D9" w:themeFill="background1" w:themeFillShade="D9"/>
          </w:tcPr>
          <w:p w:rsidR="00125775" w:rsidRPr="00125775" w:rsidRDefault="0005069B" w:rsidP="00125775">
            <w:pPr>
              <w:spacing w:before="0" w:after="200" w:line="480" w:lineRule="auto"/>
              <w:jc w:val="both"/>
              <w:rPr>
                <w:rFonts w:ascii="Times New Roman" w:hAnsi="Times New Roman" w:cs="Vrinda"/>
                <w:b/>
                <w:sz w:val="24"/>
                <w:szCs w:val="24"/>
              </w:rPr>
            </w:pPr>
            <w:r>
              <w:rPr>
                <w:rFonts w:ascii="Times New Roman" w:hAnsi="Times New Roman" w:cs="Vrinda"/>
                <w:b/>
                <w:sz w:val="24"/>
                <w:szCs w:val="24"/>
              </w:rPr>
              <w:t xml:space="preserve"> P</w:t>
            </w:r>
            <w:r w:rsidR="00125775" w:rsidRPr="00125775">
              <w:rPr>
                <w:rFonts w:ascii="Times New Roman" w:hAnsi="Times New Roman" w:cs="Vrinda"/>
                <w:b/>
                <w:sz w:val="24"/>
                <w:szCs w:val="24"/>
              </w:rPr>
              <w:t>atients with low IgG</w:t>
            </w:r>
            <w:r>
              <w:rPr>
                <w:rFonts w:ascii="Times New Roman" w:hAnsi="Times New Roman" w:cs="Vrinda"/>
                <w:b/>
                <w:sz w:val="24"/>
                <w:szCs w:val="24"/>
              </w:rPr>
              <w:t>, N</w:t>
            </w:r>
            <w:r w:rsidR="00125775" w:rsidRPr="00125775">
              <w:rPr>
                <w:rFonts w:ascii="Times New Roman" w:hAnsi="Times New Roman" w:cs="Vrinda"/>
                <w:b/>
                <w:sz w:val="24"/>
                <w:szCs w:val="24"/>
              </w:rPr>
              <w:t xml:space="preserve"> (%</w:t>
            </w:r>
            <w:proofErr w:type="gramStart"/>
            <w:r w:rsidR="00125775" w:rsidRPr="00125775">
              <w:rPr>
                <w:rFonts w:ascii="Times New Roman" w:hAnsi="Times New Roman" w:cs="Vrinda"/>
                <w:b/>
                <w:sz w:val="24"/>
                <w:szCs w:val="24"/>
              </w:rPr>
              <w:t>)*</w:t>
            </w:r>
            <w:proofErr w:type="gramEnd"/>
            <w:r w:rsidR="00125775" w:rsidRPr="00125775">
              <w:rPr>
                <w:rFonts w:ascii="Times New Roman" w:hAnsi="Times New Roman" w:cs="Vrinda"/>
                <w:b/>
                <w:sz w:val="24"/>
                <w:szCs w:val="24"/>
              </w:rPr>
              <w:t>*</w:t>
            </w:r>
          </w:p>
        </w:tc>
        <w:tc>
          <w:tcPr>
            <w:tcW w:w="3402" w:type="dxa"/>
            <w:shd w:val="clear" w:color="auto" w:fill="D9D9D9" w:themeFill="background1" w:themeFillShade="D9"/>
          </w:tcPr>
          <w:p w:rsidR="00125775" w:rsidRPr="00125775" w:rsidRDefault="00125775" w:rsidP="00125775">
            <w:pPr>
              <w:spacing w:before="0" w:after="200" w:line="480" w:lineRule="auto"/>
              <w:jc w:val="both"/>
              <w:rPr>
                <w:rFonts w:ascii="Times New Roman" w:hAnsi="Times New Roman" w:cs="Vrinda"/>
                <w:b/>
                <w:sz w:val="24"/>
                <w:szCs w:val="24"/>
              </w:rPr>
            </w:pPr>
            <w:r w:rsidRPr="00125775">
              <w:rPr>
                <w:rFonts w:ascii="Times New Roman" w:hAnsi="Times New Roman" w:cs="Vrinda"/>
                <w:b/>
                <w:sz w:val="24"/>
                <w:szCs w:val="24"/>
              </w:rPr>
              <w:t>Patients with new low IgG since previous cycle</w:t>
            </w:r>
            <w:r w:rsidR="0005069B">
              <w:rPr>
                <w:rFonts w:ascii="Times New Roman" w:hAnsi="Times New Roman" w:cs="Vrinda"/>
                <w:b/>
                <w:sz w:val="24"/>
                <w:szCs w:val="24"/>
              </w:rPr>
              <w:t>, N</w:t>
            </w:r>
            <w:r w:rsidRPr="00125775">
              <w:rPr>
                <w:rFonts w:ascii="Times New Roman" w:hAnsi="Times New Roman" w:cs="Vrinda"/>
                <w:b/>
                <w:sz w:val="24"/>
                <w:szCs w:val="24"/>
              </w:rPr>
              <w:t xml:space="preserve"> (%)</w:t>
            </w:r>
          </w:p>
        </w:tc>
      </w:tr>
      <w:tr w:rsidR="00125775" w:rsidRPr="00125775" w:rsidTr="008E4C7C">
        <w:tc>
          <w:tcPr>
            <w:tcW w:w="2093" w:type="dxa"/>
          </w:tcPr>
          <w:p w:rsidR="00125775" w:rsidRPr="00125775" w:rsidRDefault="00125775" w:rsidP="00125775">
            <w:pPr>
              <w:spacing w:before="0" w:after="200" w:line="480" w:lineRule="auto"/>
              <w:jc w:val="both"/>
              <w:rPr>
                <w:rFonts w:ascii="Times New Roman" w:hAnsi="Times New Roman" w:cs="Vrinda"/>
                <w:sz w:val="24"/>
                <w:szCs w:val="24"/>
              </w:rPr>
            </w:pPr>
            <w:r w:rsidRPr="00125775">
              <w:rPr>
                <w:rFonts w:ascii="Times New Roman" w:hAnsi="Times New Roman" w:cs="Vrinda"/>
                <w:sz w:val="24"/>
                <w:szCs w:val="24"/>
              </w:rPr>
              <w:t>Baseline</w:t>
            </w:r>
          </w:p>
        </w:tc>
        <w:tc>
          <w:tcPr>
            <w:tcW w:w="1559" w:type="dxa"/>
          </w:tcPr>
          <w:p w:rsidR="00125775" w:rsidRPr="00125775" w:rsidRDefault="005C4E88" w:rsidP="00125775">
            <w:pPr>
              <w:spacing w:before="0" w:after="200" w:line="480" w:lineRule="auto"/>
              <w:jc w:val="both"/>
              <w:rPr>
                <w:rFonts w:ascii="Times New Roman" w:hAnsi="Times New Roman" w:cs="Vrinda"/>
                <w:sz w:val="24"/>
                <w:szCs w:val="24"/>
              </w:rPr>
            </w:pPr>
            <w:r>
              <w:rPr>
                <w:rFonts w:ascii="Times New Roman" w:hAnsi="Times New Roman" w:cs="Vrinda"/>
                <w:sz w:val="24"/>
                <w:szCs w:val="24"/>
              </w:rPr>
              <w:t>117</w:t>
            </w:r>
          </w:p>
        </w:tc>
        <w:tc>
          <w:tcPr>
            <w:tcW w:w="2126" w:type="dxa"/>
          </w:tcPr>
          <w:p w:rsidR="00125775" w:rsidRPr="00125775" w:rsidRDefault="005C4E88" w:rsidP="00125775">
            <w:pPr>
              <w:spacing w:before="0" w:after="200" w:line="480" w:lineRule="auto"/>
              <w:jc w:val="both"/>
              <w:rPr>
                <w:rFonts w:ascii="Times New Roman" w:hAnsi="Times New Roman" w:cs="Vrinda"/>
                <w:sz w:val="24"/>
                <w:szCs w:val="24"/>
              </w:rPr>
            </w:pPr>
            <w:r>
              <w:rPr>
                <w:rFonts w:ascii="Times New Roman" w:hAnsi="Times New Roman" w:cs="Vrinda"/>
                <w:sz w:val="24"/>
                <w:szCs w:val="24"/>
              </w:rPr>
              <w:t>14.57 (7.42</w:t>
            </w:r>
            <w:r w:rsidR="00125775" w:rsidRPr="00125775">
              <w:rPr>
                <w:rFonts w:ascii="Times New Roman" w:hAnsi="Times New Roman" w:cs="Vrinda"/>
                <w:sz w:val="24"/>
                <w:szCs w:val="24"/>
              </w:rPr>
              <w:t>)</w:t>
            </w:r>
          </w:p>
        </w:tc>
        <w:tc>
          <w:tcPr>
            <w:tcW w:w="2552" w:type="dxa"/>
          </w:tcPr>
          <w:p w:rsidR="00125775" w:rsidRPr="00125775" w:rsidRDefault="00125775" w:rsidP="00125775">
            <w:pPr>
              <w:spacing w:before="0" w:after="200" w:line="480" w:lineRule="auto"/>
              <w:jc w:val="both"/>
              <w:rPr>
                <w:rFonts w:ascii="Times New Roman" w:hAnsi="Times New Roman" w:cs="Vrinda"/>
                <w:sz w:val="24"/>
                <w:szCs w:val="24"/>
              </w:rPr>
            </w:pPr>
            <w:r w:rsidRPr="00125775">
              <w:rPr>
                <w:rFonts w:ascii="Times New Roman" w:hAnsi="Times New Roman" w:cs="Vrinda"/>
                <w:sz w:val="24"/>
                <w:szCs w:val="24"/>
              </w:rPr>
              <w:t>N/A</w:t>
            </w:r>
          </w:p>
        </w:tc>
        <w:tc>
          <w:tcPr>
            <w:tcW w:w="2693" w:type="dxa"/>
          </w:tcPr>
          <w:p w:rsidR="00125775" w:rsidRPr="00125775" w:rsidRDefault="000C7177" w:rsidP="00125775">
            <w:pPr>
              <w:spacing w:before="0" w:after="200" w:line="480" w:lineRule="auto"/>
              <w:jc w:val="both"/>
              <w:rPr>
                <w:rFonts w:ascii="Times New Roman" w:hAnsi="Times New Roman" w:cs="Vrinda"/>
                <w:sz w:val="24"/>
                <w:szCs w:val="24"/>
              </w:rPr>
            </w:pPr>
            <w:r>
              <w:rPr>
                <w:rFonts w:ascii="Times New Roman" w:hAnsi="Times New Roman" w:cs="Vrinda"/>
                <w:sz w:val="24"/>
                <w:szCs w:val="24"/>
              </w:rPr>
              <w:t>5/108 (5</w:t>
            </w:r>
            <w:r w:rsidR="00125775" w:rsidRPr="00125775">
              <w:rPr>
                <w:rFonts w:ascii="Times New Roman" w:hAnsi="Times New Roman" w:cs="Vrinda"/>
                <w:sz w:val="24"/>
                <w:szCs w:val="24"/>
              </w:rPr>
              <w:t>)</w:t>
            </w:r>
          </w:p>
        </w:tc>
        <w:tc>
          <w:tcPr>
            <w:tcW w:w="3402" w:type="dxa"/>
          </w:tcPr>
          <w:p w:rsidR="00125775" w:rsidRPr="00125775" w:rsidRDefault="000C7177" w:rsidP="00125775">
            <w:pPr>
              <w:spacing w:before="0" w:after="200" w:line="480" w:lineRule="auto"/>
              <w:jc w:val="both"/>
              <w:rPr>
                <w:rFonts w:ascii="Times New Roman" w:hAnsi="Times New Roman" w:cs="Vrinda"/>
                <w:sz w:val="24"/>
                <w:szCs w:val="24"/>
              </w:rPr>
            </w:pPr>
            <w:r>
              <w:rPr>
                <w:rFonts w:ascii="Times New Roman" w:hAnsi="Times New Roman" w:cs="Vrinda"/>
                <w:sz w:val="24"/>
                <w:szCs w:val="24"/>
              </w:rPr>
              <w:t>5/108 (5</w:t>
            </w:r>
            <w:r w:rsidR="00125775" w:rsidRPr="00125775">
              <w:rPr>
                <w:rFonts w:ascii="Times New Roman" w:hAnsi="Times New Roman" w:cs="Vrinda"/>
                <w:sz w:val="24"/>
                <w:szCs w:val="24"/>
              </w:rPr>
              <w:t>)</w:t>
            </w:r>
          </w:p>
        </w:tc>
      </w:tr>
      <w:tr w:rsidR="00125775" w:rsidRPr="00125775" w:rsidTr="008E4C7C">
        <w:tc>
          <w:tcPr>
            <w:tcW w:w="2093" w:type="dxa"/>
          </w:tcPr>
          <w:p w:rsidR="00125775" w:rsidRPr="00125775" w:rsidRDefault="00125775" w:rsidP="00125775">
            <w:pPr>
              <w:spacing w:before="0" w:after="200" w:line="480" w:lineRule="auto"/>
              <w:jc w:val="both"/>
              <w:rPr>
                <w:rFonts w:ascii="Times New Roman" w:hAnsi="Times New Roman" w:cs="Vrinda"/>
                <w:sz w:val="24"/>
                <w:szCs w:val="24"/>
              </w:rPr>
            </w:pPr>
            <w:r w:rsidRPr="00125775">
              <w:rPr>
                <w:rFonts w:ascii="Times New Roman" w:hAnsi="Times New Roman" w:cs="Vrinda"/>
                <w:sz w:val="24"/>
                <w:szCs w:val="24"/>
              </w:rPr>
              <w:t>Cycle 1 6 months</w:t>
            </w:r>
          </w:p>
        </w:tc>
        <w:tc>
          <w:tcPr>
            <w:tcW w:w="1559" w:type="dxa"/>
          </w:tcPr>
          <w:p w:rsidR="00125775" w:rsidRPr="00125775" w:rsidRDefault="005C4E88" w:rsidP="00125775">
            <w:pPr>
              <w:spacing w:before="0" w:after="200" w:line="480" w:lineRule="auto"/>
              <w:jc w:val="both"/>
              <w:rPr>
                <w:rFonts w:ascii="Times New Roman" w:hAnsi="Times New Roman" w:cs="Vrinda"/>
                <w:sz w:val="24"/>
                <w:szCs w:val="24"/>
              </w:rPr>
            </w:pPr>
            <w:r>
              <w:rPr>
                <w:rFonts w:ascii="Times New Roman" w:hAnsi="Times New Roman" w:cs="Vrinda"/>
                <w:sz w:val="24"/>
                <w:szCs w:val="24"/>
              </w:rPr>
              <w:t>117</w:t>
            </w:r>
          </w:p>
        </w:tc>
        <w:tc>
          <w:tcPr>
            <w:tcW w:w="2126" w:type="dxa"/>
          </w:tcPr>
          <w:p w:rsidR="00125775" w:rsidRPr="00125775" w:rsidRDefault="000C7177" w:rsidP="00125775">
            <w:pPr>
              <w:spacing w:before="0" w:after="200" w:line="480" w:lineRule="auto"/>
              <w:jc w:val="both"/>
              <w:rPr>
                <w:rFonts w:ascii="Times New Roman" w:hAnsi="Times New Roman" w:cs="Vrinda"/>
                <w:sz w:val="24"/>
                <w:szCs w:val="24"/>
              </w:rPr>
            </w:pPr>
            <w:r>
              <w:rPr>
                <w:rFonts w:ascii="Times New Roman" w:hAnsi="Times New Roman" w:cs="Vrinda"/>
                <w:sz w:val="24"/>
                <w:szCs w:val="24"/>
              </w:rPr>
              <w:t>12.06 (4.73</w:t>
            </w:r>
            <w:r w:rsidR="00125775" w:rsidRPr="00125775">
              <w:rPr>
                <w:rFonts w:ascii="Times New Roman" w:hAnsi="Times New Roman" w:cs="Vrinda"/>
                <w:sz w:val="24"/>
                <w:szCs w:val="24"/>
              </w:rPr>
              <w:t>)</w:t>
            </w:r>
          </w:p>
        </w:tc>
        <w:tc>
          <w:tcPr>
            <w:tcW w:w="2552" w:type="dxa"/>
          </w:tcPr>
          <w:p w:rsidR="00125775" w:rsidRPr="00125775" w:rsidRDefault="000C7177" w:rsidP="00125775">
            <w:pPr>
              <w:spacing w:before="0" w:after="200" w:line="480" w:lineRule="auto"/>
              <w:jc w:val="both"/>
              <w:rPr>
                <w:rFonts w:ascii="Times New Roman" w:hAnsi="Times New Roman" w:cs="Vrinda"/>
                <w:sz w:val="24"/>
                <w:szCs w:val="24"/>
              </w:rPr>
            </w:pPr>
            <w:r>
              <w:rPr>
                <w:rFonts w:ascii="Times New Roman" w:hAnsi="Times New Roman" w:cs="Vrinda"/>
                <w:sz w:val="24"/>
                <w:szCs w:val="24"/>
              </w:rPr>
              <w:t>0.004</w:t>
            </w:r>
          </w:p>
        </w:tc>
        <w:tc>
          <w:tcPr>
            <w:tcW w:w="2693" w:type="dxa"/>
          </w:tcPr>
          <w:p w:rsidR="00125775" w:rsidRPr="00125775" w:rsidRDefault="00224641" w:rsidP="00125775">
            <w:pPr>
              <w:spacing w:before="0" w:after="200" w:line="480" w:lineRule="auto"/>
              <w:jc w:val="both"/>
              <w:rPr>
                <w:rFonts w:ascii="Times New Roman" w:hAnsi="Times New Roman" w:cs="Vrinda"/>
                <w:sz w:val="24"/>
                <w:szCs w:val="24"/>
              </w:rPr>
            </w:pPr>
            <w:r>
              <w:rPr>
                <w:rFonts w:ascii="Times New Roman" w:hAnsi="Times New Roman" w:cs="Vrinda"/>
                <w:sz w:val="24"/>
                <w:szCs w:val="24"/>
              </w:rPr>
              <w:t>6/101</w:t>
            </w:r>
            <w:r w:rsidR="00125775" w:rsidRPr="00125775">
              <w:rPr>
                <w:rFonts w:ascii="Times New Roman" w:hAnsi="Times New Roman" w:cs="Vrinda"/>
                <w:sz w:val="24"/>
                <w:szCs w:val="24"/>
              </w:rPr>
              <w:t>(</w:t>
            </w:r>
            <w:r>
              <w:rPr>
                <w:rFonts w:ascii="Times New Roman" w:hAnsi="Times New Roman" w:cs="Vrinda"/>
                <w:sz w:val="24"/>
                <w:szCs w:val="24"/>
              </w:rPr>
              <w:t>6</w:t>
            </w:r>
            <w:r w:rsidR="00125775" w:rsidRPr="00125775">
              <w:rPr>
                <w:rFonts w:ascii="Times New Roman" w:hAnsi="Times New Roman" w:cs="Vrinda"/>
                <w:sz w:val="24"/>
                <w:szCs w:val="24"/>
              </w:rPr>
              <w:t>)</w:t>
            </w:r>
          </w:p>
        </w:tc>
        <w:tc>
          <w:tcPr>
            <w:tcW w:w="3402" w:type="dxa"/>
          </w:tcPr>
          <w:p w:rsidR="00125775" w:rsidRPr="00125775" w:rsidRDefault="00224641" w:rsidP="00125775">
            <w:pPr>
              <w:spacing w:before="0" w:after="200" w:line="480" w:lineRule="auto"/>
              <w:jc w:val="both"/>
              <w:rPr>
                <w:rFonts w:ascii="Times New Roman" w:hAnsi="Times New Roman" w:cs="Vrinda"/>
                <w:sz w:val="24"/>
                <w:szCs w:val="24"/>
              </w:rPr>
            </w:pPr>
            <w:r>
              <w:rPr>
                <w:rFonts w:ascii="Times New Roman" w:hAnsi="Times New Roman" w:cs="Vrinda"/>
                <w:sz w:val="24"/>
                <w:szCs w:val="24"/>
              </w:rPr>
              <w:t>3</w:t>
            </w:r>
            <w:r w:rsidR="0096128E">
              <w:rPr>
                <w:rFonts w:ascii="Times New Roman" w:hAnsi="Times New Roman" w:cs="Vrinda"/>
                <w:sz w:val="24"/>
                <w:szCs w:val="24"/>
              </w:rPr>
              <w:t>/101 (3</w:t>
            </w:r>
            <w:r w:rsidR="00125775" w:rsidRPr="00125775">
              <w:rPr>
                <w:rFonts w:ascii="Times New Roman" w:hAnsi="Times New Roman" w:cs="Vrinda"/>
                <w:sz w:val="24"/>
                <w:szCs w:val="24"/>
              </w:rPr>
              <w:t>)</w:t>
            </w:r>
          </w:p>
        </w:tc>
      </w:tr>
      <w:tr w:rsidR="00125775" w:rsidRPr="00125775" w:rsidTr="008E4C7C">
        <w:tc>
          <w:tcPr>
            <w:tcW w:w="2093" w:type="dxa"/>
          </w:tcPr>
          <w:p w:rsidR="00125775" w:rsidRPr="00125775" w:rsidRDefault="00125775" w:rsidP="00125775">
            <w:pPr>
              <w:spacing w:before="0" w:after="200" w:line="480" w:lineRule="auto"/>
              <w:jc w:val="both"/>
              <w:rPr>
                <w:rFonts w:ascii="Times New Roman" w:hAnsi="Times New Roman" w:cs="Vrinda"/>
                <w:sz w:val="24"/>
                <w:szCs w:val="24"/>
              </w:rPr>
            </w:pPr>
            <w:r w:rsidRPr="00125775">
              <w:rPr>
                <w:rFonts w:ascii="Times New Roman" w:hAnsi="Times New Roman" w:cs="Vrinda"/>
                <w:sz w:val="24"/>
                <w:szCs w:val="24"/>
              </w:rPr>
              <w:t>Cycle 2 6 months</w:t>
            </w:r>
          </w:p>
        </w:tc>
        <w:tc>
          <w:tcPr>
            <w:tcW w:w="1559" w:type="dxa"/>
          </w:tcPr>
          <w:p w:rsidR="00125775" w:rsidRPr="00125775" w:rsidRDefault="00224641" w:rsidP="00125775">
            <w:pPr>
              <w:spacing w:before="0" w:after="200" w:line="480" w:lineRule="auto"/>
              <w:jc w:val="both"/>
              <w:rPr>
                <w:rFonts w:ascii="Times New Roman" w:hAnsi="Times New Roman" w:cs="Vrinda"/>
                <w:sz w:val="24"/>
                <w:szCs w:val="24"/>
              </w:rPr>
            </w:pPr>
            <w:r>
              <w:rPr>
                <w:rFonts w:ascii="Times New Roman" w:hAnsi="Times New Roman" w:cs="Vrinda"/>
                <w:sz w:val="24"/>
                <w:szCs w:val="24"/>
              </w:rPr>
              <w:t>77</w:t>
            </w:r>
          </w:p>
        </w:tc>
        <w:tc>
          <w:tcPr>
            <w:tcW w:w="2126" w:type="dxa"/>
          </w:tcPr>
          <w:p w:rsidR="00125775" w:rsidRPr="00125775" w:rsidRDefault="000C7177" w:rsidP="00125775">
            <w:pPr>
              <w:spacing w:before="0" w:after="200" w:line="480" w:lineRule="auto"/>
              <w:jc w:val="both"/>
              <w:rPr>
                <w:rFonts w:ascii="Times New Roman" w:hAnsi="Times New Roman" w:cs="Vrinda"/>
                <w:sz w:val="24"/>
                <w:szCs w:val="24"/>
              </w:rPr>
            </w:pPr>
            <w:r>
              <w:rPr>
                <w:rFonts w:ascii="Times New Roman" w:hAnsi="Times New Roman" w:cs="Vrinda"/>
                <w:sz w:val="24"/>
                <w:szCs w:val="24"/>
              </w:rPr>
              <w:t>11.88 (5.76</w:t>
            </w:r>
            <w:r w:rsidR="00125775" w:rsidRPr="00125775">
              <w:rPr>
                <w:rFonts w:ascii="Times New Roman" w:hAnsi="Times New Roman" w:cs="Vrinda"/>
                <w:sz w:val="24"/>
                <w:szCs w:val="24"/>
              </w:rPr>
              <w:t>)</w:t>
            </w:r>
          </w:p>
        </w:tc>
        <w:tc>
          <w:tcPr>
            <w:tcW w:w="2552" w:type="dxa"/>
          </w:tcPr>
          <w:p w:rsidR="00125775" w:rsidRPr="00125775" w:rsidRDefault="000C7177" w:rsidP="00125775">
            <w:pPr>
              <w:spacing w:before="0" w:after="200" w:line="480" w:lineRule="auto"/>
              <w:jc w:val="both"/>
              <w:rPr>
                <w:rFonts w:ascii="Times New Roman" w:hAnsi="Times New Roman" w:cs="Vrinda"/>
                <w:sz w:val="24"/>
                <w:szCs w:val="24"/>
              </w:rPr>
            </w:pPr>
            <w:r>
              <w:rPr>
                <w:rFonts w:ascii="Times New Roman" w:hAnsi="Times New Roman" w:cs="Vrinda"/>
                <w:sz w:val="24"/>
                <w:szCs w:val="24"/>
              </w:rPr>
              <w:t>0.823</w:t>
            </w:r>
          </w:p>
        </w:tc>
        <w:tc>
          <w:tcPr>
            <w:tcW w:w="2693" w:type="dxa"/>
          </w:tcPr>
          <w:p w:rsidR="00125775" w:rsidRPr="00125775" w:rsidRDefault="00224641" w:rsidP="00125775">
            <w:pPr>
              <w:spacing w:before="0" w:after="200" w:line="480" w:lineRule="auto"/>
              <w:jc w:val="both"/>
              <w:rPr>
                <w:rFonts w:ascii="Times New Roman" w:hAnsi="Times New Roman" w:cs="Vrinda"/>
                <w:sz w:val="24"/>
                <w:szCs w:val="24"/>
              </w:rPr>
            </w:pPr>
            <w:r>
              <w:rPr>
                <w:rFonts w:ascii="Times New Roman" w:hAnsi="Times New Roman" w:cs="Vrinda"/>
                <w:sz w:val="24"/>
                <w:szCs w:val="24"/>
              </w:rPr>
              <w:t>4/72</w:t>
            </w:r>
            <w:r w:rsidR="00DA3BE2">
              <w:rPr>
                <w:rFonts w:ascii="Times New Roman" w:hAnsi="Times New Roman" w:cs="Vrinda"/>
                <w:sz w:val="24"/>
                <w:szCs w:val="24"/>
              </w:rPr>
              <w:t xml:space="preserve"> (6</w:t>
            </w:r>
            <w:r w:rsidR="00125775" w:rsidRPr="00125775">
              <w:rPr>
                <w:rFonts w:ascii="Times New Roman" w:hAnsi="Times New Roman" w:cs="Vrinda"/>
                <w:sz w:val="24"/>
                <w:szCs w:val="24"/>
              </w:rPr>
              <w:t>)</w:t>
            </w:r>
          </w:p>
        </w:tc>
        <w:tc>
          <w:tcPr>
            <w:tcW w:w="3402" w:type="dxa"/>
          </w:tcPr>
          <w:p w:rsidR="00125775" w:rsidRPr="00125775" w:rsidRDefault="00224641" w:rsidP="00125775">
            <w:pPr>
              <w:spacing w:before="0" w:after="200" w:line="480" w:lineRule="auto"/>
              <w:jc w:val="both"/>
              <w:rPr>
                <w:rFonts w:ascii="Times New Roman" w:hAnsi="Times New Roman" w:cs="Vrinda"/>
                <w:sz w:val="24"/>
                <w:szCs w:val="24"/>
              </w:rPr>
            </w:pPr>
            <w:r>
              <w:rPr>
                <w:rFonts w:ascii="Times New Roman" w:hAnsi="Times New Roman" w:cs="Vrinda"/>
                <w:sz w:val="24"/>
                <w:szCs w:val="24"/>
              </w:rPr>
              <w:t>2</w:t>
            </w:r>
            <w:r w:rsidR="0096128E">
              <w:rPr>
                <w:rFonts w:ascii="Times New Roman" w:hAnsi="Times New Roman" w:cs="Vrinda"/>
                <w:sz w:val="24"/>
                <w:szCs w:val="24"/>
              </w:rPr>
              <w:t>/72 (3</w:t>
            </w:r>
            <w:r w:rsidR="00125775" w:rsidRPr="00125775">
              <w:rPr>
                <w:rFonts w:ascii="Times New Roman" w:hAnsi="Times New Roman" w:cs="Vrinda"/>
                <w:sz w:val="24"/>
                <w:szCs w:val="24"/>
              </w:rPr>
              <w:t>)</w:t>
            </w:r>
          </w:p>
        </w:tc>
      </w:tr>
      <w:tr w:rsidR="00125775" w:rsidRPr="00125775" w:rsidTr="008E4C7C">
        <w:tc>
          <w:tcPr>
            <w:tcW w:w="2093" w:type="dxa"/>
          </w:tcPr>
          <w:p w:rsidR="00125775" w:rsidRPr="00125775" w:rsidRDefault="00125775" w:rsidP="00125775">
            <w:pPr>
              <w:spacing w:before="0" w:after="200" w:line="480" w:lineRule="auto"/>
              <w:jc w:val="both"/>
              <w:rPr>
                <w:rFonts w:ascii="Times New Roman" w:hAnsi="Times New Roman" w:cs="Vrinda"/>
                <w:sz w:val="24"/>
                <w:szCs w:val="24"/>
              </w:rPr>
            </w:pPr>
            <w:r w:rsidRPr="00125775">
              <w:rPr>
                <w:rFonts w:ascii="Times New Roman" w:hAnsi="Times New Roman" w:cs="Vrinda"/>
                <w:sz w:val="24"/>
                <w:szCs w:val="24"/>
              </w:rPr>
              <w:t>Cycle 3 6 months</w:t>
            </w:r>
          </w:p>
        </w:tc>
        <w:tc>
          <w:tcPr>
            <w:tcW w:w="1559" w:type="dxa"/>
          </w:tcPr>
          <w:p w:rsidR="00125775" w:rsidRPr="00125775" w:rsidRDefault="00224641" w:rsidP="00125775">
            <w:pPr>
              <w:spacing w:before="0" w:after="200" w:line="480" w:lineRule="auto"/>
              <w:jc w:val="both"/>
              <w:rPr>
                <w:rFonts w:ascii="Times New Roman" w:hAnsi="Times New Roman" w:cs="Vrinda"/>
                <w:sz w:val="24"/>
                <w:szCs w:val="24"/>
              </w:rPr>
            </w:pPr>
            <w:r>
              <w:rPr>
                <w:rFonts w:ascii="Times New Roman" w:hAnsi="Times New Roman" w:cs="Vrinda"/>
                <w:sz w:val="24"/>
                <w:szCs w:val="24"/>
              </w:rPr>
              <w:t>47</w:t>
            </w:r>
          </w:p>
        </w:tc>
        <w:tc>
          <w:tcPr>
            <w:tcW w:w="2126" w:type="dxa"/>
          </w:tcPr>
          <w:p w:rsidR="00125775" w:rsidRPr="00125775" w:rsidRDefault="00125775" w:rsidP="00125775">
            <w:pPr>
              <w:spacing w:before="0" w:after="200" w:line="480" w:lineRule="auto"/>
              <w:jc w:val="both"/>
              <w:rPr>
                <w:rFonts w:ascii="Times New Roman" w:hAnsi="Times New Roman" w:cs="Vrinda"/>
                <w:sz w:val="24"/>
                <w:szCs w:val="24"/>
              </w:rPr>
            </w:pPr>
            <w:r w:rsidRPr="00125775">
              <w:rPr>
                <w:rFonts w:ascii="Times New Roman" w:hAnsi="Times New Roman" w:cs="Vrinda"/>
                <w:sz w:val="24"/>
                <w:szCs w:val="24"/>
              </w:rPr>
              <w:t xml:space="preserve"> </w:t>
            </w:r>
            <w:r w:rsidR="005C4E88">
              <w:rPr>
                <w:rFonts w:ascii="Times New Roman" w:hAnsi="Times New Roman" w:cs="Vrinda"/>
                <w:sz w:val="24"/>
                <w:szCs w:val="24"/>
              </w:rPr>
              <w:t>9.86 (3.65</w:t>
            </w:r>
            <w:r w:rsidRPr="00125775">
              <w:rPr>
                <w:rFonts w:ascii="Times New Roman" w:hAnsi="Times New Roman" w:cs="Vrinda"/>
                <w:sz w:val="24"/>
                <w:szCs w:val="24"/>
              </w:rPr>
              <w:t>)</w:t>
            </w:r>
          </w:p>
        </w:tc>
        <w:tc>
          <w:tcPr>
            <w:tcW w:w="2552" w:type="dxa"/>
          </w:tcPr>
          <w:p w:rsidR="00125775" w:rsidRPr="00125775" w:rsidRDefault="005C4E88" w:rsidP="00125775">
            <w:pPr>
              <w:spacing w:before="0" w:after="200" w:line="480" w:lineRule="auto"/>
              <w:jc w:val="both"/>
              <w:rPr>
                <w:rFonts w:ascii="Times New Roman" w:hAnsi="Times New Roman" w:cs="Vrinda"/>
                <w:sz w:val="24"/>
                <w:szCs w:val="24"/>
              </w:rPr>
            </w:pPr>
            <w:r>
              <w:rPr>
                <w:rFonts w:ascii="Times New Roman" w:hAnsi="Times New Roman" w:cs="Vrinda"/>
                <w:sz w:val="24"/>
                <w:szCs w:val="24"/>
              </w:rPr>
              <w:t>0.</w:t>
            </w:r>
            <w:r w:rsidR="000C7177">
              <w:rPr>
                <w:rFonts w:ascii="Times New Roman" w:hAnsi="Times New Roman" w:cs="Vrinda"/>
                <w:sz w:val="24"/>
                <w:szCs w:val="24"/>
              </w:rPr>
              <w:t>058</w:t>
            </w:r>
          </w:p>
        </w:tc>
        <w:tc>
          <w:tcPr>
            <w:tcW w:w="2693" w:type="dxa"/>
          </w:tcPr>
          <w:p w:rsidR="00125775" w:rsidRPr="00125775" w:rsidRDefault="00224641" w:rsidP="00125775">
            <w:pPr>
              <w:spacing w:before="0" w:after="200" w:line="480" w:lineRule="auto"/>
              <w:jc w:val="both"/>
              <w:rPr>
                <w:rFonts w:ascii="Times New Roman" w:hAnsi="Times New Roman" w:cs="Vrinda"/>
                <w:sz w:val="24"/>
                <w:szCs w:val="24"/>
              </w:rPr>
            </w:pPr>
            <w:r>
              <w:rPr>
                <w:rFonts w:ascii="Times New Roman" w:hAnsi="Times New Roman" w:cs="Vrinda"/>
                <w:sz w:val="24"/>
                <w:szCs w:val="24"/>
              </w:rPr>
              <w:t>3/36</w:t>
            </w:r>
            <w:r w:rsidR="00DA3BE2">
              <w:rPr>
                <w:rFonts w:ascii="Times New Roman" w:hAnsi="Times New Roman" w:cs="Vrinda"/>
                <w:sz w:val="24"/>
                <w:szCs w:val="24"/>
              </w:rPr>
              <w:t xml:space="preserve"> (8</w:t>
            </w:r>
            <w:r w:rsidR="00125775" w:rsidRPr="00125775">
              <w:rPr>
                <w:rFonts w:ascii="Times New Roman" w:hAnsi="Times New Roman" w:cs="Vrinda"/>
                <w:sz w:val="24"/>
                <w:szCs w:val="24"/>
              </w:rPr>
              <w:t>)</w:t>
            </w:r>
          </w:p>
        </w:tc>
        <w:tc>
          <w:tcPr>
            <w:tcW w:w="3402" w:type="dxa"/>
          </w:tcPr>
          <w:p w:rsidR="00125775" w:rsidRPr="00125775" w:rsidRDefault="00125775" w:rsidP="00125775">
            <w:pPr>
              <w:spacing w:before="0" w:after="200" w:line="480" w:lineRule="auto"/>
              <w:jc w:val="both"/>
              <w:rPr>
                <w:rFonts w:ascii="Times New Roman" w:hAnsi="Times New Roman" w:cs="Vrinda"/>
                <w:sz w:val="24"/>
                <w:szCs w:val="24"/>
              </w:rPr>
            </w:pPr>
            <w:r w:rsidRPr="00125775">
              <w:rPr>
                <w:rFonts w:ascii="Times New Roman" w:hAnsi="Times New Roman" w:cs="Vrinda"/>
                <w:sz w:val="24"/>
                <w:szCs w:val="24"/>
              </w:rPr>
              <w:t>0 (0)</w:t>
            </w:r>
          </w:p>
        </w:tc>
      </w:tr>
      <w:tr w:rsidR="000C7177" w:rsidRPr="00125775" w:rsidTr="008E4C7C">
        <w:tc>
          <w:tcPr>
            <w:tcW w:w="2093" w:type="dxa"/>
          </w:tcPr>
          <w:p w:rsidR="000C7177" w:rsidRPr="00125775" w:rsidRDefault="000C7177" w:rsidP="00125775">
            <w:pPr>
              <w:spacing w:before="0" w:after="200" w:line="480" w:lineRule="auto"/>
              <w:jc w:val="both"/>
              <w:rPr>
                <w:rFonts w:ascii="Times New Roman" w:hAnsi="Times New Roman" w:cs="Vrinda"/>
              </w:rPr>
            </w:pPr>
            <w:r>
              <w:rPr>
                <w:rFonts w:ascii="Times New Roman" w:hAnsi="Times New Roman" w:cs="Vrinda"/>
              </w:rPr>
              <w:t>Cycle 4  6 months</w:t>
            </w:r>
          </w:p>
        </w:tc>
        <w:tc>
          <w:tcPr>
            <w:tcW w:w="1559" w:type="dxa"/>
          </w:tcPr>
          <w:p w:rsidR="000C7177" w:rsidRPr="00125775" w:rsidRDefault="00224641" w:rsidP="00125775">
            <w:pPr>
              <w:spacing w:before="0" w:after="200" w:line="480" w:lineRule="auto"/>
              <w:jc w:val="both"/>
              <w:rPr>
                <w:rFonts w:ascii="Times New Roman" w:hAnsi="Times New Roman" w:cs="Vrinda"/>
              </w:rPr>
            </w:pPr>
            <w:r>
              <w:rPr>
                <w:rFonts w:ascii="Times New Roman" w:hAnsi="Times New Roman" w:cs="Vrinda"/>
              </w:rPr>
              <w:t>28</w:t>
            </w:r>
          </w:p>
        </w:tc>
        <w:tc>
          <w:tcPr>
            <w:tcW w:w="2126" w:type="dxa"/>
          </w:tcPr>
          <w:p w:rsidR="000C7177" w:rsidRPr="00125775" w:rsidRDefault="000C7177" w:rsidP="00125775">
            <w:pPr>
              <w:spacing w:before="0" w:after="200" w:line="480" w:lineRule="auto"/>
              <w:jc w:val="both"/>
              <w:rPr>
                <w:rFonts w:ascii="Times New Roman" w:hAnsi="Times New Roman" w:cs="Vrinda"/>
              </w:rPr>
            </w:pPr>
            <w:r>
              <w:rPr>
                <w:rFonts w:ascii="Times New Roman" w:hAnsi="Times New Roman" w:cs="Vrinda"/>
              </w:rPr>
              <w:t>9.10 (3.50)</w:t>
            </w:r>
          </w:p>
        </w:tc>
        <w:tc>
          <w:tcPr>
            <w:tcW w:w="2552" w:type="dxa"/>
          </w:tcPr>
          <w:p w:rsidR="000C7177" w:rsidRDefault="000C7177" w:rsidP="00125775">
            <w:pPr>
              <w:spacing w:before="0" w:after="200" w:line="480" w:lineRule="auto"/>
              <w:jc w:val="both"/>
              <w:rPr>
                <w:rFonts w:ascii="Times New Roman" w:hAnsi="Times New Roman" w:cs="Vrinda"/>
              </w:rPr>
            </w:pPr>
            <w:r>
              <w:rPr>
                <w:rFonts w:ascii="Times New Roman" w:hAnsi="Times New Roman" w:cs="Vrinda"/>
              </w:rPr>
              <w:t>0.437</w:t>
            </w:r>
          </w:p>
        </w:tc>
        <w:tc>
          <w:tcPr>
            <w:tcW w:w="2693" w:type="dxa"/>
          </w:tcPr>
          <w:p w:rsidR="000C7177" w:rsidRPr="00125775" w:rsidRDefault="00224641" w:rsidP="00125775">
            <w:pPr>
              <w:spacing w:before="0" w:after="200" w:line="480" w:lineRule="auto"/>
              <w:jc w:val="both"/>
              <w:rPr>
                <w:rFonts w:ascii="Times New Roman" w:hAnsi="Times New Roman" w:cs="Vrinda"/>
              </w:rPr>
            </w:pPr>
            <w:r>
              <w:rPr>
                <w:rFonts w:ascii="Times New Roman" w:hAnsi="Times New Roman" w:cs="Vrinda"/>
              </w:rPr>
              <w:t>3/22</w:t>
            </w:r>
            <w:r w:rsidR="00DA3BE2">
              <w:rPr>
                <w:rFonts w:ascii="Times New Roman" w:hAnsi="Times New Roman" w:cs="Vrinda"/>
              </w:rPr>
              <w:t xml:space="preserve"> (14)</w:t>
            </w:r>
          </w:p>
        </w:tc>
        <w:tc>
          <w:tcPr>
            <w:tcW w:w="3402" w:type="dxa"/>
          </w:tcPr>
          <w:p w:rsidR="000C7177" w:rsidRPr="00125775" w:rsidRDefault="00224641" w:rsidP="00125775">
            <w:pPr>
              <w:spacing w:before="0" w:after="200" w:line="480" w:lineRule="auto"/>
              <w:jc w:val="both"/>
              <w:rPr>
                <w:rFonts w:ascii="Times New Roman" w:hAnsi="Times New Roman" w:cs="Vrinda"/>
              </w:rPr>
            </w:pPr>
            <w:r>
              <w:rPr>
                <w:rFonts w:ascii="Times New Roman" w:hAnsi="Times New Roman" w:cs="Vrinda"/>
              </w:rPr>
              <w:t>0 (0)</w:t>
            </w:r>
          </w:p>
        </w:tc>
      </w:tr>
    </w:tbl>
    <w:p w:rsidR="00125775" w:rsidRDefault="00125775" w:rsidP="001C2C43">
      <w:pPr>
        <w:rPr>
          <w:rFonts w:ascii="Times New Roman" w:eastAsia="Calibri" w:hAnsi="Times New Roman" w:cs="Times New Roman"/>
          <w:sz w:val="28"/>
          <w:szCs w:val="28"/>
        </w:rPr>
      </w:pPr>
    </w:p>
    <w:p w:rsidR="0096128E" w:rsidRPr="0096128E" w:rsidRDefault="0096128E" w:rsidP="0096128E">
      <w:pPr>
        <w:rPr>
          <w:rFonts w:ascii="Times New Roman" w:eastAsia="Calibri" w:hAnsi="Times New Roman" w:cs="Times New Roman"/>
        </w:rPr>
      </w:pPr>
      <w:r w:rsidRPr="0096128E">
        <w:rPr>
          <w:rFonts w:ascii="Times New Roman" w:eastAsia="Calibri" w:hAnsi="Times New Roman" w:cs="Times New Roman"/>
        </w:rPr>
        <w:t xml:space="preserve">* </w:t>
      </w:r>
      <w:proofErr w:type="gramStart"/>
      <w:r w:rsidRPr="0096128E">
        <w:rPr>
          <w:rFonts w:ascii="Times New Roman" w:eastAsia="Calibri" w:hAnsi="Times New Roman" w:cs="Times New Roman"/>
        </w:rPr>
        <w:t>p</w:t>
      </w:r>
      <w:proofErr w:type="gramEnd"/>
      <w:r w:rsidRPr="0096128E">
        <w:rPr>
          <w:rFonts w:ascii="Times New Roman" w:eastAsia="Calibri" w:hAnsi="Times New Roman" w:cs="Times New Roman"/>
        </w:rPr>
        <w:t xml:space="preserve"> value was calculated using paired T-test</w:t>
      </w:r>
    </w:p>
    <w:p w:rsidR="0096128E" w:rsidRPr="0096128E" w:rsidRDefault="0096128E" w:rsidP="0096128E">
      <w:pPr>
        <w:rPr>
          <w:rFonts w:ascii="Times New Roman" w:eastAsia="Calibri" w:hAnsi="Times New Roman" w:cs="Times New Roman"/>
        </w:rPr>
      </w:pPr>
      <w:r>
        <w:rPr>
          <w:rFonts w:ascii="Times New Roman" w:eastAsia="Calibri" w:hAnsi="Times New Roman" w:cs="Times New Roman"/>
        </w:rPr>
        <w:t>** values show number of patients</w:t>
      </w:r>
      <w:r w:rsidRPr="0096128E">
        <w:rPr>
          <w:rFonts w:ascii="Times New Roman" w:eastAsia="Calibri" w:hAnsi="Times New Roman" w:cs="Times New Roman"/>
        </w:rPr>
        <w:t xml:space="preserve"> with data available</w:t>
      </w:r>
    </w:p>
    <w:p w:rsidR="0096128E" w:rsidRPr="0096128E" w:rsidRDefault="0096128E" w:rsidP="0096128E">
      <w:pPr>
        <w:rPr>
          <w:rFonts w:ascii="Times New Roman" w:eastAsia="Calibri" w:hAnsi="Times New Roman" w:cs="Times New Roman"/>
        </w:rPr>
      </w:pPr>
      <w:r w:rsidRPr="0096128E">
        <w:rPr>
          <w:rFonts w:ascii="Times New Roman" w:eastAsia="Calibri" w:hAnsi="Times New Roman" w:cs="Times New Roman"/>
        </w:rPr>
        <w:t>Multiple comparisons between IgG levels measured at 6 months of each cycle to baseline IgG</w:t>
      </w:r>
      <w:r>
        <w:rPr>
          <w:rFonts w:ascii="Times New Roman" w:eastAsia="Calibri" w:hAnsi="Times New Roman" w:cs="Times New Roman"/>
        </w:rPr>
        <w:t xml:space="preserve"> showed overall p&lt;0.001</w:t>
      </w:r>
      <w:r w:rsidRPr="0096128E">
        <w:rPr>
          <w:rFonts w:ascii="Times New Roman" w:eastAsia="Calibri" w:hAnsi="Times New Roman" w:cs="Times New Roman"/>
        </w:rPr>
        <w:t xml:space="preserve"> using one-way analysis of variance (ANOVA) adjusting for Bonferroni correction</w:t>
      </w:r>
    </w:p>
    <w:sectPr w:rsidR="0096128E" w:rsidRPr="0096128E" w:rsidSect="00125775">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202EF9"/>
    <w:multiLevelType w:val="hybridMultilevel"/>
    <w:tmpl w:val="2514B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zaiful Md Yusof">
    <w15:presenceInfo w15:providerId="AD" w15:userId="S-1-5-21-1390067357-1993962763-725345543-4154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D8"/>
    <w:rsid w:val="000106E0"/>
    <w:rsid w:val="00012D92"/>
    <w:rsid w:val="00020DFC"/>
    <w:rsid w:val="00026E3F"/>
    <w:rsid w:val="00032DA3"/>
    <w:rsid w:val="0003708D"/>
    <w:rsid w:val="0005069B"/>
    <w:rsid w:val="00051E24"/>
    <w:rsid w:val="00054AE8"/>
    <w:rsid w:val="00064CBC"/>
    <w:rsid w:val="0006520D"/>
    <w:rsid w:val="000A395C"/>
    <w:rsid w:val="000C7177"/>
    <w:rsid w:val="000D550F"/>
    <w:rsid w:val="000E3E2A"/>
    <w:rsid w:val="00125775"/>
    <w:rsid w:val="001324D8"/>
    <w:rsid w:val="00150205"/>
    <w:rsid w:val="001628CC"/>
    <w:rsid w:val="001648B6"/>
    <w:rsid w:val="00173A15"/>
    <w:rsid w:val="00180BD4"/>
    <w:rsid w:val="001867BE"/>
    <w:rsid w:val="001C2C43"/>
    <w:rsid w:val="001C2F45"/>
    <w:rsid w:val="001C7B35"/>
    <w:rsid w:val="001D0856"/>
    <w:rsid w:val="001E556E"/>
    <w:rsid w:val="00224641"/>
    <w:rsid w:val="00251339"/>
    <w:rsid w:val="00253671"/>
    <w:rsid w:val="00267604"/>
    <w:rsid w:val="00273123"/>
    <w:rsid w:val="002849C8"/>
    <w:rsid w:val="002A237B"/>
    <w:rsid w:val="002B3BD6"/>
    <w:rsid w:val="002C5354"/>
    <w:rsid w:val="002D59EF"/>
    <w:rsid w:val="002D6E3B"/>
    <w:rsid w:val="00330467"/>
    <w:rsid w:val="00335B1F"/>
    <w:rsid w:val="003400F1"/>
    <w:rsid w:val="003F76CA"/>
    <w:rsid w:val="00414FB3"/>
    <w:rsid w:val="00416AA0"/>
    <w:rsid w:val="00424144"/>
    <w:rsid w:val="00430992"/>
    <w:rsid w:val="00444BC8"/>
    <w:rsid w:val="00454B3C"/>
    <w:rsid w:val="00460BD5"/>
    <w:rsid w:val="00473082"/>
    <w:rsid w:val="004764D0"/>
    <w:rsid w:val="00491928"/>
    <w:rsid w:val="00495872"/>
    <w:rsid w:val="0049681B"/>
    <w:rsid w:val="004B61B8"/>
    <w:rsid w:val="004C7926"/>
    <w:rsid w:val="004E06A6"/>
    <w:rsid w:val="004F0892"/>
    <w:rsid w:val="00515FEB"/>
    <w:rsid w:val="005501D8"/>
    <w:rsid w:val="00555DC4"/>
    <w:rsid w:val="0056264E"/>
    <w:rsid w:val="00565E9D"/>
    <w:rsid w:val="00576BBD"/>
    <w:rsid w:val="00585D0C"/>
    <w:rsid w:val="00593634"/>
    <w:rsid w:val="0059645C"/>
    <w:rsid w:val="005A11C8"/>
    <w:rsid w:val="005B0D14"/>
    <w:rsid w:val="005C161B"/>
    <w:rsid w:val="005C4E88"/>
    <w:rsid w:val="005E2709"/>
    <w:rsid w:val="006027E3"/>
    <w:rsid w:val="00610D81"/>
    <w:rsid w:val="00615DDD"/>
    <w:rsid w:val="00627A99"/>
    <w:rsid w:val="0063027D"/>
    <w:rsid w:val="006422C8"/>
    <w:rsid w:val="006628BA"/>
    <w:rsid w:val="00666B55"/>
    <w:rsid w:val="0067125B"/>
    <w:rsid w:val="0069576A"/>
    <w:rsid w:val="006B0ED3"/>
    <w:rsid w:val="006B480D"/>
    <w:rsid w:val="006E4681"/>
    <w:rsid w:val="006E6080"/>
    <w:rsid w:val="006F163E"/>
    <w:rsid w:val="00704934"/>
    <w:rsid w:val="007057D1"/>
    <w:rsid w:val="0071401C"/>
    <w:rsid w:val="007346BE"/>
    <w:rsid w:val="00742E49"/>
    <w:rsid w:val="00744EF4"/>
    <w:rsid w:val="00757CBA"/>
    <w:rsid w:val="00780DF1"/>
    <w:rsid w:val="00782467"/>
    <w:rsid w:val="00784A83"/>
    <w:rsid w:val="007F494C"/>
    <w:rsid w:val="00817A7E"/>
    <w:rsid w:val="008403DE"/>
    <w:rsid w:val="00840E33"/>
    <w:rsid w:val="00842E59"/>
    <w:rsid w:val="00845275"/>
    <w:rsid w:val="008678E8"/>
    <w:rsid w:val="00873D7B"/>
    <w:rsid w:val="00874D1F"/>
    <w:rsid w:val="00880119"/>
    <w:rsid w:val="00890E90"/>
    <w:rsid w:val="00890FC3"/>
    <w:rsid w:val="008D07C1"/>
    <w:rsid w:val="008D5EC5"/>
    <w:rsid w:val="008E4C7C"/>
    <w:rsid w:val="008F6135"/>
    <w:rsid w:val="008F6B01"/>
    <w:rsid w:val="0091059B"/>
    <w:rsid w:val="00920795"/>
    <w:rsid w:val="0092506A"/>
    <w:rsid w:val="00930117"/>
    <w:rsid w:val="00934660"/>
    <w:rsid w:val="00941E04"/>
    <w:rsid w:val="0096128E"/>
    <w:rsid w:val="009715E3"/>
    <w:rsid w:val="00995BBA"/>
    <w:rsid w:val="009C16DD"/>
    <w:rsid w:val="009C29B6"/>
    <w:rsid w:val="009C7D21"/>
    <w:rsid w:val="009F3498"/>
    <w:rsid w:val="00A0100D"/>
    <w:rsid w:val="00A11DAF"/>
    <w:rsid w:val="00A142C6"/>
    <w:rsid w:val="00A21A66"/>
    <w:rsid w:val="00A32F92"/>
    <w:rsid w:val="00A36CF5"/>
    <w:rsid w:val="00A44F8C"/>
    <w:rsid w:val="00A474A0"/>
    <w:rsid w:val="00A679CA"/>
    <w:rsid w:val="00A93345"/>
    <w:rsid w:val="00AB2F4F"/>
    <w:rsid w:val="00AD1B4C"/>
    <w:rsid w:val="00AD3173"/>
    <w:rsid w:val="00AF3843"/>
    <w:rsid w:val="00B022FD"/>
    <w:rsid w:val="00B23E4E"/>
    <w:rsid w:val="00B302FE"/>
    <w:rsid w:val="00B3772F"/>
    <w:rsid w:val="00B63F63"/>
    <w:rsid w:val="00B73992"/>
    <w:rsid w:val="00B752A2"/>
    <w:rsid w:val="00B7564E"/>
    <w:rsid w:val="00B95726"/>
    <w:rsid w:val="00BB5C05"/>
    <w:rsid w:val="00BB78F6"/>
    <w:rsid w:val="00BC7F90"/>
    <w:rsid w:val="00BD55FB"/>
    <w:rsid w:val="00BE42C8"/>
    <w:rsid w:val="00BF3D9D"/>
    <w:rsid w:val="00BF7C01"/>
    <w:rsid w:val="00C16DDA"/>
    <w:rsid w:val="00C31672"/>
    <w:rsid w:val="00C361B2"/>
    <w:rsid w:val="00C366E1"/>
    <w:rsid w:val="00C40886"/>
    <w:rsid w:val="00C43089"/>
    <w:rsid w:val="00C52B67"/>
    <w:rsid w:val="00C66778"/>
    <w:rsid w:val="00C71E2F"/>
    <w:rsid w:val="00C72533"/>
    <w:rsid w:val="00C84CCB"/>
    <w:rsid w:val="00C93684"/>
    <w:rsid w:val="00CA19CD"/>
    <w:rsid w:val="00CA4F33"/>
    <w:rsid w:val="00CB7730"/>
    <w:rsid w:val="00CC3178"/>
    <w:rsid w:val="00D00D33"/>
    <w:rsid w:val="00D127A7"/>
    <w:rsid w:val="00D477BF"/>
    <w:rsid w:val="00D64353"/>
    <w:rsid w:val="00D908DC"/>
    <w:rsid w:val="00DA0D12"/>
    <w:rsid w:val="00DA3BE2"/>
    <w:rsid w:val="00DA5300"/>
    <w:rsid w:val="00DB3E9D"/>
    <w:rsid w:val="00DB7888"/>
    <w:rsid w:val="00DC1807"/>
    <w:rsid w:val="00DD15EC"/>
    <w:rsid w:val="00DF5FDA"/>
    <w:rsid w:val="00DF6360"/>
    <w:rsid w:val="00E00593"/>
    <w:rsid w:val="00E010E0"/>
    <w:rsid w:val="00E057DF"/>
    <w:rsid w:val="00E209F2"/>
    <w:rsid w:val="00E23BEA"/>
    <w:rsid w:val="00E25DC3"/>
    <w:rsid w:val="00E27E02"/>
    <w:rsid w:val="00E56577"/>
    <w:rsid w:val="00E751B4"/>
    <w:rsid w:val="00E94B5A"/>
    <w:rsid w:val="00E9608D"/>
    <w:rsid w:val="00EB66B1"/>
    <w:rsid w:val="00EC4360"/>
    <w:rsid w:val="00ED3DAC"/>
    <w:rsid w:val="00ED67E9"/>
    <w:rsid w:val="00F10346"/>
    <w:rsid w:val="00F107A2"/>
    <w:rsid w:val="00F14593"/>
    <w:rsid w:val="00F367F1"/>
    <w:rsid w:val="00F419B2"/>
    <w:rsid w:val="00F44485"/>
    <w:rsid w:val="00F83EB7"/>
    <w:rsid w:val="00F90023"/>
    <w:rsid w:val="00FA1D5F"/>
    <w:rsid w:val="00FB0393"/>
    <w:rsid w:val="00FC1D00"/>
    <w:rsid w:val="00FD0A48"/>
    <w:rsid w:val="00FD10CA"/>
    <w:rsid w:val="00FD197D"/>
    <w:rsid w:val="00FD5BAF"/>
    <w:rsid w:val="00FF5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8AEB1-2324-45BD-8E15-ABA3650C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BBA"/>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table" w:customStyle="1" w:styleId="TableGrid1">
    <w:name w:val="Table Grid1"/>
    <w:basedOn w:val="TableNormal"/>
    <w:next w:val="TableGrid"/>
    <w:uiPriority w:val="59"/>
    <w:rsid w:val="00C72533"/>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7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2F92"/>
    <w:pPr>
      <w:spacing w:after="0" w:line="240" w:lineRule="auto"/>
    </w:pPr>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15020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752A2"/>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403DE"/>
    <w:pPr>
      <w:spacing w:after="0" w:line="240" w:lineRule="auto"/>
    </w:pPr>
    <w:rPr>
      <w:rFonts w:ascii="Calibri" w:hAnsi="Calibri" w:cs="Vrind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775"/>
    <w:pPr>
      <w:ind w:left="720"/>
      <w:contextualSpacing/>
    </w:pPr>
  </w:style>
  <w:style w:type="table" w:customStyle="1" w:styleId="TableGrid311">
    <w:name w:val="Table Grid311"/>
    <w:basedOn w:val="TableNormal"/>
    <w:next w:val="TableGrid"/>
    <w:uiPriority w:val="59"/>
    <w:rsid w:val="00125775"/>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7CB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1415</TotalTime>
  <Pages>15</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Yuzaiful Md Yusof</dc:creator>
  <cp:lastModifiedBy>Yuzaiful Md Yusof</cp:lastModifiedBy>
  <cp:revision>13</cp:revision>
  <dcterms:created xsi:type="dcterms:W3CDTF">2017-04-09T17:39:00Z</dcterms:created>
  <dcterms:modified xsi:type="dcterms:W3CDTF">2017-04-27T23:09:00Z</dcterms:modified>
</cp:coreProperties>
</file>