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44BEB" w14:textId="58463E37" w:rsidR="00FF5769" w:rsidRPr="00597554" w:rsidRDefault="00FF5769" w:rsidP="00FF5769">
      <w:pPr>
        <w:spacing w:line="360" w:lineRule="auto"/>
        <w:rPr>
          <w:b/>
          <w:sz w:val="32"/>
        </w:rPr>
      </w:pPr>
      <w:r w:rsidRPr="00597554">
        <w:rPr>
          <w:b/>
          <w:sz w:val="32"/>
        </w:rPr>
        <w:t>SUPPLEMENTARY MATERIAL</w:t>
      </w:r>
    </w:p>
    <w:p w14:paraId="64C1389B" w14:textId="77777777" w:rsidR="00FF5769" w:rsidRDefault="00FF5769" w:rsidP="00FF5769">
      <w:pPr>
        <w:spacing w:line="360" w:lineRule="auto"/>
        <w:rPr>
          <w:b/>
        </w:rPr>
      </w:pPr>
    </w:p>
    <w:p w14:paraId="63A58206" w14:textId="77777777" w:rsidR="00FF5769" w:rsidRDefault="00FF5769" w:rsidP="00FF5769">
      <w:pPr>
        <w:spacing w:line="360" w:lineRule="auto"/>
        <w:rPr>
          <w:b/>
        </w:rPr>
      </w:pPr>
      <w:r>
        <w:rPr>
          <w:b/>
        </w:rPr>
        <w:t>MULTIPLE IMPUTATION</w:t>
      </w:r>
    </w:p>
    <w:p w14:paraId="6A394CC8" w14:textId="5498CB90" w:rsidR="00FF5769" w:rsidRDefault="00FF5769" w:rsidP="00FF5769">
      <w:pPr>
        <w:spacing w:line="360" w:lineRule="auto"/>
      </w:pPr>
      <w:r>
        <w:t>L</w:t>
      </w:r>
      <w:r w:rsidRPr="0058752E">
        <w:t>inear regression was used to impute</w:t>
      </w:r>
      <w:r>
        <w:t xml:space="preserve"> DAS28-CRP and HAQ-DI (70 and 67 % missing, respectively).</w:t>
      </w:r>
      <w:r w:rsidR="00F21007">
        <w:t xml:space="preserve"> </w:t>
      </w:r>
      <w:r>
        <w:t xml:space="preserve">Explanatory covariates used for imputation were: sex; age at surgery; rheumatoid arthritis (RA) disease duration; year of surgery; municipality; follow up time; outcome status; pre-existing chronic obstructive pulmonary disease; pre-existing </w:t>
      </w:r>
      <w:r w:rsidRPr="006A4071">
        <w:t>d</w:t>
      </w:r>
      <w:r>
        <w:t xml:space="preserve">iabetes </w:t>
      </w:r>
      <w:r w:rsidRPr="006A4071">
        <w:t>m</w:t>
      </w:r>
      <w:r>
        <w:t xml:space="preserve">ellitus; pre-existing ischemic heart disease; a history of hospitalisation due to infection; </w:t>
      </w:r>
      <w:proofErr w:type="spellStart"/>
      <w:r>
        <w:t>Charlson</w:t>
      </w:r>
      <w:proofErr w:type="spellEnd"/>
      <w:r>
        <w:t xml:space="preserve"> Comorbidity Index; seropositive vs seronegative RA; treatment history with conventional synthetic DMARD; treatment history with biological DMARD; treatment history with glucocorticoids. </w:t>
      </w:r>
    </w:p>
    <w:p w14:paraId="31F5064D" w14:textId="4411A053" w:rsidR="00FF5769" w:rsidRDefault="00FF5769" w:rsidP="00206DC4">
      <w:pPr>
        <w:spacing w:line="360" w:lineRule="auto"/>
      </w:pPr>
      <w:r>
        <w:t>A</w:t>
      </w:r>
      <w:r w:rsidRPr="0058752E">
        <w:t xml:space="preserve">ll </w:t>
      </w:r>
      <w:r>
        <w:t xml:space="preserve">covariates </w:t>
      </w:r>
      <w:r w:rsidRPr="0058752E">
        <w:t xml:space="preserve">included in final models, including interaction terms, were entered in the imputation model. </w:t>
      </w:r>
      <w:r>
        <w:t>Twenty</w:t>
      </w:r>
      <w:r w:rsidRPr="0058752E">
        <w:t xml:space="preserve"> data sets were imputed</w:t>
      </w:r>
      <w:r>
        <w:t xml:space="preserve"> and </w:t>
      </w:r>
      <w:r w:rsidRPr="0058752E">
        <w:t>the results were com</w:t>
      </w:r>
      <w:r>
        <w:t xml:space="preserve">bined using Rubin’s rules. </w:t>
      </w:r>
    </w:p>
    <w:p w14:paraId="52A95A37" w14:textId="77777777" w:rsidR="00597554" w:rsidRDefault="00597554" w:rsidP="00206DC4">
      <w:pPr>
        <w:spacing w:line="360" w:lineRule="auto"/>
      </w:pPr>
    </w:p>
    <w:p w14:paraId="029C25C3" w14:textId="77777777" w:rsidR="00597554" w:rsidRDefault="00597554" w:rsidP="00206DC4">
      <w:pPr>
        <w:spacing w:line="360" w:lineRule="auto"/>
      </w:pPr>
    </w:p>
    <w:p w14:paraId="3B615F44" w14:textId="77777777" w:rsidR="00597554" w:rsidRDefault="00597554" w:rsidP="00206DC4">
      <w:pPr>
        <w:spacing w:line="360" w:lineRule="auto"/>
      </w:pPr>
    </w:p>
    <w:p w14:paraId="21907ABD" w14:textId="77777777" w:rsidR="00597554" w:rsidRDefault="00597554" w:rsidP="00206DC4">
      <w:pPr>
        <w:spacing w:line="360" w:lineRule="auto"/>
      </w:pPr>
    </w:p>
    <w:p w14:paraId="3EC176A2" w14:textId="77777777" w:rsidR="00597554" w:rsidRDefault="00597554" w:rsidP="00206DC4">
      <w:pPr>
        <w:spacing w:line="360" w:lineRule="auto"/>
      </w:pPr>
    </w:p>
    <w:p w14:paraId="1EF0F3C1" w14:textId="77777777" w:rsidR="00597554" w:rsidRDefault="00597554" w:rsidP="00206DC4">
      <w:pPr>
        <w:spacing w:line="360" w:lineRule="auto"/>
      </w:pPr>
    </w:p>
    <w:p w14:paraId="23FBCED0" w14:textId="77777777" w:rsidR="00597554" w:rsidRDefault="00597554" w:rsidP="00206DC4">
      <w:pPr>
        <w:spacing w:line="360" w:lineRule="auto"/>
        <w:rPr>
          <w:b/>
        </w:rPr>
      </w:pPr>
    </w:p>
    <w:p w14:paraId="2C6B20FB" w14:textId="77777777" w:rsidR="00597554" w:rsidRDefault="00597554" w:rsidP="00597554">
      <w:pPr>
        <w:keepNext/>
        <w:spacing w:line="360" w:lineRule="auto"/>
      </w:pPr>
      <w:r>
        <w:rPr>
          <w:b/>
          <w:noProof/>
        </w:rPr>
        <w:lastRenderedPageBreak/>
        <w:drawing>
          <wp:inline distT="0" distB="0" distL="0" distR="0" wp14:anchorId="6EA36197" wp14:editId="465694ED">
            <wp:extent cx="6116320" cy="81553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pdf"/>
                    <pic:cNvPicPr/>
                  </pic:nvPicPr>
                  <pic:blipFill>
                    <a:blip r:embed="rId4">
                      <a:extLst>
                        <a:ext uri="{28A0092B-C50C-407E-A947-70E740481C1C}">
                          <a14:useLocalDpi xmlns:a14="http://schemas.microsoft.com/office/drawing/2010/main" val="0"/>
                        </a:ext>
                      </a:extLst>
                    </a:blip>
                    <a:stretch>
                      <a:fillRect/>
                    </a:stretch>
                  </pic:blipFill>
                  <pic:spPr>
                    <a:xfrm>
                      <a:off x="0" y="0"/>
                      <a:ext cx="6116320" cy="8155305"/>
                    </a:xfrm>
                    <a:prstGeom prst="rect">
                      <a:avLst/>
                    </a:prstGeom>
                  </pic:spPr>
                </pic:pic>
              </a:graphicData>
            </a:graphic>
          </wp:inline>
        </w:drawing>
      </w:r>
    </w:p>
    <w:p w14:paraId="1FFF90D7" w14:textId="65F85DDD" w:rsidR="00FF5769" w:rsidRDefault="00597554" w:rsidP="00597554">
      <w:pPr>
        <w:pStyle w:val="Caption"/>
        <w:rPr>
          <w:b/>
        </w:rPr>
      </w:pPr>
      <w:r>
        <w:t xml:space="preserve">Supplementary Figure </w:t>
      </w:r>
      <w:r>
        <w:fldChar w:fldCharType="begin"/>
      </w:r>
      <w:r>
        <w:instrText xml:space="preserve"> SEQ Supplementary_Figure \* ARABIC </w:instrText>
      </w:r>
      <w:r>
        <w:fldChar w:fldCharType="separate"/>
      </w:r>
      <w:r>
        <w:rPr>
          <w:noProof/>
        </w:rPr>
        <w:t>1</w:t>
      </w:r>
      <w:r>
        <w:fldChar w:fldCharType="end"/>
      </w:r>
      <w:r>
        <w:t>. Flow</w:t>
      </w:r>
      <w:r>
        <w:rPr>
          <w:noProof/>
        </w:rPr>
        <w:t>-chart of included patients.</w:t>
      </w:r>
    </w:p>
    <w:p w14:paraId="4203FFBC" w14:textId="77777777" w:rsidR="00F21007" w:rsidRDefault="00F21007" w:rsidP="00206DC4">
      <w:pPr>
        <w:spacing w:line="360" w:lineRule="auto"/>
        <w:rPr>
          <w:b/>
        </w:rPr>
        <w:sectPr w:rsidR="00F21007" w:rsidSect="00E42889">
          <w:pgSz w:w="11900" w:h="16840"/>
          <w:pgMar w:top="1701" w:right="1134" w:bottom="1701" w:left="1134" w:header="708" w:footer="708" w:gutter="0"/>
          <w:cols w:space="708"/>
          <w:docGrid w:linePitch="360"/>
        </w:sectPr>
      </w:pPr>
    </w:p>
    <w:p w14:paraId="4CD66F12" w14:textId="04C62EF4" w:rsidR="00206DC4" w:rsidRDefault="00206DC4" w:rsidP="00206DC4">
      <w:pPr>
        <w:spacing w:line="360" w:lineRule="auto"/>
        <w:rPr>
          <w:b/>
        </w:rPr>
      </w:pPr>
      <w:r w:rsidRPr="00B87F10">
        <w:rPr>
          <w:b/>
        </w:rPr>
        <w:lastRenderedPageBreak/>
        <w:t>SUPPLEMENTARY TABLES</w:t>
      </w:r>
    </w:p>
    <w:p w14:paraId="596FED3D" w14:textId="77777777" w:rsidR="00206DC4" w:rsidRPr="00B87F10" w:rsidRDefault="00206DC4" w:rsidP="00206DC4">
      <w:pPr>
        <w:spacing w:line="360" w:lineRule="auto"/>
        <w:rPr>
          <w:b/>
        </w:rPr>
      </w:pPr>
    </w:p>
    <w:tbl>
      <w:tblPr>
        <w:tblW w:w="4099" w:type="pct"/>
        <w:tblLayout w:type="fixed"/>
        <w:tblCellMar>
          <w:left w:w="70" w:type="dxa"/>
          <w:right w:w="70" w:type="dxa"/>
        </w:tblCellMar>
        <w:tblLook w:val="04A0" w:firstRow="1" w:lastRow="0" w:firstColumn="1" w:lastColumn="0" w:noHBand="0" w:noVBand="1"/>
      </w:tblPr>
      <w:tblGrid>
        <w:gridCol w:w="4001"/>
        <w:gridCol w:w="4010"/>
      </w:tblGrid>
      <w:tr w:rsidR="00206DC4" w:rsidRPr="00FE5733" w14:paraId="65D712CE" w14:textId="77777777" w:rsidTr="00E42889">
        <w:trPr>
          <w:trHeight w:val="280"/>
        </w:trPr>
        <w:tc>
          <w:tcPr>
            <w:tcW w:w="5000" w:type="pct"/>
            <w:gridSpan w:val="2"/>
            <w:tcBorders>
              <w:top w:val="single" w:sz="4" w:space="0" w:color="auto"/>
              <w:left w:val="nil"/>
              <w:bottom w:val="single" w:sz="4" w:space="0" w:color="auto"/>
              <w:right w:val="nil"/>
            </w:tcBorders>
            <w:shd w:val="clear" w:color="000000" w:fill="FFFFFF"/>
            <w:noWrap/>
            <w:vAlign w:val="center"/>
            <w:hideMark/>
          </w:tcPr>
          <w:p w14:paraId="35ED25FC" w14:textId="77777777" w:rsidR="00206DC4" w:rsidRPr="00FE5733" w:rsidRDefault="00206DC4" w:rsidP="00E42889">
            <w:pPr>
              <w:pStyle w:val="BodyText"/>
              <w:spacing w:line="360" w:lineRule="auto"/>
              <w:jc w:val="left"/>
              <w:rPr>
                <w:rFonts w:eastAsiaTheme="minorHAnsi"/>
                <w:b/>
                <w:bCs/>
                <w:sz w:val="18"/>
                <w:szCs w:val="18"/>
                <w:lang w:val="en-US"/>
              </w:rPr>
            </w:pPr>
            <w:r>
              <w:rPr>
                <w:rFonts w:eastAsiaTheme="minorHAnsi"/>
                <w:b/>
                <w:bCs/>
                <w:sz w:val="18"/>
                <w:szCs w:val="18"/>
                <w:lang w:val="en-US"/>
              </w:rPr>
              <w:t xml:space="preserve">Supplementary </w:t>
            </w:r>
            <w:r w:rsidRPr="00FE5733">
              <w:rPr>
                <w:rFonts w:eastAsiaTheme="minorHAnsi"/>
                <w:b/>
                <w:bCs/>
                <w:sz w:val="18"/>
                <w:szCs w:val="18"/>
                <w:lang w:val="en-US"/>
              </w:rPr>
              <w:t xml:space="preserve">Table </w:t>
            </w:r>
            <w:r>
              <w:rPr>
                <w:rFonts w:eastAsiaTheme="minorHAnsi"/>
                <w:b/>
                <w:bCs/>
                <w:sz w:val="18"/>
                <w:szCs w:val="18"/>
                <w:lang w:val="en-US"/>
              </w:rPr>
              <w:t>1</w:t>
            </w:r>
            <w:r w:rsidRPr="00FE5733">
              <w:rPr>
                <w:rFonts w:eastAsiaTheme="minorHAnsi"/>
                <w:b/>
                <w:bCs/>
                <w:sz w:val="18"/>
                <w:szCs w:val="18"/>
                <w:lang w:val="en-US"/>
              </w:rPr>
              <w:t xml:space="preserve">. </w:t>
            </w:r>
            <w:r>
              <w:rPr>
                <w:rFonts w:eastAsiaTheme="minorHAnsi"/>
                <w:b/>
                <w:bCs/>
                <w:sz w:val="18"/>
                <w:szCs w:val="18"/>
                <w:lang w:val="en-US"/>
              </w:rPr>
              <w:t>Conditions and ICD-10 codes used for adjustment for comorbidities.</w:t>
            </w:r>
          </w:p>
        </w:tc>
      </w:tr>
      <w:tr w:rsidR="00206DC4" w:rsidRPr="00FE5733" w14:paraId="18CD5780" w14:textId="77777777" w:rsidTr="00E42889">
        <w:trPr>
          <w:trHeight w:val="280"/>
        </w:trPr>
        <w:tc>
          <w:tcPr>
            <w:tcW w:w="2497" w:type="pct"/>
            <w:tcBorders>
              <w:top w:val="nil"/>
              <w:left w:val="nil"/>
              <w:bottom w:val="single" w:sz="4" w:space="0" w:color="auto"/>
              <w:right w:val="nil"/>
            </w:tcBorders>
            <w:shd w:val="clear" w:color="000000" w:fill="FFFFFF"/>
            <w:noWrap/>
            <w:vAlign w:val="center"/>
            <w:hideMark/>
          </w:tcPr>
          <w:p w14:paraId="06F95603" w14:textId="77777777" w:rsidR="00206DC4" w:rsidRPr="00FE5733" w:rsidRDefault="00206DC4" w:rsidP="00E42889">
            <w:pPr>
              <w:pStyle w:val="BodyText"/>
              <w:spacing w:line="360" w:lineRule="auto"/>
              <w:jc w:val="left"/>
              <w:rPr>
                <w:rFonts w:eastAsiaTheme="minorHAnsi"/>
                <w:b/>
                <w:bCs/>
                <w:sz w:val="18"/>
                <w:szCs w:val="18"/>
                <w:lang w:val="en-US"/>
              </w:rPr>
            </w:pPr>
            <w:r w:rsidRPr="00FE5733">
              <w:rPr>
                <w:rFonts w:eastAsiaTheme="minorHAnsi"/>
                <w:b/>
                <w:bCs/>
                <w:sz w:val="18"/>
                <w:szCs w:val="18"/>
                <w:lang w:val="en-US"/>
              </w:rPr>
              <w:t>Condition</w:t>
            </w:r>
          </w:p>
        </w:tc>
        <w:tc>
          <w:tcPr>
            <w:tcW w:w="2503" w:type="pct"/>
            <w:tcBorders>
              <w:top w:val="nil"/>
              <w:left w:val="nil"/>
              <w:bottom w:val="single" w:sz="4" w:space="0" w:color="auto"/>
              <w:right w:val="nil"/>
            </w:tcBorders>
            <w:shd w:val="clear" w:color="000000" w:fill="FFFFFF"/>
            <w:vAlign w:val="center"/>
            <w:hideMark/>
          </w:tcPr>
          <w:p w14:paraId="26655728" w14:textId="77777777" w:rsidR="00206DC4" w:rsidRPr="00FE5733" w:rsidRDefault="00206DC4" w:rsidP="00E42889">
            <w:pPr>
              <w:pStyle w:val="BodyText"/>
              <w:spacing w:line="360" w:lineRule="auto"/>
              <w:jc w:val="left"/>
              <w:rPr>
                <w:rFonts w:eastAsiaTheme="minorHAnsi"/>
                <w:b/>
                <w:bCs/>
                <w:sz w:val="18"/>
                <w:szCs w:val="18"/>
                <w:lang w:val="en-US"/>
              </w:rPr>
            </w:pPr>
            <w:r w:rsidRPr="00FE5733">
              <w:rPr>
                <w:rFonts w:eastAsiaTheme="minorHAnsi"/>
                <w:b/>
                <w:bCs/>
                <w:sz w:val="18"/>
                <w:szCs w:val="18"/>
                <w:lang w:val="en-US"/>
              </w:rPr>
              <w:t>ICD-10 codes</w:t>
            </w:r>
          </w:p>
        </w:tc>
      </w:tr>
      <w:tr w:rsidR="00206DC4" w:rsidRPr="00FE5733" w14:paraId="14BB2908" w14:textId="77777777" w:rsidTr="00E42889">
        <w:trPr>
          <w:trHeight w:val="280"/>
        </w:trPr>
        <w:tc>
          <w:tcPr>
            <w:tcW w:w="2497" w:type="pct"/>
            <w:tcBorders>
              <w:top w:val="nil"/>
              <w:left w:val="nil"/>
              <w:bottom w:val="nil"/>
              <w:right w:val="nil"/>
            </w:tcBorders>
            <w:shd w:val="clear" w:color="000000" w:fill="FFFFFF"/>
            <w:noWrap/>
            <w:vAlign w:val="center"/>
            <w:hideMark/>
          </w:tcPr>
          <w:p w14:paraId="18A2854C" w14:textId="77777777" w:rsidR="00206DC4" w:rsidRPr="00FE5733" w:rsidRDefault="00206DC4" w:rsidP="00E42889">
            <w:pPr>
              <w:pStyle w:val="BodyText"/>
              <w:spacing w:line="360" w:lineRule="auto"/>
              <w:jc w:val="left"/>
              <w:rPr>
                <w:rFonts w:eastAsiaTheme="minorHAnsi"/>
                <w:bCs/>
                <w:sz w:val="18"/>
                <w:szCs w:val="18"/>
                <w:lang w:val="en-US"/>
              </w:rPr>
            </w:pPr>
            <w:r w:rsidRPr="00FE5733">
              <w:rPr>
                <w:rFonts w:eastAsiaTheme="minorHAnsi"/>
                <w:bCs/>
                <w:sz w:val="18"/>
                <w:szCs w:val="18"/>
                <w:lang w:val="en-US"/>
              </w:rPr>
              <w:t xml:space="preserve">Chronic </w:t>
            </w:r>
            <w:r>
              <w:rPr>
                <w:rFonts w:eastAsiaTheme="minorHAnsi"/>
                <w:bCs/>
                <w:sz w:val="18"/>
                <w:szCs w:val="18"/>
                <w:lang w:val="en-US"/>
              </w:rPr>
              <w:t xml:space="preserve">obstructive </w:t>
            </w:r>
            <w:r w:rsidRPr="00FE5733">
              <w:rPr>
                <w:rFonts w:eastAsiaTheme="minorHAnsi"/>
                <w:bCs/>
                <w:sz w:val="18"/>
                <w:szCs w:val="18"/>
                <w:lang w:val="en-US"/>
              </w:rPr>
              <w:t xml:space="preserve">pulmonary disease </w:t>
            </w:r>
          </w:p>
        </w:tc>
        <w:tc>
          <w:tcPr>
            <w:tcW w:w="2503" w:type="pct"/>
            <w:tcBorders>
              <w:top w:val="nil"/>
              <w:left w:val="nil"/>
              <w:bottom w:val="nil"/>
              <w:right w:val="nil"/>
            </w:tcBorders>
            <w:shd w:val="clear" w:color="000000" w:fill="FFFFFF"/>
            <w:vAlign w:val="center"/>
            <w:hideMark/>
          </w:tcPr>
          <w:p w14:paraId="2DE06623"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J41-J44</w:t>
            </w:r>
          </w:p>
        </w:tc>
      </w:tr>
      <w:tr w:rsidR="00206DC4" w:rsidRPr="00FE5733" w14:paraId="4FD44337" w14:textId="77777777" w:rsidTr="00E42889">
        <w:trPr>
          <w:trHeight w:val="280"/>
        </w:trPr>
        <w:tc>
          <w:tcPr>
            <w:tcW w:w="2497" w:type="pct"/>
            <w:tcBorders>
              <w:top w:val="nil"/>
              <w:left w:val="nil"/>
              <w:bottom w:val="nil"/>
              <w:right w:val="nil"/>
            </w:tcBorders>
            <w:shd w:val="clear" w:color="000000" w:fill="FFFFFF"/>
            <w:noWrap/>
            <w:vAlign w:val="center"/>
            <w:hideMark/>
          </w:tcPr>
          <w:p w14:paraId="6B21C2FD"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Ischemic heart disease</w:t>
            </w:r>
          </w:p>
        </w:tc>
        <w:tc>
          <w:tcPr>
            <w:tcW w:w="2503" w:type="pct"/>
            <w:tcBorders>
              <w:top w:val="nil"/>
              <w:left w:val="nil"/>
              <w:bottom w:val="nil"/>
              <w:right w:val="nil"/>
            </w:tcBorders>
            <w:shd w:val="clear" w:color="000000" w:fill="FFFFFF"/>
            <w:vAlign w:val="center"/>
            <w:hideMark/>
          </w:tcPr>
          <w:p w14:paraId="09424EC3"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I20-I25</w:t>
            </w:r>
          </w:p>
        </w:tc>
      </w:tr>
      <w:tr w:rsidR="00206DC4" w:rsidRPr="00FE5733" w14:paraId="5578919D" w14:textId="77777777" w:rsidTr="00180A80">
        <w:trPr>
          <w:trHeight w:val="437"/>
        </w:trPr>
        <w:tc>
          <w:tcPr>
            <w:tcW w:w="2497" w:type="pct"/>
            <w:tcBorders>
              <w:top w:val="nil"/>
              <w:left w:val="nil"/>
              <w:bottom w:val="nil"/>
              <w:right w:val="nil"/>
            </w:tcBorders>
            <w:shd w:val="clear" w:color="000000" w:fill="FFFFFF"/>
            <w:noWrap/>
            <w:vAlign w:val="center"/>
            <w:hideMark/>
          </w:tcPr>
          <w:p w14:paraId="1D236D8C" w14:textId="77777777" w:rsidR="00206DC4" w:rsidRPr="00B42283" w:rsidRDefault="00206DC4" w:rsidP="00E42889">
            <w:pPr>
              <w:pStyle w:val="BodyText"/>
              <w:spacing w:line="360" w:lineRule="auto"/>
              <w:jc w:val="left"/>
              <w:rPr>
                <w:rFonts w:eastAsiaTheme="minorHAnsi"/>
                <w:bCs/>
                <w:sz w:val="18"/>
                <w:szCs w:val="18"/>
              </w:rPr>
            </w:pPr>
            <w:r w:rsidRPr="00B42283">
              <w:rPr>
                <w:rFonts w:eastAsiaTheme="minorHAnsi"/>
                <w:bCs/>
                <w:sz w:val="18"/>
                <w:szCs w:val="18"/>
              </w:rPr>
              <w:t>Diabetes mellitus (type I and II)</w:t>
            </w:r>
          </w:p>
        </w:tc>
        <w:tc>
          <w:tcPr>
            <w:tcW w:w="2503" w:type="pct"/>
            <w:tcBorders>
              <w:top w:val="nil"/>
              <w:left w:val="nil"/>
              <w:bottom w:val="nil"/>
              <w:right w:val="nil"/>
            </w:tcBorders>
            <w:shd w:val="clear" w:color="000000" w:fill="FFFFFF"/>
            <w:vAlign w:val="center"/>
            <w:hideMark/>
          </w:tcPr>
          <w:p w14:paraId="732E6228"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E10-E14</w:t>
            </w:r>
          </w:p>
        </w:tc>
      </w:tr>
      <w:tr w:rsidR="00196901" w:rsidRPr="00FE5733" w14:paraId="26434F34" w14:textId="77777777" w:rsidTr="00E42889">
        <w:trPr>
          <w:trHeight w:val="280"/>
        </w:trPr>
        <w:tc>
          <w:tcPr>
            <w:tcW w:w="2497" w:type="pct"/>
            <w:tcBorders>
              <w:top w:val="nil"/>
              <w:left w:val="nil"/>
              <w:bottom w:val="nil"/>
              <w:right w:val="nil"/>
            </w:tcBorders>
            <w:shd w:val="clear" w:color="000000" w:fill="FFFFFF"/>
            <w:noWrap/>
            <w:vAlign w:val="center"/>
          </w:tcPr>
          <w:p w14:paraId="37DD89FD" w14:textId="326320CD" w:rsidR="00196901" w:rsidRPr="00B42283" w:rsidRDefault="00196901" w:rsidP="00E42889">
            <w:pPr>
              <w:pStyle w:val="BodyText"/>
              <w:spacing w:line="360" w:lineRule="auto"/>
              <w:jc w:val="left"/>
              <w:rPr>
                <w:rFonts w:eastAsiaTheme="minorHAnsi"/>
                <w:bCs/>
                <w:sz w:val="18"/>
                <w:szCs w:val="18"/>
              </w:rPr>
            </w:pPr>
            <w:proofErr w:type="spellStart"/>
            <w:r>
              <w:rPr>
                <w:rFonts w:eastAsiaTheme="minorHAnsi"/>
                <w:bCs/>
                <w:sz w:val="18"/>
                <w:szCs w:val="18"/>
              </w:rPr>
              <w:t>Obesity</w:t>
            </w:r>
            <w:proofErr w:type="spellEnd"/>
          </w:p>
        </w:tc>
        <w:tc>
          <w:tcPr>
            <w:tcW w:w="2503" w:type="pct"/>
            <w:tcBorders>
              <w:top w:val="nil"/>
              <w:left w:val="nil"/>
              <w:bottom w:val="nil"/>
              <w:right w:val="nil"/>
            </w:tcBorders>
            <w:shd w:val="clear" w:color="000000" w:fill="FFFFFF"/>
            <w:vAlign w:val="center"/>
          </w:tcPr>
          <w:p w14:paraId="49037F9C" w14:textId="268E0BB0" w:rsidR="00196901" w:rsidRDefault="00196901" w:rsidP="00196901">
            <w:pPr>
              <w:pStyle w:val="BodyText"/>
              <w:spacing w:line="360" w:lineRule="auto"/>
              <w:jc w:val="left"/>
              <w:rPr>
                <w:rFonts w:eastAsiaTheme="minorHAnsi"/>
                <w:bCs/>
                <w:sz w:val="18"/>
                <w:szCs w:val="18"/>
                <w:lang w:val="en-US"/>
              </w:rPr>
            </w:pPr>
            <w:r>
              <w:rPr>
                <w:rFonts w:eastAsiaTheme="minorHAnsi"/>
                <w:bCs/>
                <w:sz w:val="18"/>
                <w:szCs w:val="18"/>
                <w:lang w:val="en-US"/>
              </w:rPr>
              <w:t xml:space="preserve">E65-E66, </w:t>
            </w:r>
            <w:r w:rsidRPr="00196901">
              <w:rPr>
                <w:rFonts w:eastAsiaTheme="minorHAnsi"/>
                <w:bCs/>
                <w:sz w:val="18"/>
                <w:szCs w:val="18"/>
                <w:lang w:val="en-US"/>
              </w:rPr>
              <w:t>E68.9</w:t>
            </w:r>
          </w:p>
        </w:tc>
      </w:tr>
      <w:tr w:rsidR="00206DC4" w:rsidRPr="00232753" w14:paraId="2E69F8DF" w14:textId="77777777" w:rsidTr="00E42889">
        <w:trPr>
          <w:trHeight w:val="280"/>
        </w:trPr>
        <w:tc>
          <w:tcPr>
            <w:tcW w:w="5000" w:type="pct"/>
            <w:gridSpan w:val="2"/>
            <w:tcBorders>
              <w:top w:val="nil"/>
              <w:left w:val="nil"/>
              <w:bottom w:val="nil"/>
              <w:right w:val="nil"/>
            </w:tcBorders>
            <w:shd w:val="clear" w:color="000000" w:fill="FFFFFF"/>
            <w:noWrap/>
            <w:vAlign w:val="center"/>
            <w:hideMark/>
          </w:tcPr>
          <w:p w14:paraId="0D772242" w14:textId="77777777" w:rsidR="00206DC4" w:rsidRPr="00232753" w:rsidRDefault="00206DC4" w:rsidP="00E42889">
            <w:pPr>
              <w:pStyle w:val="BodyText"/>
              <w:spacing w:line="360" w:lineRule="auto"/>
              <w:jc w:val="left"/>
              <w:rPr>
                <w:rFonts w:eastAsiaTheme="minorHAnsi"/>
                <w:b/>
                <w:bCs/>
                <w:sz w:val="18"/>
                <w:szCs w:val="18"/>
                <w:lang w:val="en-US"/>
              </w:rPr>
            </w:pPr>
            <w:r>
              <w:rPr>
                <w:rFonts w:eastAsiaTheme="minorHAnsi"/>
                <w:b/>
                <w:bCs/>
                <w:sz w:val="18"/>
                <w:szCs w:val="18"/>
                <w:lang w:val="en-US"/>
              </w:rPr>
              <w:t>I</w:t>
            </w:r>
            <w:r w:rsidRPr="00232753">
              <w:rPr>
                <w:rFonts w:eastAsiaTheme="minorHAnsi"/>
                <w:b/>
                <w:bCs/>
                <w:sz w:val="18"/>
                <w:szCs w:val="18"/>
                <w:lang w:val="en-US"/>
              </w:rPr>
              <w:t>nfections requiring hospitalization</w:t>
            </w:r>
          </w:p>
        </w:tc>
      </w:tr>
      <w:tr w:rsidR="00206DC4" w:rsidRPr="00FE5733" w14:paraId="3C0096F1" w14:textId="77777777" w:rsidTr="00E42889">
        <w:trPr>
          <w:trHeight w:val="280"/>
        </w:trPr>
        <w:tc>
          <w:tcPr>
            <w:tcW w:w="2497" w:type="pct"/>
            <w:tcBorders>
              <w:top w:val="nil"/>
              <w:left w:val="nil"/>
              <w:bottom w:val="nil"/>
              <w:right w:val="nil"/>
            </w:tcBorders>
            <w:shd w:val="clear" w:color="000000" w:fill="FFFFFF"/>
            <w:noWrap/>
            <w:vAlign w:val="center"/>
          </w:tcPr>
          <w:p w14:paraId="327D5403"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Influenza and pneumonia</w:t>
            </w:r>
          </w:p>
        </w:tc>
        <w:tc>
          <w:tcPr>
            <w:tcW w:w="2503" w:type="pct"/>
            <w:tcBorders>
              <w:top w:val="nil"/>
              <w:left w:val="nil"/>
              <w:bottom w:val="nil"/>
              <w:right w:val="nil"/>
            </w:tcBorders>
            <w:shd w:val="clear" w:color="000000" w:fill="FFFFFF"/>
            <w:vAlign w:val="center"/>
          </w:tcPr>
          <w:p w14:paraId="0D0CB822"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J09-J18, J69</w:t>
            </w:r>
          </w:p>
        </w:tc>
      </w:tr>
      <w:tr w:rsidR="00206DC4" w:rsidRPr="00A92020" w14:paraId="42A42BF1" w14:textId="77777777" w:rsidTr="00E42889">
        <w:trPr>
          <w:trHeight w:val="280"/>
        </w:trPr>
        <w:tc>
          <w:tcPr>
            <w:tcW w:w="2497" w:type="pct"/>
            <w:tcBorders>
              <w:top w:val="nil"/>
              <w:left w:val="nil"/>
              <w:bottom w:val="nil"/>
              <w:right w:val="nil"/>
            </w:tcBorders>
            <w:shd w:val="clear" w:color="000000" w:fill="FFFFFF"/>
            <w:noWrap/>
            <w:vAlign w:val="center"/>
          </w:tcPr>
          <w:p w14:paraId="7DAB63EE"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Urinary tract infection</w:t>
            </w:r>
          </w:p>
        </w:tc>
        <w:tc>
          <w:tcPr>
            <w:tcW w:w="2503" w:type="pct"/>
            <w:tcBorders>
              <w:top w:val="nil"/>
              <w:left w:val="nil"/>
              <w:bottom w:val="nil"/>
              <w:right w:val="nil"/>
            </w:tcBorders>
            <w:shd w:val="clear" w:color="000000" w:fill="FFFFFF"/>
            <w:vAlign w:val="center"/>
          </w:tcPr>
          <w:p w14:paraId="33258D22" w14:textId="77777777" w:rsidR="00206DC4" w:rsidRPr="00180A80" w:rsidRDefault="00206DC4" w:rsidP="00E42889">
            <w:pPr>
              <w:pStyle w:val="BodyText"/>
              <w:spacing w:line="360" w:lineRule="auto"/>
              <w:jc w:val="left"/>
              <w:rPr>
                <w:rFonts w:eastAsiaTheme="minorHAnsi"/>
                <w:bCs/>
                <w:sz w:val="18"/>
                <w:szCs w:val="18"/>
                <w:lang w:val="en-GB"/>
              </w:rPr>
            </w:pPr>
            <w:r w:rsidRPr="00180A80">
              <w:rPr>
                <w:rFonts w:eastAsiaTheme="minorHAnsi"/>
                <w:bCs/>
                <w:sz w:val="18"/>
                <w:szCs w:val="18"/>
                <w:lang w:val="en-GB"/>
              </w:rPr>
              <w:t>N30, N39</w:t>
            </w:r>
          </w:p>
        </w:tc>
      </w:tr>
      <w:tr w:rsidR="00206DC4" w:rsidRPr="00FE5733" w14:paraId="6B7E7D95" w14:textId="77777777" w:rsidTr="00E42889">
        <w:trPr>
          <w:trHeight w:val="280"/>
        </w:trPr>
        <w:tc>
          <w:tcPr>
            <w:tcW w:w="2497" w:type="pct"/>
            <w:tcBorders>
              <w:top w:val="nil"/>
              <w:left w:val="nil"/>
              <w:bottom w:val="nil"/>
              <w:right w:val="nil"/>
            </w:tcBorders>
            <w:shd w:val="clear" w:color="000000" w:fill="FFFFFF"/>
            <w:noWrap/>
            <w:vAlign w:val="center"/>
          </w:tcPr>
          <w:p w14:paraId="2F36872E"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Endocarditis</w:t>
            </w:r>
          </w:p>
        </w:tc>
        <w:tc>
          <w:tcPr>
            <w:tcW w:w="2503" w:type="pct"/>
            <w:tcBorders>
              <w:top w:val="nil"/>
              <w:left w:val="nil"/>
              <w:bottom w:val="nil"/>
              <w:right w:val="nil"/>
            </w:tcBorders>
            <w:shd w:val="clear" w:color="000000" w:fill="FFFFFF"/>
            <w:vAlign w:val="center"/>
          </w:tcPr>
          <w:p w14:paraId="59ECC640"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I33, I38-I39</w:t>
            </w:r>
          </w:p>
        </w:tc>
      </w:tr>
      <w:tr w:rsidR="00206DC4" w:rsidRPr="00FE5733" w14:paraId="5C3A7185" w14:textId="77777777" w:rsidTr="00E42889">
        <w:trPr>
          <w:trHeight w:val="280"/>
        </w:trPr>
        <w:tc>
          <w:tcPr>
            <w:tcW w:w="2497" w:type="pct"/>
            <w:tcBorders>
              <w:top w:val="nil"/>
              <w:left w:val="nil"/>
              <w:bottom w:val="nil"/>
              <w:right w:val="nil"/>
            </w:tcBorders>
            <w:shd w:val="clear" w:color="000000" w:fill="FFFFFF"/>
            <w:noWrap/>
            <w:vAlign w:val="center"/>
          </w:tcPr>
          <w:p w14:paraId="6EA4B264"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 xml:space="preserve">Meningococcal infection, Streptococcal sepsis, </w:t>
            </w:r>
            <w:r>
              <w:rPr>
                <w:rFonts w:eastAsiaTheme="minorHAnsi"/>
                <w:bCs/>
                <w:sz w:val="18"/>
                <w:szCs w:val="18"/>
                <w:lang w:val="en-US"/>
              </w:rPr>
              <w:br/>
              <w:t>other sepsis and other unspecified bacterial infections</w:t>
            </w:r>
          </w:p>
        </w:tc>
        <w:tc>
          <w:tcPr>
            <w:tcW w:w="2503" w:type="pct"/>
            <w:tcBorders>
              <w:top w:val="nil"/>
              <w:left w:val="nil"/>
              <w:bottom w:val="nil"/>
              <w:right w:val="nil"/>
            </w:tcBorders>
            <w:shd w:val="clear" w:color="000000" w:fill="FFFFFF"/>
            <w:vAlign w:val="center"/>
          </w:tcPr>
          <w:p w14:paraId="3F5C8A82"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 xml:space="preserve">A39-41, A46, </w:t>
            </w:r>
            <w:r>
              <w:rPr>
                <w:rFonts w:eastAsiaTheme="minorHAnsi"/>
                <w:bCs/>
                <w:sz w:val="18"/>
                <w:szCs w:val="18"/>
                <w:lang w:val="en-US"/>
              </w:rPr>
              <w:br/>
              <w:t>A48, A49.9</w:t>
            </w:r>
          </w:p>
        </w:tc>
      </w:tr>
      <w:tr w:rsidR="00206DC4" w:rsidRPr="00FE5733" w14:paraId="4B4AA7ED" w14:textId="77777777" w:rsidTr="00E42889">
        <w:trPr>
          <w:trHeight w:val="280"/>
        </w:trPr>
        <w:tc>
          <w:tcPr>
            <w:tcW w:w="2497" w:type="pct"/>
            <w:tcBorders>
              <w:top w:val="nil"/>
              <w:left w:val="nil"/>
              <w:bottom w:val="nil"/>
              <w:right w:val="nil"/>
            </w:tcBorders>
            <w:shd w:val="clear" w:color="000000" w:fill="FFFFFF"/>
            <w:noWrap/>
            <w:vAlign w:val="center"/>
          </w:tcPr>
          <w:p w14:paraId="4921E26B"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Herpes Zoster</w:t>
            </w:r>
          </w:p>
        </w:tc>
        <w:tc>
          <w:tcPr>
            <w:tcW w:w="2503" w:type="pct"/>
            <w:tcBorders>
              <w:top w:val="nil"/>
              <w:left w:val="nil"/>
              <w:bottom w:val="nil"/>
              <w:right w:val="nil"/>
            </w:tcBorders>
            <w:shd w:val="clear" w:color="000000" w:fill="FFFFFF"/>
            <w:vAlign w:val="center"/>
          </w:tcPr>
          <w:p w14:paraId="33F7FA50"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B02</w:t>
            </w:r>
          </w:p>
        </w:tc>
      </w:tr>
      <w:tr w:rsidR="00206DC4" w:rsidRPr="00FE5733" w14:paraId="021BED7B" w14:textId="77777777" w:rsidTr="00E42889">
        <w:trPr>
          <w:trHeight w:val="280"/>
        </w:trPr>
        <w:tc>
          <w:tcPr>
            <w:tcW w:w="2497" w:type="pct"/>
            <w:tcBorders>
              <w:top w:val="nil"/>
              <w:left w:val="nil"/>
              <w:right w:val="nil"/>
            </w:tcBorders>
            <w:shd w:val="clear" w:color="000000" w:fill="FFFFFF"/>
            <w:noWrap/>
            <w:vAlign w:val="center"/>
          </w:tcPr>
          <w:p w14:paraId="0A191946"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Septic arthritis and osteomyelitis</w:t>
            </w:r>
          </w:p>
        </w:tc>
        <w:tc>
          <w:tcPr>
            <w:tcW w:w="2503" w:type="pct"/>
            <w:tcBorders>
              <w:top w:val="nil"/>
              <w:left w:val="nil"/>
              <w:right w:val="nil"/>
            </w:tcBorders>
            <w:shd w:val="clear" w:color="000000" w:fill="FFFFFF"/>
            <w:vAlign w:val="center"/>
          </w:tcPr>
          <w:p w14:paraId="7FEB54AA"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M00-01, M86</w:t>
            </w:r>
          </w:p>
        </w:tc>
      </w:tr>
      <w:tr w:rsidR="00206DC4" w:rsidRPr="00FE5733" w14:paraId="3194F5AF" w14:textId="77777777" w:rsidTr="00E42889">
        <w:trPr>
          <w:trHeight w:val="280"/>
        </w:trPr>
        <w:tc>
          <w:tcPr>
            <w:tcW w:w="2497" w:type="pct"/>
            <w:tcBorders>
              <w:top w:val="nil"/>
              <w:left w:val="nil"/>
              <w:bottom w:val="single" w:sz="4" w:space="0" w:color="auto"/>
              <w:right w:val="nil"/>
            </w:tcBorders>
            <w:shd w:val="clear" w:color="000000" w:fill="FFFFFF"/>
            <w:noWrap/>
            <w:vAlign w:val="center"/>
          </w:tcPr>
          <w:p w14:paraId="04723492"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Post-procedure infection</w:t>
            </w:r>
          </w:p>
        </w:tc>
        <w:tc>
          <w:tcPr>
            <w:tcW w:w="2503" w:type="pct"/>
            <w:tcBorders>
              <w:top w:val="nil"/>
              <w:left w:val="nil"/>
              <w:bottom w:val="single" w:sz="4" w:space="0" w:color="auto"/>
              <w:right w:val="nil"/>
            </w:tcBorders>
            <w:shd w:val="clear" w:color="000000" w:fill="FFFFFF"/>
            <w:vAlign w:val="center"/>
          </w:tcPr>
          <w:p w14:paraId="2C5770F3" w14:textId="77777777" w:rsidR="00206DC4" w:rsidRPr="00FE5733" w:rsidRDefault="00206DC4" w:rsidP="00E42889">
            <w:pPr>
              <w:pStyle w:val="BodyText"/>
              <w:spacing w:line="360" w:lineRule="auto"/>
              <w:jc w:val="left"/>
              <w:rPr>
                <w:rFonts w:eastAsiaTheme="minorHAnsi"/>
                <w:bCs/>
                <w:sz w:val="18"/>
                <w:szCs w:val="18"/>
                <w:lang w:val="en-US"/>
              </w:rPr>
            </w:pPr>
            <w:r>
              <w:rPr>
                <w:rFonts w:eastAsiaTheme="minorHAnsi"/>
                <w:bCs/>
                <w:sz w:val="18"/>
                <w:szCs w:val="18"/>
                <w:lang w:val="en-US"/>
              </w:rPr>
              <w:t>T81.4</w:t>
            </w:r>
          </w:p>
        </w:tc>
      </w:tr>
      <w:tr w:rsidR="00206DC4" w:rsidRPr="00FE5733" w14:paraId="72629CE1" w14:textId="77777777" w:rsidTr="00E42889">
        <w:trPr>
          <w:trHeight w:val="280"/>
        </w:trPr>
        <w:tc>
          <w:tcPr>
            <w:tcW w:w="5000" w:type="pct"/>
            <w:gridSpan w:val="2"/>
            <w:tcBorders>
              <w:top w:val="single" w:sz="4" w:space="0" w:color="auto"/>
              <w:left w:val="nil"/>
              <w:bottom w:val="single" w:sz="4" w:space="0" w:color="auto"/>
              <w:right w:val="nil"/>
            </w:tcBorders>
            <w:shd w:val="clear" w:color="000000" w:fill="FFFFFF"/>
            <w:noWrap/>
            <w:vAlign w:val="center"/>
            <w:hideMark/>
          </w:tcPr>
          <w:p w14:paraId="3AA1F5E1" w14:textId="77777777" w:rsidR="00206DC4" w:rsidRPr="00FE5733" w:rsidRDefault="00206DC4" w:rsidP="00E42889">
            <w:pPr>
              <w:pStyle w:val="BodyText"/>
              <w:spacing w:line="360" w:lineRule="auto"/>
              <w:jc w:val="left"/>
              <w:rPr>
                <w:rFonts w:eastAsiaTheme="minorHAnsi"/>
                <w:bCs/>
                <w:sz w:val="18"/>
                <w:szCs w:val="18"/>
                <w:lang w:val="en-US"/>
              </w:rPr>
            </w:pPr>
            <w:r w:rsidRPr="00FE5733">
              <w:rPr>
                <w:rFonts w:eastAsiaTheme="minorHAnsi"/>
                <w:b/>
                <w:bCs/>
                <w:sz w:val="18"/>
                <w:szCs w:val="18"/>
                <w:lang w:val="en-US"/>
              </w:rPr>
              <w:t>Abbreviations</w:t>
            </w:r>
            <w:r w:rsidRPr="00FE5733">
              <w:rPr>
                <w:rFonts w:eastAsiaTheme="minorHAnsi"/>
                <w:bCs/>
                <w:sz w:val="18"/>
                <w:szCs w:val="18"/>
                <w:lang w:val="en-US"/>
              </w:rPr>
              <w:t xml:space="preserve">. </w:t>
            </w:r>
            <w:r>
              <w:rPr>
                <w:rFonts w:eastAsiaTheme="minorHAnsi"/>
                <w:bCs/>
                <w:sz w:val="18"/>
                <w:szCs w:val="18"/>
                <w:lang w:val="en-US"/>
              </w:rPr>
              <w:t>ICD-10, International Classification of Diseases 10</w:t>
            </w:r>
            <w:r w:rsidRPr="00E31E6E">
              <w:rPr>
                <w:rFonts w:eastAsiaTheme="minorHAnsi"/>
                <w:bCs/>
                <w:sz w:val="18"/>
                <w:szCs w:val="18"/>
                <w:vertAlign w:val="superscript"/>
                <w:lang w:val="en-US"/>
              </w:rPr>
              <w:t>th</w:t>
            </w:r>
            <w:r>
              <w:rPr>
                <w:rFonts w:eastAsiaTheme="minorHAnsi"/>
                <w:bCs/>
                <w:sz w:val="18"/>
                <w:szCs w:val="18"/>
                <w:lang w:val="en-US"/>
              </w:rPr>
              <w:t xml:space="preserve"> edition</w:t>
            </w:r>
            <w:r w:rsidRPr="00FE5733">
              <w:rPr>
                <w:rFonts w:eastAsiaTheme="minorHAnsi"/>
                <w:bCs/>
                <w:sz w:val="18"/>
                <w:szCs w:val="18"/>
                <w:lang w:val="en-US"/>
              </w:rPr>
              <w:t xml:space="preserve"> </w:t>
            </w:r>
          </w:p>
        </w:tc>
      </w:tr>
    </w:tbl>
    <w:p w14:paraId="4C2947B1" w14:textId="77777777" w:rsidR="00206DC4" w:rsidRDefault="00206DC4" w:rsidP="00206DC4">
      <w:pPr>
        <w:spacing w:line="360" w:lineRule="auto"/>
        <w:sectPr w:rsidR="00206DC4" w:rsidSect="00E42889">
          <w:pgSz w:w="11900" w:h="16840"/>
          <w:pgMar w:top="1701" w:right="1134" w:bottom="1701" w:left="1134" w:header="708" w:footer="708" w:gutter="0"/>
          <w:cols w:space="708"/>
          <w:docGrid w:linePitch="360"/>
        </w:sectPr>
      </w:pPr>
    </w:p>
    <w:p w14:paraId="66B03720" w14:textId="77777777" w:rsidR="00206DC4" w:rsidRPr="00FE5733" w:rsidRDefault="00206DC4" w:rsidP="00206DC4">
      <w:pPr>
        <w:spacing w:line="360" w:lineRule="auto"/>
      </w:pPr>
    </w:p>
    <w:tbl>
      <w:tblPr>
        <w:tblW w:w="4714" w:type="pct"/>
        <w:tblLayout w:type="fixed"/>
        <w:tblCellMar>
          <w:left w:w="70" w:type="dxa"/>
          <w:right w:w="70" w:type="dxa"/>
        </w:tblCellMar>
        <w:tblLook w:val="04A0" w:firstRow="1" w:lastRow="0" w:firstColumn="1" w:lastColumn="0" w:noHBand="0" w:noVBand="1"/>
      </w:tblPr>
      <w:tblGrid>
        <w:gridCol w:w="2939"/>
        <w:gridCol w:w="813"/>
        <w:gridCol w:w="5461"/>
      </w:tblGrid>
      <w:tr w:rsidR="00206DC4" w:rsidRPr="00FE5733" w14:paraId="55DE2EA5" w14:textId="77777777" w:rsidTr="003E4442">
        <w:trPr>
          <w:trHeight w:val="280"/>
        </w:trPr>
        <w:tc>
          <w:tcPr>
            <w:tcW w:w="5000" w:type="pct"/>
            <w:gridSpan w:val="3"/>
            <w:tcBorders>
              <w:top w:val="single" w:sz="4" w:space="0" w:color="auto"/>
              <w:left w:val="nil"/>
              <w:bottom w:val="single" w:sz="4" w:space="0" w:color="auto"/>
              <w:right w:val="nil"/>
            </w:tcBorders>
            <w:shd w:val="clear" w:color="000000" w:fill="FFFFFF"/>
            <w:noWrap/>
            <w:vAlign w:val="center"/>
            <w:hideMark/>
          </w:tcPr>
          <w:p w14:paraId="113FC110" w14:textId="3B496F6C" w:rsidR="00206DC4" w:rsidRPr="00FE5733" w:rsidRDefault="00206DC4" w:rsidP="003E4442">
            <w:pPr>
              <w:pStyle w:val="BodyText"/>
              <w:spacing w:line="360" w:lineRule="auto"/>
              <w:jc w:val="left"/>
              <w:rPr>
                <w:rFonts w:eastAsiaTheme="minorHAnsi"/>
                <w:b/>
                <w:bCs/>
                <w:sz w:val="18"/>
                <w:szCs w:val="18"/>
                <w:lang w:val="en-US"/>
              </w:rPr>
            </w:pPr>
            <w:r>
              <w:rPr>
                <w:rFonts w:eastAsiaTheme="minorHAnsi"/>
                <w:b/>
                <w:bCs/>
                <w:sz w:val="18"/>
                <w:szCs w:val="18"/>
                <w:lang w:val="en-US"/>
              </w:rPr>
              <w:t xml:space="preserve">Supplementary </w:t>
            </w:r>
            <w:r w:rsidRPr="00FE5733">
              <w:rPr>
                <w:rFonts w:eastAsiaTheme="minorHAnsi"/>
                <w:b/>
                <w:bCs/>
                <w:sz w:val="18"/>
                <w:szCs w:val="18"/>
                <w:lang w:val="en-US"/>
              </w:rPr>
              <w:t xml:space="preserve">Table </w:t>
            </w:r>
            <w:r w:rsidR="003E4442">
              <w:rPr>
                <w:rFonts w:eastAsiaTheme="minorHAnsi"/>
                <w:b/>
                <w:bCs/>
                <w:sz w:val="18"/>
                <w:szCs w:val="18"/>
                <w:lang w:val="en-US"/>
              </w:rPr>
              <w:t>2</w:t>
            </w:r>
            <w:r w:rsidRPr="00FE5733">
              <w:rPr>
                <w:rFonts w:eastAsiaTheme="minorHAnsi"/>
                <w:b/>
                <w:bCs/>
                <w:sz w:val="18"/>
                <w:szCs w:val="18"/>
                <w:lang w:val="en-US"/>
              </w:rPr>
              <w:t xml:space="preserve">. </w:t>
            </w:r>
            <w:r>
              <w:rPr>
                <w:rFonts w:eastAsiaTheme="minorHAnsi"/>
                <w:b/>
                <w:bCs/>
                <w:sz w:val="18"/>
                <w:szCs w:val="18"/>
                <w:lang w:val="en-US"/>
              </w:rPr>
              <w:t xml:space="preserve">Conditions, weights and ICD-10 codes included for the modified </w:t>
            </w:r>
            <w:r w:rsidR="003E4442">
              <w:rPr>
                <w:rFonts w:eastAsiaTheme="minorHAnsi"/>
                <w:b/>
                <w:bCs/>
                <w:sz w:val="18"/>
                <w:szCs w:val="18"/>
                <w:lang w:val="en-US"/>
              </w:rPr>
              <w:br/>
            </w:r>
            <w:proofErr w:type="spellStart"/>
            <w:r w:rsidRPr="00FE5733">
              <w:rPr>
                <w:rFonts w:eastAsiaTheme="minorHAnsi"/>
                <w:b/>
                <w:bCs/>
                <w:sz w:val="18"/>
                <w:szCs w:val="18"/>
                <w:lang w:val="en-US"/>
              </w:rPr>
              <w:t>Charlson</w:t>
            </w:r>
            <w:proofErr w:type="spellEnd"/>
            <w:r w:rsidRPr="00FE5733">
              <w:rPr>
                <w:rFonts w:eastAsiaTheme="minorHAnsi"/>
                <w:b/>
                <w:bCs/>
                <w:sz w:val="18"/>
                <w:szCs w:val="18"/>
                <w:lang w:val="en-US"/>
              </w:rPr>
              <w:t xml:space="preserve"> Comorbidity Index</w:t>
            </w:r>
            <w:r>
              <w:rPr>
                <w:rFonts w:eastAsiaTheme="minorHAnsi"/>
                <w:b/>
                <w:bCs/>
                <w:sz w:val="18"/>
                <w:szCs w:val="18"/>
                <w:lang w:val="en-US"/>
              </w:rPr>
              <w:t>.</w:t>
            </w:r>
          </w:p>
        </w:tc>
      </w:tr>
      <w:tr w:rsidR="00206DC4" w:rsidRPr="00FE5733" w14:paraId="5CC09779" w14:textId="77777777" w:rsidTr="00180A80">
        <w:trPr>
          <w:trHeight w:val="280"/>
        </w:trPr>
        <w:tc>
          <w:tcPr>
            <w:tcW w:w="1595" w:type="pct"/>
            <w:tcBorders>
              <w:top w:val="nil"/>
              <w:left w:val="nil"/>
              <w:bottom w:val="single" w:sz="4" w:space="0" w:color="auto"/>
              <w:right w:val="nil"/>
            </w:tcBorders>
            <w:shd w:val="clear" w:color="000000" w:fill="FFFFFF"/>
            <w:noWrap/>
            <w:vAlign w:val="center"/>
            <w:hideMark/>
          </w:tcPr>
          <w:p w14:paraId="47B053BF" w14:textId="77777777" w:rsidR="00206DC4" w:rsidRPr="00FE5733" w:rsidRDefault="00206DC4" w:rsidP="00E42889">
            <w:pPr>
              <w:pStyle w:val="BodyText"/>
              <w:spacing w:line="360" w:lineRule="auto"/>
              <w:rPr>
                <w:rFonts w:eastAsiaTheme="minorHAnsi"/>
                <w:b/>
                <w:bCs/>
                <w:sz w:val="18"/>
                <w:szCs w:val="18"/>
                <w:lang w:val="en-US"/>
              </w:rPr>
            </w:pPr>
            <w:r w:rsidRPr="00FE5733">
              <w:rPr>
                <w:rFonts w:eastAsiaTheme="minorHAnsi"/>
                <w:b/>
                <w:bCs/>
                <w:sz w:val="18"/>
                <w:szCs w:val="18"/>
                <w:lang w:val="en-US"/>
              </w:rPr>
              <w:t>Condition</w:t>
            </w:r>
          </w:p>
        </w:tc>
        <w:tc>
          <w:tcPr>
            <w:tcW w:w="441" w:type="pct"/>
            <w:tcBorders>
              <w:top w:val="nil"/>
              <w:left w:val="nil"/>
              <w:bottom w:val="single" w:sz="4" w:space="0" w:color="auto"/>
              <w:right w:val="nil"/>
            </w:tcBorders>
            <w:shd w:val="clear" w:color="000000" w:fill="FFFFFF"/>
            <w:noWrap/>
            <w:vAlign w:val="center"/>
            <w:hideMark/>
          </w:tcPr>
          <w:p w14:paraId="52899E20" w14:textId="77777777" w:rsidR="00206DC4" w:rsidRPr="00FE5733" w:rsidRDefault="00206DC4" w:rsidP="00E42889">
            <w:pPr>
              <w:pStyle w:val="BodyText"/>
              <w:spacing w:line="360" w:lineRule="auto"/>
              <w:rPr>
                <w:rFonts w:eastAsiaTheme="minorHAnsi"/>
                <w:b/>
                <w:bCs/>
                <w:sz w:val="18"/>
                <w:szCs w:val="18"/>
                <w:lang w:val="en-US"/>
              </w:rPr>
            </w:pPr>
            <w:r w:rsidRPr="00FE5733">
              <w:rPr>
                <w:rFonts w:eastAsiaTheme="minorHAnsi"/>
                <w:b/>
                <w:bCs/>
                <w:sz w:val="18"/>
                <w:szCs w:val="18"/>
                <w:lang w:val="en-US"/>
              </w:rPr>
              <w:t>Weight</w:t>
            </w:r>
          </w:p>
        </w:tc>
        <w:tc>
          <w:tcPr>
            <w:tcW w:w="2964" w:type="pct"/>
            <w:tcBorders>
              <w:top w:val="nil"/>
              <w:left w:val="nil"/>
              <w:bottom w:val="single" w:sz="4" w:space="0" w:color="auto"/>
              <w:right w:val="nil"/>
            </w:tcBorders>
            <w:shd w:val="clear" w:color="000000" w:fill="FFFFFF"/>
            <w:vAlign w:val="center"/>
            <w:hideMark/>
          </w:tcPr>
          <w:p w14:paraId="0484265E" w14:textId="77777777" w:rsidR="00206DC4" w:rsidRPr="00FE5733" w:rsidRDefault="00206DC4" w:rsidP="00E42889">
            <w:pPr>
              <w:pStyle w:val="BodyText"/>
              <w:spacing w:line="360" w:lineRule="auto"/>
              <w:rPr>
                <w:rFonts w:eastAsiaTheme="minorHAnsi"/>
                <w:b/>
                <w:bCs/>
                <w:sz w:val="18"/>
                <w:szCs w:val="18"/>
                <w:lang w:val="en-US"/>
              </w:rPr>
            </w:pPr>
            <w:r w:rsidRPr="00FE5733">
              <w:rPr>
                <w:rFonts w:eastAsiaTheme="minorHAnsi"/>
                <w:b/>
                <w:bCs/>
                <w:sz w:val="18"/>
                <w:szCs w:val="18"/>
                <w:lang w:val="en-US"/>
              </w:rPr>
              <w:t>ICD-10 codes</w:t>
            </w:r>
          </w:p>
        </w:tc>
      </w:tr>
      <w:tr w:rsidR="00206DC4" w:rsidRPr="00FE5733" w14:paraId="0D4FC997" w14:textId="77777777" w:rsidTr="00180A80">
        <w:trPr>
          <w:trHeight w:val="280"/>
        </w:trPr>
        <w:tc>
          <w:tcPr>
            <w:tcW w:w="1595" w:type="pct"/>
            <w:tcBorders>
              <w:top w:val="nil"/>
              <w:left w:val="nil"/>
              <w:bottom w:val="nil"/>
              <w:right w:val="nil"/>
            </w:tcBorders>
            <w:shd w:val="clear" w:color="000000" w:fill="FFFFFF"/>
            <w:noWrap/>
            <w:vAlign w:val="center"/>
            <w:hideMark/>
          </w:tcPr>
          <w:p w14:paraId="637FE70E"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Myocardial infarct</w:t>
            </w:r>
          </w:p>
        </w:tc>
        <w:tc>
          <w:tcPr>
            <w:tcW w:w="441" w:type="pct"/>
            <w:tcBorders>
              <w:top w:val="nil"/>
              <w:left w:val="nil"/>
              <w:bottom w:val="nil"/>
              <w:right w:val="nil"/>
            </w:tcBorders>
            <w:shd w:val="clear" w:color="000000" w:fill="FFFFFF"/>
            <w:noWrap/>
            <w:vAlign w:val="center"/>
            <w:hideMark/>
          </w:tcPr>
          <w:p w14:paraId="3CCFE5B8"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1</w:t>
            </w:r>
          </w:p>
        </w:tc>
        <w:tc>
          <w:tcPr>
            <w:tcW w:w="2964" w:type="pct"/>
            <w:tcBorders>
              <w:top w:val="nil"/>
              <w:left w:val="nil"/>
              <w:bottom w:val="nil"/>
              <w:right w:val="nil"/>
            </w:tcBorders>
            <w:shd w:val="clear" w:color="000000" w:fill="FFFFFF"/>
            <w:vAlign w:val="center"/>
            <w:hideMark/>
          </w:tcPr>
          <w:p w14:paraId="0EAC9153"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I21;I22;I23</w:t>
            </w:r>
          </w:p>
        </w:tc>
      </w:tr>
      <w:tr w:rsidR="00206DC4" w:rsidRPr="00FE5733" w14:paraId="28FF5475" w14:textId="77777777" w:rsidTr="00180A80">
        <w:trPr>
          <w:trHeight w:val="280"/>
        </w:trPr>
        <w:tc>
          <w:tcPr>
            <w:tcW w:w="1595" w:type="pct"/>
            <w:tcBorders>
              <w:top w:val="nil"/>
              <w:left w:val="nil"/>
              <w:bottom w:val="nil"/>
              <w:right w:val="nil"/>
            </w:tcBorders>
            <w:shd w:val="clear" w:color="000000" w:fill="FFFFFF"/>
            <w:noWrap/>
            <w:vAlign w:val="center"/>
            <w:hideMark/>
          </w:tcPr>
          <w:p w14:paraId="48F54E51"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Congestive heart failure</w:t>
            </w:r>
          </w:p>
        </w:tc>
        <w:tc>
          <w:tcPr>
            <w:tcW w:w="441" w:type="pct"/>
            <w:tcBorders>
              <w:top w:val="nil"/>
              <w:left w:val="nil"/>
              <w:bottom w:val="nil"/>
              <w:right w:val="nil"/>
            </w:tcBorders>
            <w:shd w:val="clear" w:color="000000" w:fill="FFFFFF"/>
            <w:noWrap/>
            <w:vAlign w:val="center"/>
            <w:hideMark/>
          </w:tcPr>
          <w:p w14:paraId="05CA5691"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1</w:t>
            </w:r>
          </w:p>
        </w:tc>
        <w:tc>
          <w:tcPr>
            <w:tcW w:w="2964" w:type="pct"/>
            <w:tcBorders>
              <w:top w:val="nil"/>
              <w:left w:val="nil"/>
              <w:bottom w:val="nil"/>
              <w:right w:val="nil"/>
            </w:tcBorders>
            <w:shd w:val="clear" w:color="000000" w:fill="FFFFFF"/>
            <w:vAlign w:val="center"/>
            <w:hideMark/>
          </w:tcPr>
          <w:p w14:paraId="3E67A3AF"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I50; I11.0; I13.0; I13.2</w:t>
            </w:r>
          </w:p>
        </w:tc>
      </w:tr>
      <w:tr w:rsidR="00206DC4" w:rsidRPr="00FE5733" w14:paraId="3A2170AF" w14:textId="77777777" w:rsidTr="00180A80">
        <w:trPr>
          <w:trHeight w:val="280"/>
        </w:trPr>
        <w:tc>
          <w:tcPr>
            <w:tcW w:w="1595" w:type="pct"/>
            <w:tcBorders>
              <w:top w:val="nil"/>
              <w:left w:val="nil"/>
              <w:bottom w:val="nil"/>
              <w:right w:val="nil"/>
            </w:tcBorders>
            <w:shd w:val="clear" w:color="000000" w:fill="FFFFFF"/>
            <w:noWrap/>
            <w:vAlign w:val="center"/>
            <w:hideMark/>
          </w:tcPr>
          <w:p w14:paraId="6657C4D9"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Peripheral vascular disease</w:t>
            </w:r>
          </w:p>
        </w:tc>
        <w:tc>
          <w:tcPr>
            <w:tcW w:w="441" w:type="pct"/>
            <w:tcBorders>
              <w:top w:val="nil"/>
              <w:left w:val="nil"/>
              <w:bottom w:val="nil"/>
              <w:right w:val="nil"/>
            </w:tcBorders>
            <w:shd w:val="clear" w:color="000000" w:fill="FFFFFF"/>
            <w:noWrap/>
            <w:vAlign w:val="center"/>
            <w:hideMark/>
          </w:tcPr>
          <w:p w14:paraId="5027A973"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1</w:t>
            </w:r>
          </w:p>
        </w:tc>
        <w:tc>
          <w:tcPr>
            <w:tcW w:w="2964" w:type="pct"/>
            <w:tcBorders>
              <w:top w:val="nil"/>
              <w:left w:val="nil"/>
              <w:bottom w:val="nil"/>
              <w:right w:val="nil"/>
            </w:tcBorders>
            <w:shd w:val="clear" w:color="000000" w:fill="FFFFFF"/>
            <w:vAlign w:val="center"/>
            <w:hideMark/>
          </w:tcPr>
          <w:p w14:paraId="1C9C7AD8"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I70; I71; I72; I73; I74; I77</w:t>
            </w:r>
          </w:p>
        </w:tc>
      </w:tr>
      <w:tr w:rsidR="00206DC4" w:rsidRPr="00FE5733" w14:paraId="12DC4A00" w14:textId="77777777" w:rsidTr="00180A80">
        <w:trPr>
          <w:trHeight w:val="280"/>
        </w:trPr>
        <w:tc>
          <w:tcPr>
            <w:tcW w:w="1595" w:type="pct"/>
            <w:tcBorders>
              <w:top w:val="nil"/>
              <w:left w:val="nil"/>
              <w:bottom w:val="nil"/>
              <w:right w:val="nil"/>
            </w:tcBorders>
            <w:shd w:val="clear" w:color="000000" w:fill="FFFFFF"/>
            <w:noWrap/>
            <w:vAlign w:val="center"/>
            <w:hideMark/>
          </w:tcPr>
          <w:p w14:paraId="2FECB69A"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Cerebrovascular disease</w:t>
            </w:r>
          </w:p>
        </w:tc>
        <w:tc>
          <w:tcPr>
            <w:tcW w:w="441" w:type="pct"/>
            <w:tcBorders>
              <w:top w:val="nil"/>
              <w:left w:val="nil"/>
              <w:bottom w:val="nil"/>
              <w:right w:val="nil"/>
            </w:tcBorders>
            <w:shd w:val="clear" w:color="000000" w:fill="FFFFFF"/>
            <w:noWrap/>
            <w:vAlign w:val="center"/>
            <w:hideMark/>
          </w:tcPr>
          <w:p w14:paraId="2726014C"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1</w:t>
            </w:r>
          </w:p>
        </w:tc>
        <w:tc>
          <w:tcPr>
            <w:tcW w:w="2964" w:type="pct"/>
            <w:tcBorders>
              <w:top w:val="nil"/>
              <w:left w:val="nil"/>
              <w:bottom w:val="nil"/>
              <w:right w:val="nil"/>
            </w:tcBorders>
            <w:shd w:val="clear" w:color="000000" w:fill="FFFFFF"/>
            <w:vAlign w:val="center"/>
            <w:hideMark/>
          </w:tcPr>
          <w:p w14:paraId="780C81CB"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I60-I69; G45; G46</w:t>
            </w:r>
          </w:p>
        </w:tc>
      </w:tr>
      <w:tr w:rsidR="00206DC4" w:rsidRPr="00FE5733" w14:paraId="677DB987" w14:textId="77777777" w:rsidTr="00180A80">
        <w:trPr>
          <w:trHeight w:val="280"/>
        </w:trPr>
        <w:tc>
          <w:tcPr>
            <w:tcW w:w="1595" w:type="pct"/>
            <w:tcBorders>
              <w:top w:val="nil"/>
              <w:left w:val="nil"/>
              <w:bottom w:val="nil"/>
              <w:right w:val="nil"/>
            </w:tcBorders>
            <w:shd w:val="clear" w:color="000000" w:fill="FFFFFF"/>
            <w:noWrap/>
            <w:vAlign w:val="center"/>
            <w:hideMark/>
          </w:tcPr>
          <w:p w14:paraId="280FA237"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Dementia</w:t>
            </w:r>
          </w:p>
        </w:tc>
        <w:tc>
          <w:tcPr>
            <w:tcW w:w="441" w:type="pct"/>
            <w:tcBorders>
              <w:top w:val="nil"/>
              <w:left w:val="nil"/>
              <w:bottom w:val="nil"/>
              <w:right w:val="nil"/>
            </w:tcBorders>
            <w:shd w:val="clear" w:color="000000" w:fill="FFFFFF"/>
            <w:noWrap/>
            <w:vAlign w:val="center"/>
            <w:hideMark/>
          </w:tcPr>
          <w:p w14:paraId="7ACEE501"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1</w:t>
            </w:r>
          </w:p>
        </w:tc>
        <w:tc>
          <w:tcPr>
            <w:tcW w:w="2964" w:type="pct"/>
            <w:tcBorders>
              <w:top w:val="nil"/>
              <w:left w:val="nil"/>
              <w:bottom w:val="nil"/>
              <w:right w:val="nil"/>
            </w:tcBorders>
            <w:shd w:val="clear" w:color="000000" w:fill="FFFFFF"/>
            <w:vAlign w:val="center"/>
            <w:hideMark/>
          </w:tcPr>
          <w:p w14:paraId="6E344D13"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F00-F03; F05.1; G30</w:t>
            </w:r>
          </w:p>
        </w:tc>
      </w:tr>
      <w:tr w:rsidR="00206DC4" w:rsidRPr="008D1854" w14:paraId="1BAE12FE" w14:textId="77777777" w:rsidTr="00180A80">
        <w:trPr>
          <w:trHeight w:val="280"/>
        </w:trPr>
        <w:tc>
          <w:tcPr>
            <w:tcW w:w="1595" w:type="pct"/>
            <w:tcBorders>
              <w:top w:val="nil"/>
              <w:left w:val="nil"/>
              <w:bottom w:val="nil"/>
              <w:right w:val="nil"/>
            </w:tcBorders>
            <w:shd w:val="clear" w:color="000000" w:fill="FFFFFF"/>
            <w:noWrap/>
            <w:vAlign w:val="center"/>
            <w:hideMark/>
          </w:tcPr>
          <w:p w14:paraId="5D4351F9"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Chronic pulmonary disease</w:t>
            </w:r>
          </w:p>
        </w:tc>
        <w:tc>
          <w:tcPr>
            <w:tcW w:w="441" w:type="pct"/>
            <w:tcBorders>
              <w:top w:val="nil"/>
              <w:left w:val="nil"/>
              <w:bottom w:val="nil"/>
              <w:right w:val="nil"/>
            </w:tcBorders>
            <w:shd w:val="clear" w:color="000000" w:fill="FFFFFF"/>
            <w:noWrap/>
            <w:vAlign w:val="center"/>
            <w:hideMark/>
          </w:tcPr>
          <w:p w14:paraId="7AACA6CE"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1</w:t>
            </w:r>
          </w:p>
        </w:tc>
        <w:tc>
          <w:tcPr>
            <w:tcW w:w="2964" w:type="pct"/>
            <w:tcBorders>
              <w:top w:val="nil"/>
              <w:left w:val="nil"/>
              <w:bottom w:val="nil"/>
              <w:right w:val="nil"/>
            </w:tcBorders>
            <w:shd w:val="clear" w:color="000000" w:fill="FFFFFF"/>
            <w:vAlign w:val="center"/>
            <w:hideMark/>
          </w:tcPr>
          <w:p w14:paraId="4C881583" w14:textId="77777777" w:rsidR="00206DC4" w:rsidRPr="00FE5733" w:rsidRDefault="00206DC4" w:rsidP="00E42889">
            <w:pPr>
              <w:pStyle w:val="BodyText"/>
              <w:spacing w:line="360" w:lineRule="auto"/>
              <w:rPr>
                <w:rFonts w:eastAsiaTheme="minorHAnsi"/>
                <w:bCs/>
                <w:sz w:val="18"/>
                <w:szCs w:val="18"/>
              </w:rPr>
            </w:pPr>
            <w:r w:rsidRPr="00FE5733">
              <w:rPr>
                <w:rFonts w:eastAsiaTheme="minorHAnsi"/>
                <w:bCs/>
                <w:sz w:val="18"/>
                <w:szCs w:val="18"/>
              </w:rPr>
              <w:t>J40-J47; J60-J67; J68.4; J70.1;J70.3; J84.1; J92.0; J96.1; J98.2; J98.3</w:t>
            </w:r>
          </w:p>
        </w:tc>
      </w:tr>
      <w:tr w:rsidR="00206DC4" w:rsidRPr="00FE5733" w14:paraId="187FD466" w14:textId="77777777" w:rsidTr="00180A80">
        <w:trPr>
          <w:trHeight w:val="280"/>
        </w:trPr>
        <w:tc>
          <w:tcPr>
            <w:tcW w:w="1595" w:type="pct"/>
            <w:tcBorders>
              <w:top w:val="nil"/>
              <w:left w:val="nil"/>
              <w:bottom w:val="nil"/>
              <w:right w:val="nil"/>
            </w:tcBorders>
            <w:shd w:val="clear" w:color="000000" w:fill="FFFFFF"/>
            <w:noWrap/>
            <w:vAlign w:val="center"/>
            <w:hideMark/>
          </w:tcPr>
          <w:p w14:paraId="001B49EF"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Ulcer disease</w:t>
            </w:r>
          </w:p>
        </w:tc>
        <w:tc>
          <w:tcPr>
            <w:tcW w:w="441" w:type="pct"/>
            <w:tcBorders>
              <w:top w:val="nil"/>
              <w:left w:val="nil"/>
              <w:bottom w:val="nil"/>
              <w:right w:val="nil"/>
            </w:tcBorders>
            <w:shd w:val="clear" w:color="000000" w:fill="FFFFFF"/>
            <w:noWrap/>
            <w:vAlign w:val="center"/>
            <w:hideMark/>
          </w:tcPr>
          <w:p w14:paraId="31EFF705"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1</w:t>
            </w:r>
          </w:p>
        </w:tc>
        <w:tc>
          <w:tcPr>
            <w:tcW w:w="2964" w:type="pct"/>
            <w:tcBorders>
              <w:top w:val="nil"/>
              <w:left w:val="nil"/>
              <w:bottom w:val="nil"/>
              <w:right w:val="nil"/>
            </w:tcBorders>
            <w:shd w:val="clear" w:color="000000" w:fill="FFFFFF"/>
            <w:vAlign w:val="center"/>
            <w:hideMark/>
          </w:tcPr>
          <w:p w14:paraId="5DE44033"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K22.1; K25-K28</w:t>
            </w:r>
          </w:p>
        </w:tc>
      </w:tr>
      <w:tr w:rsidR="00206DC4" w:rsidRPr="00FE5733" w14:paraId="6DB0C1CB" w14:textId="77777777" w:rsidTr="00180A80">
        <w:trPr>
          <w:trHeight w:val="280"/>
        </w:trPr>
        <w:tc>
          <w:tcPr>
            <w:tcW w:w="1595" w:type="pct"/>
            <w:tcBorders>
              <w:top w:val="nil"/>
              <w:left w:val="nil"/>
              <w:bottom w:val="nil"/>
              <w:right w:val="nil"/>
            </w:tcBorders>
            <w:shd w:val="clear" w:color="000000" w:fill="FFFFFF"/>
            <w:noWrap/>
            <w:vAlign w:val="center"/>
            <w:hideMark/>
          </w:tcPr>
          <w:p w14:paraId="7B0407CC"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Mild liver disease</w:t>
            </w:r>
          </w:p>
        </w:tc>
        <w:tc>
          <w:tcPr>
            <w:tcW w:w="441" w:type="pct"/>
            <w:tcBorders>
              <w:top w:val="nil"/>
              <w:left w:val="nil"/>
              <w:bottom w:val="nil"/>
              <w:right w:val="nil"/>
            </w:tcBorders>
            <w:shd w:val="clear" w:color="000000" w:fill="FFFFFF"/>
            <w:noWrap/>
            <w:vAlign w:val="center"/>
            <w:hideMark/>
          </w:tcPr>
          <w:p w14:paraId="64AC0688"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1</w:t>
            </w:r>
          </w:p>
        </w:tc>
        <w:tc>
          <w:tcPr>
            <w:tcW w:w="2964" w:type="pct"/>
            <w:tcBorders>
              <w:top w:val="nil"/>
              <w:left w:val="nil"/>
              <w:bottom w:val="nil"/>
              <w:right w:val="nil"/>
            </w:tcBorders>
            <w:shd w:val="clear" w:color="000000" w:fill="FFFFFF"/>
            <w:vAlign w:val="center"/>
            <w:hideMark/>
          </w:tcPr>
          <w:p w14:paraId="36837F20"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B18; K70.0-K70.3; K70.9; K71; K73; K74; K76.0</w:t>
            </w:r>
          </w:p>
        </w:tc>
      </w:tr>
      <w:tr w:rsidR="00206DC4" w:rsidRPr="00FE5733" w14:paraId="610B62E6" w14:textId="77777777" w:rsidTr="00180A80">
        <w:trPr>
          <w:trHeight w:val="280"/>
        </w:trPr>
        <w:tc>
          <w:tcPr>
            <w:tcW w:w="1595" w:type="pct"/>
            <w:tcBorders>
              <w:top w:val="nil"/>
              <w:left w:val="nil"/>
              <w:bottom w:val="nil"/>
              <w:right w:val="nil"/>
            </w:tcBorders>
            <w:shd w:val="clear" w:color="000000" w:fill="FFFFFF"/>
            <w:noWrap/>
            <w:vAlign w:val="center"/>
            <w:hideMark/>
          </w:tcPr>
          <w:p w14:paraId="31077A6A"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Diabetes</w:t>
            </w:r>
          </w:p>
        </w:tc>
        <w:tc>
          <w:tcPr>
            <w:tcW w:w="441" w:type="pct"/>
            <w:tcBorders>
              <w:top w:val="nil"/>
              <w:left w:val="nil"/>
              <w:bottom w:val="nil"/>
              <w:right w:val="nil"/>
            </w:tcBorders>
            <w:shd w:val="clear" w:color="000000" w:fill="FFFFFF"/>
            <w:noWrap/>
            <w:vAlign w:val="center"/>
            <w:hideMark/>
          </w:tcPr>
          <w:p w14:paraId="06EFFD1E"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1</w:t>
            </w:r>
          </w:p>
        </w:tc>
        <w:tc>
          <w:tcPr>
            <w:tcW w:w="2964" w:type="pct"/>
            <w:tcBorders>
              <w:top w:val="nil"/>
              <w:left w:val="nil"/>
              <w:bottom w:val="nil"/>
              <w:right w:val="nil"/>
            </w:tcBorders>
            <w:shd w:val="clear" w:color="000000" w:fill="FFFFFF"/>
            <w:vAlign w:val="center"/>
            <w:hideMark/>
          </w:tcPr>
          <w:p w14:paraId="3FCE1BC0"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E10.0, E10.1; E10.9, E11.0; E11.1; E11.9</w:t>
            </w:r>
          </w:p>
        </w:tc>
      </w:tr>
      <w:tr w:rsidR="00206DC4" w:rsidRPr="00FE5733" w14:paraId="30851B6A" w14:textId="77777777" w:rsidTr="00180A80">
        <w:trPr>
          <w:trHeight w:val="280"/>
        </w:trPr>
        <w:tc>
          <w:tcPr>
            <w:tcW w:w="1595" w:type="pct"/>
            <w:tcBorders>
              <w:top w:val="nil"/>
              <w:left w:val="nil"/>
              <w:bottom w:val="nil"/>
              <w:right w:val="nil"/>
            </w:tcBorders>
            <w:shd w:val="clear" w:color="000000" w:fill="FFFFFF"/>
            <w:noWrap/>
            <w:vAlign w:val="center"/>
            <w:hideMark/>
          </w:tcPr>
          <w:p w14:paraId="0CDDFCB5"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Hemiplegia</w:t>
            </w:r>
          </w:p>
        </w:tc>
        <w:tc>
          <w:tcPr>
            <w:tcW w:w="441" w:type="pct"/>
            <w:tcBorders>
              <w:top w:val="nil"/>
              <w:left w:val="nil"/>
              <w:bottom w:val="nil"/>
              <w:right w:val="nil"/>
            </w:tcBorders>
            <w:shd w:val="clear" w:color="000000" w:fill="FFFFFF"/>
            <w:noWrap/>
            <w:vAlign w:val="center"/>
            <w:hideMark/>
          </w:tcPr>
          <w:p w14:paraId="3B34557D"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2</w:t>
            </w:r>
          </w:p>
        </w:tc>
        <w:tc>
          <w:tcPr>
            <w:tcW w:w="2964" w:type="pct"/>
            <w:tcBorders>
              <w:top w:val="nil"/>
              <w:left w:val="nil"/>
              <w:bottom w:val="nil"/>
              <w:right w:val="nil"/>
            </w:tcBorders>
            <w:shd w:val="clear" w:color="000000" w:fill="FFFFFF"/>
            <w:vAlign w:val="center"/>
            <w:hideMark/>
          </w:tcPr>
          <w:p w14:paraId="61C07CEB"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G81; G82</w:t>
            </w:r>
          </w:p>
        </w:tc>
      </w:tr>
      <w:tr w:rsidR="00206DC4" w:rsidRPr="008D1854" w14:paraId="7E7090CC" w14:textId="77777777" w:rsidTr="00180A80">
        <w:trPr>
          <w:trHeight w:val="280"/>
        </w:trPr>
        <w:tc>
          <w:tcPr>
            <w:tcW w:w="1595" w:type="pct"/>
            <w:tcBorders>
              <w:top w:val="nil"/>
              <w:left w:val="nil"/>
              <w:bottom w:val="nil"/>
              <w:right w:val="nil"/>
            </w:tcBorders>
            <w:shd w:val="clear" w:color="000000" w:fill="FFFFFF"/>
            <w:noWrap/>
            <w:vAlign w:val="center"/>
            <w:hideMark/>
          </w:tcPr>
          <w:p w14:paraId="7D797564"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Moderate or severe renal disease</w:t>
            </w:r>
          </w:p>
        </w:tc>
        <w:tc>
          <w:tcPr>
            <w:tcW w:w="441" w:type="pct"/>
            <w:tcBorders>
              <w:top w:val="nil"/>
              <w:left w:val="nil"/>
              <w:bottom w:val="nil"/>
              <w:right w:val="nil"/>
            </w:tcBorders>
            <w:shd w:val="clear" w:color="000000" w:fill="FFFFFF"/>
            <w:noWrap/>
            <w:vAlign w:val="center"/>
            <w:hideMark/>
          </w:tcPr>
          <w:p w14:paraId="37996CE6"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2</w:t>
            </w:r>
          </w:p>
        </w:tc>
        <w:tc>
          <w:tcPr>
            <w:tcW w:w="2964" w:type="pct"/>
            <w:tcBorders>
              <w:top w:val="nil"/>
              <w:left w:val="nil"/>
              <w:bottom w:val="nil"/>
              <w:right w:val="nil"/>
            </w:tcBorders>
            <w:shd w:val="clear" w:color="000000" w:fill="FFFFFF"/>
            <w:vAlign w:val="center"/>
            <w:hideMark/>
          </w:tcPr>
          <w:p w14:paraId="13F378DE" w14:textId="77777777" w:rsidR="00206DC4" w:rsidRPr="00FE5733" w:rsidRDefault="00206DC4" w:rsidP="00E42889">
            <w:pPr>
              <w:pStyle w:val="BodyText"/>
              <w:spacing w:line="360" w:lineRule="auto"/>
              <w:rPr>
                <w:rFonts w:eastAsiaTheme="minorHAnsi"/>
                <w:bCs/>
                <w:sz w:val="18"/>
                <w:szCs w:val="18"/>
              </w:rPr>
            </w:pPr>
            <w:r w:rsidRPr="00FE5733">
              <w:rPr>
                <w:rFonts w:eastAsiaTheme="minorHAnsi"/>
                <w:bCs/>
                <w:sz w:val="18"/>
                <w:szCs w:val="18"/>
              </w:rPr>
              <w:t>I12; I13; N00-N05; N07; N11; N14; N17-N19; Q61</w:t>
            </w:r>
          </w:p>
        </w:tc>
      </w:tr>
      <w:tr w:rsidR="00206DC4" w:rsidRPr="00FE5733" w14:paraId="6224D508" w14:textId="77777777" w:rsidTr="00180A80">
        <w:trPr>
          <w:trHeight w:val="280"/>
        </w:trPr>
        <w:tc>
          <w:tcPr>
            <w:tcW w:w="1595" w:type="pct"/>
            <w:tcBorders>
              <w:top w:val="nil"/>
              <w:left w:val="nil"/>
              <w:bottom w:val="nil"/>
              <w:right w:val="nil"/>
            </w:tcBorders>
            <w:shd w:val="clear" w:color="000000" w:fill="FFFFFF"/>
            <w:noWrap/>
            <w:vAlign w:val="center"/>
            <w:hideMark/>
          </w:tcPr>
          <w:p w14:paraId="3F6FCC22"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Diabetes with end organ damage</w:t>
            </w:r>
          </w:p>
        </w:tc>
        <w:tc>
          <w:tcPr>
            <w:tcW w:w="441" w:type="pct"/>
            <w:tcBorders>
              <w:top w:val="nil"/>
              <w:left w:val="nil"/>
              <w:bottom w:val="nil"/>
              <w:right w:val="nil"/>
            </w:tcBorders>
            <w:shd w:val="clear" w:color="000000" w:fill="FFFFFF"/>
            <w:noWrap/>
            <w:vAlign w:val="center"/>
            <w:hideMark/>
          </w:tcPr>
          <w:p w14:paraId="3EF70F17"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2</w:t>
            </w:r>
          </w:p>
        </w:tc>
        <w:tc>
          <w:tcPr>
            <w:tcW w:w="2964" w:type="pct"/>
            <w:tcBorders>
              <w:top w:val="nil"/>
              <w:left w:val="nil"/>
              <w:bottom w:val="nil"/>
              <w:right w:val="nil"/>
            </w:tcBorders>
            <w:shd w:val="clear" w:color="000000" w:fill="FFFFFF"/>
            <w:vAlign w:val="center"/>
            <w:hideMark/>
          </w:tcPr>
          <w:p w14:paraId="270ABDEC"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E10.2-E10.8; E11.2-E11.8</w:t>
            </w:r>
          </w:p>
        </w:tc>
      </w:tr>
      <w:tr w:rsidR="00206DC4" w:rsidRPr="00FE5733" w14:paraId="3DE93CE2" w14:textId="77777777" w:rsidTr="00180A80">
        <w:trPr>
          <w:trHeight w:val="280"/>
        </w:trPr>
        <w:tc>
          <w:tcPr>
            <w:tcW w:w="1595" w:type="pct"/>
            <w:tcBorders>
              <w:top w:val="nil"/>
              <w:left w:val="nil"/>
              <w:bottom w:val="nil"/>
              <w:right w:val="nil"/>
            </w:tcBorders>
            <w:shd w:val="clear" w:color="000000" w:fill="FFFFFF"/>
            <w:noWrap/>
            <w:vAlign w:val="center"/>
            <w:hideMark/>
          </w:tcPr>
          <w:p w14:paraId="3A0D8CFE"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 xml:space="preserve">Any </w:t>
            </w:r>
            <w:proofErr w:type="spellStart"/>
            <w:r w:rsidRPr="00FE5733">
              <w:rPr>
                <w:rFonts w:eastAsiaTheme="minorHAnsi"/>
                <w:bCs/>
                <w:sz w:val="18"/>
                <w:szCs w:val="18"/>
                <w:lang w:val="en-US"/>
              </w:rPr>
              <w:t>tumour</w:t>
            </w:r>
            <w:proofErr w:type="spellEnd"/>
          </w:p>
        </w:tc>
        <w:tc>
          <w:tcPr>
            <w:tcW w:w="441" w:type="pct"/>
            <w:tcBorders>
              <w:top w:val="nil"/>
              <w:left w:val="nil"/>
              <w:bottom w:val="nil"/>
              <w:right w:val="nil"/>
            </w:tcBorders>
            <w:shd w:val="clear" w:color="000000" w:fill="FFFFFF"/>
            <w:noWrap/>
            <w:vAlign w:val="center"/>
            <w:hideMark/>
          </w:tcPr>
          <w:p w14:paraId="34E6B421"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2</w:t>
            </w:r>
          </w:p>
        </w:tc>
        <w:tc>
          <w:tcPr>
            <w:tcW w:w="2964" w:type="pct"/>
            <w:tcBorders>
              <w:top w:val="nil"/>
              <w:left w:val="nil"/>
              <w:bottom w:val="nil"/>
              <w:right w:val="nil"/>
            </w:tcBorders>
            <w:shd w:val="clear" w:color="000000" w:fill="FFFFFF"/>
            <w:vAlign w:val="center"/>
            <w:hideMark/>
          </w:tcPr>
          <w:p w14:paraId="11993740"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C00-C75</w:t>
            </w:r>
          </w:p>
        </w:tc>
      </w:tr>
      <w:tr w:rsidR="00206DC4" w:rsidRPr="00FE5733" w14:paraId="7CF0CC28" w14:textId="77777777" w:rsidTr="00180A80">
        <w:trPr>
          <w:trHeight w:val="280"/>
        </w:trPr>
        <w:tc>
          <w:tcPr>
            <w:tcW w:w="1595" w:type="pct"/>
            <w:tcBorders>
              <w:top w:val="nil"/>
              <w:left w:val="nil"/>
              <w:bottom w:val="nil"/>
              <w:right w:val="nil"/>
            </w:tcBorders>
            <w:shd w:val="clear" w:color="000000" w:fill="FFFFFF"/>
            <w:noWrap/>
            <w:vAlign w:val="center"/>
            <w:hideMark/>
          </w:tcPr>
          <w:p w14:paraId="37D19181" w14:textId="77777777" w:rsidR="00206DC4" w:rsidRPr="00FE5733" w:rsidRDefault="00206DC4" w:rsidP="00E42889">
            <w:pPr>
              <w:pStyle w:val="BodyText"/>
              <w:spacing w:line="360" w:lineRule="auto"/>
              <w:rPr>
                <w:rFonts w:eastAsiaTheme="minorHAnsi"/>
                <w:bCs/>
                <w:sz w:val="18"/>
                <w:szCs w:val="18"/>
                <w:lang w:val="en-US"/>
              </w:rPr>
            </w:pPr>
            <w:proofErr w:type="spellStart"/>
            <w:r w:rsidRPr="00FE5733">
              <w:rPr>
                <w:rFonts w:eastAsiaTheme="minorHAnsi"/>
                <w:bCs/>
                <w:sz w:val="18"/>
                <w:szCs w:val="18"/>
                <w:lang w:val="en-US"/>
              </w:rPr>
              <w:t>Leukaemia</w:t>
            </w:r>
            <w:proofErr w:type="spellEnd"/>
          </w:p>
        </w:tc>
        <w:tc>
          <w:tcPr>
            <w:tcW w:w="441" w:type="pct"/>
            <w:tcBorders>
              <w:top w:val="nil"/>
              <w:left w:val="nil"/>
              <w:bottom w:val="nil"/>
              <w:right w:val="nil"/>
            </w:tcBorders>
            <w:shd w:val="clear" w:color="000000" w:fill="FFFFFF"/>
            <w:noWrap/>
            <w:vAlign w:val="center"/>
            <w:hideMark/>
          </w:tcPr>
          <w:p w14:paraId="7DC7CED0"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2</w:t>
            </w:r>
          </w:p>
        </w:tc>
        <w:tc>
          <w:tcPr>
            <w:tcW w:w="2964" w:type="pct"/>
            <w:tcBorders>
              <w:top w:val="nil"/>
              <w:left w:val="nil"/>
              <w:bottom w:val="nil"/>
              <w:right w:val="nil"/>
            </w:tcBorders>
            <w:shd w:val="clear" w:color="000000" w:fill="FFFFFF"/>
            <w:vAlign w:val="center"/>
            <w:hideMark/>
          </w:tcPr>
          <w:p w14:paraId="7555F04E"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C91-C95</w:t>
            </w:r>
          </w:p>
        </w:tc>
      </w:tr>
      <w:tr w:rsidR="00206DC4" w:rsidRPr="00FE5733" w14:paraId="38410B17" w14:textId="77777777" w:rsidTr="00180A80">
        <w:trPr>
          <w:trHeight w:val="280"/>
        </w:trPr>
        <w:tc>
          <w:tcPr>
            <w:tcW w:w="1595" w:type="pct"/>
            <w:tcBorders>
              <w:top w:val="nil"/>
              <w:left w:val="nil"/>
              <w:bottom w:val="nil"/>
              <w:right w:val="nil"/>
            </w:tcBorders>
            <w:shd w:val="clear" w:color="000000" w:fill="FFFFFF"/>
            <w:noWrap/>
            <w:vAlign w:val="center"/>
            <w:hideMark/>
          </w:tcPr>
          <w:p w14:paraId="3CD5030F"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Lymphoma</w:t>
            </w:r>
          </w:p>
        </w:tc>
        <w:tc>
          <w:tcPr>
            <w:tcW w:w="441" w:type="pct"/>
            <w:tcBorders>
              <w:top w:val="nil"/>
              <w:left w:val="nil"/>
              <w:bottom w:val="nil"/>
              <w:right w:val="nil"/>
            </w:tcBorders>
            <w:shd w:val="clear" w:color="000000" w:fill="FFFFFF"/>
            <w:noWrap/>
            <w:vAlign w:val="center"/>
            <w:hideMark/>
          </w:tcPr>
          <w:p w14:paraId="52E318E9"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2</w:t>
            </w:r>
          </w:p>
        </w:tc>
        <w:tc>
          <w:tcPr>
            <w:tcW w:w="2964" w:type="pct"/>
            <w:tcBorders>
              <w:top w:val="nil"/>
              <w:left w:val="nil"/>
              <w:bottom w:val="nil"/>
              <w:right w:val="nil"/>
            </w:tcBorders>
            <w:shd w:val="clear" w:color="000000" w:fill="FFFFFF"/>
            <w:vAlign w:val="center"/>
            <w:hideMark/>
          </w:tcPr>
          <w:p w14:paraId="6D3F80E7"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C81-C85; C88; C90; C96</w:t>
            </w:r>
          </w:p>
        </w:tc>
      </w:tr>
      <w:tr w:rsidR="00206DC4" w:rsidRPr="00FE5733" w14:paraId="6BB2FF7B" w14:textId="77777777" w:rsidTr="00180A80">
        <w:trPr>
          <w:trHeight w:val="280"/>
        </w:trPr>
        <w:tc>
          <w:tcPr>
            <w:tcW w:w="1595" w:type="pct"/>
            <w:tcBorders>
              <w:top w:val="nil"/>
              <w:left w:val="nil"/>
              <w:bottom w:val="nil"/>
              <w:right w:val="nil"/>
            </w:tcBorders>
            <w:shd w:val="clear" w:color="000000" w:fill="FFFFFF"/>
            <w:noWrap/>
            <w:vAlign w:val="center"/>
            <w:hideMark/>
          </w:tcPr>
          <w:p w14:paraId="32533DDC"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Moderate or severe liver disease</w:t>
            </w:r>
          </w:p>
        </w:tc>
        <w:tc>
          <w:tcPr>
            <w:tcW w:w="441" w:type="pct"/>
            <w:tcBorders>
              <w:top w:val="nil"/>
              <w:left w:val="nil"/>
              <w:bottom w:val="nil"/>
              <w:right w:val="nil"/>
            </w:tcBorders>
            <w:shd w:val="clear" w:color="000000" w:fill="FFFFFF"/>
            <w:noWrap/>
            <w:vAlign w:val="center"/>
            <w:hideMark/>
          </w:tcPr>
          <w:p w14:paraId="3E78E5DB"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3</w:t>
            </w:r>
          </w:p>
        </w:tc>
        <w:tc>
          <w:tcPr>
            <w:tcW w:w="2964" w:type="pct"/>
            <w:tcBorders>
              <w:top w:val="nil"/>
              <w:left w:val="nil"/>
              <w:bottom w:val="nil"/>
              <w:right w:val="nil"/>
            </w:tcBorders>
            <w:shd w:val="clear" w:color="000000" w:fill="FFFFFF"/>
            <w:vAlign w:val="center"/>
            <w:hideMark/>
          </w:tcPr>
          <w:p w14:paraId="3F16E098"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B15.0; B16.0; B16.2; B19.0; K70.4; K72; K76.6; I85</w:t>
            </w:r>
          </w:p>
        </w:tc>
      </w:tr>
      <w:tr w:rsidR="00206DC4" w:rsidRPr="00FE5733" w14:paraId="0759F417" w14:textId="77777777" w:rsidTr="00180A80">
        <w:trPr>
          <w:trHeight w:val="280"/>
        </w:trPr>
        <w:tc>
          <w:tcPr>
            <w:tcW w:w="1595" w:type="pct"/>
            <w:tcBorders>
              <w:top w:val="nil"/>
              <w:left w:val="nil"/>
              <w:bottom w:val="nil"/>
              <w:right w:val="nil"/>
            </w:tcBorders>
            <w:shd w:val="clear" w:color="000000" w:fill="FFFFFF"/>
            <w:noWrap/>
            <w:vAlign w:val="center"/>
            <w:hideMark/>
          </w:tcPr>
          <w:p w14:paraId="4D0010D6"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 xml:space="preserve">Metastatic solid </w:t>
            </w:r>
            <w:proofErr w:type="spellStart"/>
            <w:r w:rsidRPr="00FE5733">
              <w:rPr>
                <w:rFonts w:eastAsiaTheme="minorHAnsi"/>
                <w:bCs/>
                <w:sz w:val="18"/>
                <w:szCs w:val="18"/>
                <w:lang w:val="en-US"/>
              </w:rPr>
              <w:t>tumour</w:t>
            </w:r>
            <w:proofErr w:type="spellEnd"/>
          </w:p>
        </w:tc>
        <w:tc>
          <w:tcPr>
            <w:tcW w:w="441" w:type="pct"/>
            <w:tcBorders>
              <w:top w:val="nil"/>
              <w:left w:val="nil"/>
              <w:bottom w:val="nil"/>
              <w:right w:val="nil"/>
            </w:tcBorders>
            <w:shd w:val="clear" w:color="000000" w:fill="FFFFFF"/>
            <w:noWrap/>
            <w:vAlign w:val="center"/>
            <w:hideMark/>
          </w:tcPr>
          <w:p w14:paraId="1692C506"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6</w:t>
            </w:r>
          </w:p>
        </w:tc>
        <w:tc>
          <w:tcPr>
            <w:tcW w:w="2964" w:type="pct"/>
            <w:tcBorders>
              <w:top w:val="nil"/>
              <w:left w:val="nil"/>
              <w:bottom w:val="nil"/>
              <w:right w:val="nil"/>
            </w:tcBorders>
            <w:shd w:val="clear" w:color="000000" w:fill="FFFFFF"/>
            <w:vAlign w:val="center"/>
            <w:hideMark/>
          </w:tcPr>
          <w:p w14:paraId="179D4482"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C76-C80</w:t>
            </w:r>
          </w:p>
        </w:tc>
      </w:tr>
      <w:tr w:rsidR="00206DC4" w:rsidRPr="00FE5733" w14:paraId="5D2FFD42" w14:textId="77777777" w:rsidTr="00180A80">
        <w:trPr>
          <w:trHeight w:val="280"/>
        </w:trPr>
        <w:tc>
          <w:tcPr>
            <w:tcW w:w="1595" w:type="pct"/>
            <w:tcBorders>
              <w:top w:val="nil"/>
              <w:left w:val="nil"/>
              <w:bottom w:val="single" w:sz="4" w:space="0" w:color="auto"/>
              <w:right w:val="nil"/>
            </w:tcBorders>
            <w:shd w:val="clear" w:color="000000" w:fill="FFFFFF"/>
            <w:noWrap/>
            <w:vAlign w:val="center"/>
            <w:hideMark/>
          </w:tcPr>
          <w:p w14:paraId="20F5C710"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AIDS</w:t>
            </w:r>
          </w:p>
        </w:tc>
        <w:tc>
          <w:tcPr>
            <w:tcW w:w="441" w:type="pct"/>
            <w:tcBorders>
              <w:top w:val="nil"/>
              <w:left w:val="nil"/>
              <w:bottom w:val="single" w:sz="4" w:space="0" w:color="auto"/>
              <w:right w:val="nil"/>
            </w:tcBorders>
            <w:shd w:val="clear" w:color="000000" w:fill="FFFFFF"/>
            <w:noWrap/>
            <w:vAlign w:val="center"/>
            <w:hideMark/>
          </w:tcPr>
          <w:p w14:paraId="0FE266D7" w14:textId="77777777" w:rsidR="00206DC4" w:rsidRPr="00FE5733" w:rsidRDefault="00206DC4" w:rsidP="00E42889">
            <w:pPr>
              <w:pStyle w:val="BodyText"/>
              <w:spacing w:line="360" w:lineRule="auto"/>
              <w:rPr>
                <w:rFonts w:eastAsiaTheme="minorHAnsi"/>
                <w:bCs/>
                <w:sz w:val="18"/>
                <w:szCs w:val="18"/>
                <w:lang w:val="en-US"/>
              </w:rPr>
            </w:pPr>
            <w:r>
              <w:rPr>
                <w:rFonts w:eastAsiaTheme="minorHAnsi"/>
                <w:bCs/>
                <w:sz w:val="18"/>
                <w:szCs w:val="18"/>
                <w:lang w:val="en-US"/>
              </w:rPr>
              <w:t>6</w:t>
            </w:r>
          </w:p>
        </w:tc>
        <w:tc>
          <w:tcPr>
            <w:tcW w:w="2964" w:type="pct"/>
            <w:tcBorders>
              <w:top w:val="nil"/>
              <w:left w:val="nil"/>
              <w:bottom w:val="single" w:sz="4" w:space="0" w:color="auto"/>
              <w:right w:val="nil"/>
            </w:tcBorders>
            <w:shd w:val="clear" w:color="000000" w:fill="FFFFFF"/>
            <w:vAlign w:val="center"/>
            <w:hideMark/>
          </w:tcPr>
          <w:p w14:paraId="7B8FF827" w14:textId="77777777" w:rsidR="00206DC4" w:rsidRPr="00FE5733" w:rsidRDefault="00206DC4" w:rsidP="00E42889">
            <w:pPr>
              <w:pStyle w:val="BodyText"/>
              <w:spacing w:line="360" w:lineRule="auto"/>
              <w:rPr>
                <w:rFonts w:eastAsiaTheme="minorHAnsi"/>
                <w:bCs/>
                <w:sz w:val="18"/>
                <w:szCs w:val="18"/>
                <w:lang w:val="en-US"/>
              </w:rPr>
            </w:pPr>
            <w:r w:rsidRPr="00FE5733">
              <w:rPr>
                <w:rFonts w:eastAsiaTheme="minorHAnsi"/>
                <w:bCs/>
                <w:sz w:val="18"/>
                <w:szCs w:val="18"/>
                <w:lang w:val="en-US"/>
              </w:rPr>
              <w:t>B21-B24</w:t>
            </w:r>
          </w:p>
        </w:tc>
      </w:tr>
      <w:tr w:rsidR="00206DC4" w:rsidRPr="00FE5733" w14:paraId="2E216F88" w14:textId="77777777" w:rsidTr="003E4442">
        <w:trPr>
          <w:trHeight w:val="280"/>
        </w:trPr>
        <w:tc>
          <w:tcPr>
            <w:tcW w:w="5000" w:type="pct"/>
            <w:gridSpan w:val="3"/>
            <w:tcBorders>
              <w:top w:val="single" w:sz="4" w:space="0" w:color="auto"/>
              <w:left w:val="nil"/>
              <w:bottom w:val="single" w:sz="4" w:space="0" w:color="auto"/>
              <w:right w:val="nil"/>
            </w:tcBorders>
            <w:shd w:val="clear" w:color="000000" w:fill="FFFFFF"/>
            <w:noWrap/>
            <w:vAlign w:val="center"/>
            <w:hideMark/>
          </w:tcPr>
          <w:p w14:paraId="1513A804" w14:textId="0BC552D1" w:rsidR="00206DC4" w:rsidRPr="00FE5733" w:rsidRDefault="00206DC4" w:rsidP="00AC6D1C">
            <w:pPr>
              <w:pStyle w:val="BodyText"/>
              <w:spacing w:line="360" w:lineRule="auto"/>
              <w:rPr>
                <w:rFonts w:eastAsiaTheme="minorHAnsi"/>
                <w:bCs/>
                <w:sz w:val="18"/>
                <w:szCs w:val="18"/>
                <w:lang w:val="en-US"/>
              </w:rPr>
            </w:pPr>
            <w:r w:rsidRPr="00FE5733">
              <w:rPr>
                <w:rFonts w:eastAsiaTheme="minorHAnsi"/>
                <w:b/>
                <w:bCs/>
                <w:sz w:val="18"/>
                <w:szCs w:val="18"/>
                <w:lang w:val="en-US"/>
              </w:rPr>
              <w:t>Abbreviations</w:t>
            </w:r>
            <w:r w:rsidRPr="00FE5733">
              <w:rPr>
                <w:rFonts w:eastAsiaTheme="minorHAnsi"/>
                <w:bCs/>
                <w:sz w:val="18"/>
                <w:szCs w:val="18"/>
                <w:lang w:val="en-US"/>
              </w:rPr>
              <w:t xml:space="preserve">. </w:t>
            </w:r>
            <w:r w:rsidR="00AC6D1C" w:rsidRPr="00FE5733">
              <w:rPr>
                <w:rFonts w:eastAsiaTheme="minorHAnsi"/>
                <w:bCs/>
                <w:sz w:val="18"/>
                <w:szCs w:val="18"/>
                <w:lang w:val="en-US"/>
              </w:rPr>
              <w:t>AIDS: Acquired immune deficiency syndrome</w:t>
            </w:r>
            <w:r w:rsidR="00AC6D1C">
              <w:rPr>
                <w:rFonts w:eastAsiaTheme="minorHAnsi"/>
                <w:bCs/>
                <w:sz w:val="18"/>
                <w:szCs w:val="18"/>
                <w:lang w:val="en-US"/>
              </w:rPr>
              <w:t xml:space="preserve">; </w:t>
            </w:r>
            <w:r>
              <w:rPr>
                <w:rFonts w:eastAsiaTheme="minorHAnsi"/>
                <w:bCs/>
                <w:sz w:val="18"/>
                <w:szCs w:val="18"/>
                <w:lang w:val="en-US"/>
              </w:rPr>
              <w:t>ICD-10, International Classification of Diseases 10</w:t>
            </w:r>
            <w:r w:rsidRPr="00E31E6E">
              <w:rPr>
                <w:rFonts w:eastAsiaTheme="minorHAnsi"/>
                <w:bCs/>
                <w:sz w:val="18"/>
                <w:szCs w:val="18"/>
                <w:vertAlign w:val="superscript"/>
                <w:lang w:val="en-US"/>
              </w:rPr>
              <w:t>th</w:t>
            </w:r>
            <w:r>
              <w:rPr>
                <w:rFonts w:eastAsiaTheme="minorHAnsi"/>
                <w:bCs/>
                <w:sz w:val="18"/>
                <w:szCs w:val="18"/>
                <w:lang w:val="en-US"/>
              </w:rPr>
              <w:t xml:space="preserve"> edition</w:t>
            </w:r>
            <w:r w:rsidRPr="00FE5733">
              <w:rPr>
                <w:rFonts w:eastAsiaTheme="minorHAnsi"/>
                <w:bCs/>
                <w:sz w:val="18"/>
                <w:szCs w:val="18"/>
                <w:lang w:val="en-US"/>
              </w:rPr>
              <w:t>.</w:t>
            </w:r>
          </w:p>
        </w:tc>
      </w:tr>
    </w:tbl>
    <w:p w14:paraId="5879CA8D" w14:textId="77777777" w:rsidR="00A427FE" w:rsidRDefault="00A427FE" w:rsidP="00AC6D1C">
      <w:pPr>
        <w:pStyle w:val="BodyText"/>
        <w:spacing w:line="360" w:lineRule="auto"/>
        <w:rPr>
          <w:ins w:id="0" w:author="René Cordtz" w:date="2017-10-04T21:07:00Z"/>
          <w:rFonts w:eastAsiaTheme="minorHAnsi"/>
          <w:b/>
          <w:bCs/>
          <w:sz w:val="18"/>
          <w:szCs w:val="18"/>
          <w:lang w:val="en-GB"/>
        </w:rPr>
        <w:sectPr w:rsidR="00A427FE" w:rsidSect="00E42889">
          <w:pgSz w:w="11900" w:h="16840"/>
          <w:pgMar w:top="1701" w:right="1134" w:bottom="1701" w:left="1134" w:header="708" w:footer="708" w:gutter="0"/>
          <w:cols w:space="708"/>
          <w:docGrid w:linePitch="360"/>
        </w:sectPr>
      </w:pPr>
    </w:p>
    <w:tbl>
      <w:tblPr>
        <w:tblW w:w="5000" w:type="pct"/>
        <w:tblLayout w:type="fixed"/>
        <w:tblLook w:val="04A0" w:firstRow="1" w:lastRow="0" w:firstColumn="1" w:lastColumn="0" w:noHBand="0" w:noVBand="1"/>
      </w:tblPr>
      <w:tblGrid>
        <w:gridCol w:w="1300"/>
        <w:gridCol w:w="1212"/>
        <w:gridCol w:w="1857"/>
        <w:gridCol w:w="1857"/>
        <w:gridCol w:w="1857"/>
        <w:gridCol w:w="1857"/>
        <w:gridCol w:w="1857"/>
        <w:gridCol w:w="1857"/>
      </w:tblGrid>
      <w:tr w:rsidR="00206DC4" w:rsidRPr="00A05314" w14:paraId="022B0C3C" w14:textId="77777777" w:rsidTr="003E4442">
        <w:trPr>
          <w:trHeight w:val="300"/>
        </w:trPr>
        <w:tc>
          <w:tcPr>
            <w:tcW w:w="5000" w:type="pct"/>
            <w:gridSpan w:val="8"/>
            <w:tcBorders>
              <w:top w:val="single" w:sz="4" w:space="0" w:color="auto"/>
              <w:left w:val="nil"/>
              <w:bottom w:val="single" w:sz="4" w:space="0" w:color="auto"/>
              <w:right w:val="nil"/>
            </w:tcBorders>
            <w:shd w:val="clear" w:color="auto" w:fill="auto"/>
            <w:noWrap/>
            <w:vAlign w:val="center"/>
            <w:hideMark/>
          </w:tcPr>
          <w:p w14:paraId="18EAC8EE" w14:textId="49ADDF30" w:rsidR="00206DC4" w:rsidRPr="00DF7F00" w:rsidRDefault="00206DC4" w:rsidP="003E4442">
            <w:pPr>
              <w:rPr>
                <w:rFonts w:eastAsiaTheme="minorHAnsi"/>
                <w:b/>
                <w:bCs/>
                <w:sz w:val="18"/>
                <w:szCs w:val="18"/>
                <w:lang w:eastAsia="da-DK"/>
              </w:rPr>
            </w:pPr>
            <w:r>
              <w:rPr>
                <w:rFonts w:eastAsiaTheme="minorHAnsi"/>
                <w:b/>
                <w:bCs/>
                <w:sz w:val="18"/>
                <w:szCs w:val="18"/>
                <w:lang w:eastAsia="da-DK"/>
              </w:rPr>
              <w:lastRenderedPageBreak/>
              <w:t xml:space="preserve">Supplementary </w:t>
            </w:r>
            <w:r w:rsidRPr="00DF7F00">
              <w:rPr>
                <w:rFonts w:eastAsiaTheme="minorHAnsi"/>
                <w:b/>
                <w:bCs/>
                <w:sz w:val="18"/>
                <w:szCs w:val="18"/>
                <w:lang w:eastAsia="da-DK"/>
              </w:rPr>
              <w:t xml:space="preserve">Table </w:t>
            </w:r>
            <w:r>
              <w:rPr>
                <w:rFonts w:eastAsiaTheme="minorHAnsi"/>
                <w:b/>
                <w:bCs/>
                <w:sz w:val="18"/>
                <w:szCs w:val="18"/>
                <w:lang w:eastAsia="da-DK"/>
              </w:rPr>
              <w:t>3</w:t>
            </w:r>
            <w:r w:rsidRPr="00DF7F00">
              <w:rPr>
                <w:rFonts w:eastAsiaTheme="minorHAnsi"/>
                <w:b/>
                <w:bCs/>
                <w:sz w:val="18"/>
                <w:szCs w:val="18"/>
                <w:lang w:eastAsia="da-DK"/>
              </w:rPr>
              <w:t>: Risk of any-cause revision, prosthetic joint infection</w:t>
            </w:r>
            <w:r w:rsidR="003E4442">
              <w:rPr>
                <w:rFonts w:eastAsiaTheme="minorHAnsi"/>
                <w:b/>
                <w:bCs/>
                <w:sz w:val="18"/>
                <w:szCs w:val="18"/>
                <w:lang w:eastAsia="da-DK"/>
              </w:rPr>
              <w:t xml:space="preserve"> (PJI)</w:t>
            </w:r>
            <w:r w:rsidRPr="00DF7F00">
              <w:rPr>
                <w:rFonts w:eastAsiaTheme="minorHAnsi"/>
                <w:b/>
                <w:bCs/>
                <w:sz w:val="18"/>
                <w:szCs w:val="18"/>
                <w:lang w:eastAsia="da-DK"/>
              </w:rPr>
              <w:t xml:space="preserve"> and death </w:t>
            </w:r>
            <w:r w:rsidR="003E4442">
              <w:rPr>
                <w:rFonts w:eastAsiaTheme="minorHAnsi"/>
                <w:b/>
                <w:bCs/>
                <w:sz w:val="18"/>
                <w:szCs w:val="18"/>
                <w:lang w:eastAsia="da-DK"/>
              </w:rPr>
              <w:t>with</w:t>
            </w:r>
            <w:r w:rsidRPr="00DF7F00">
              <w:rPr>
                <w:rFonts w:eastAsiaTheme="minorHAnsi"/>
                <w:b/>
                <w:bCs/>
                <w:sz w:val="18"/>
                <w:szCs w:val="18"/>
                <w:lang w:eastAsia="da-DK"/>
              </w:rPr>
              <w:t xml:space="preserve"> adjustment for </w:t>
            </w:r>
            <w:proofErr w:type="spellStart"/>
            <w:r w:rsidRPr="00DF7F00">
              <w:rPr>
                <w:rFonts w:eastAsiaTheme="minorHAnsi"/>
                <w:b/>
                <w:bCs/>
                <w:sz w:val="18"/>
                <w:szCs w:val="18"/>
                <w:lang w:eastAsia="da-DK"/>
              </w:rPr>
              <w:t>Charlson</w:t>
            </w:r>
            <w:proofErr w:type="spellEnd"/>
            <w:r w:rsidRPr="00DF7F00">
              <w:rPr>
                <w:rFonts w:eastAsiaTheme="minorHAnsi"/>
                <w:b/>
                <w:bCs/>
                <w:sz w:val="18"/>
                <w:szCs w:val="18"/>
                <w:lang w:eastAsia="da-DK"/>
              </w:rPr>
              <w:t xml:space="preserve"> Comorbidity Index among patients with </w:t>
            </w:r>
            <w:r w:rsidR="003E4442">
              <w:rPr>
                <w:rFonts w:eastAsiaTheme="minorHAnsi"/>
                <w:b/>
                <w:bCs/>
                <w:sz w:val="18"/>
                <w:szCs w:val="18"/>
                <w:lang w:eastAsia="da-DK"/>
              </w:rPr>
              <w:t>rheumatoid arthritis (</w:t>
            </w:r>
            <w:r w:rsidRPr="00DF7F00">
              <w:rPr>
                <w:rFonts w:eastAsiaTheme="minorHAnsi"/>
                <w:b/>
                <w:bCs/>
                <w:sz w:val="18"/>
                <w:szCs w:val="18"/>
                <w:lang w:eastAsia="da-DK"/>
              </w:rPr>
              <w:t>RA</w:t>
            </w:r>
            <w:r w:rsidR="003E4442">
              <w:rPr>
                <w:rFonts w:eastAsiaTheme="minorHAnsi"/>
                <w:b/>
                <w:bCs/>
                <w:sz w:val="18"/>
                <w:szCs w:val="18"/>
                <w:lang w:eastAsia="da-DK"/>
              </w:rPr>
              <w:t>)</w:t>
            </w:r>
            <w:r w:rsidRPr="00DF7F00">
              <w:rPr>
                <w:rFonts w:eastAsiaTheme="minorHAnsi"/>
                <w:b/>
                <w:bCs/>
                <w:sz w:val="18"/>
                <w:szCs w:val="18"/>
                <w:lang w:eastAsia="da-DK"/>
              </w:rPr>
              <w:t xml:space="preserve"> compared with </w:t>
            </w:r>
            <w:r w:rsidR="003E4442">
              <w:rPr>
                <w:rFonts w:eastAsiaTheme="minorHAnsi"/>
                <w:b/>
                <w:bCs/>
                <w:sz w:val="18"/>
                <w:szCs w:val="18"/>
                <w:lang w:eastAsia="da-DK"/>
              </w:rPr>
              <w:t>osteoarthritis (</w:t>
            </w:r>
            <w:r w:rsidRPr="00DF7F00">
              <w:rPr>
                <w:rFonts w:eastAsiaTheme="minorHAnsi"/>
                <w:b/>
                <w:bCs/>
                <w:sz w:val="18"/>
                <w:szCs w:val="18"/>
                <w:lang w:eastAsia="da-DK"/>
              </w:rPr>
              <w:t>OA</w:t>
            </w:r>
            <w:r w:rsidR="003E4442">
              <w:rPr>
                <w:rFonts w:eastAsiaTheme="minorHAnsi"/>
                <w:b/>
                <w:bCs/>
                <w:sz w:val="18"/>
                <w:szCs w:val="18"/>
                <w:lang w:eastAsia="da-DK"/>
              </w:rPr>
              <w:t>)</w:t>
            </w:r>
            <w:r w:rsidRPr="00DF7F00">
              <w:rPr>
                <w:rFonts w:eastAsiaTheme="minorHAnsi"/>
                <w:b/>
                <w:bCs/>
                <w:sz w:val="18"/>
                <w:szCs w:val="18"/>
                <w:lang w:eastAsia="da-DK"/>
              </w:rPr>
              <w:t xml:space="preserve"> following </w:t>
            </w:r>
            <w:r w:rsidR="003E4442">
              <w:rPr>
                <w:rFonts w:eastAsiaTheme="minorHAnsi"/>
                <w:b/>
                <w:bCs/>
                <w:sz w:val="18"/>
                <w:szCs w:val="18"/>
                <w:lang w:eastAsia="da-DK"/>
              </w:rPr>
              <w:t>total hip or knee arthroplasty.</w:t>
            </w:r>
          </w:p>
        </w:tc>
      </w:tr>
      <w:tr w:rsidR="00206DC4" w:rsidRPr="00DF7F00" w14:paraId="70ABA4C4" w14:textId="77777777" w:rsidTr="008D1854">
        <w:trPr>
          <w:trHeight w:val="300"/>
        </w:trPr>
        <w:tc>
          <w:tcPr>
            <w:tcW w:w="920" w:type="pct"/>
            <w:gridSpan w:val="2"/>
            <w:vMerge w:val="restart"/>
            <w:tcBorders>
              <w:top w:val="nil"/>
              <w:left w:val="nil"/>
              <w:right w:val="nil"/>
            </w:tcBorders>
            <w:shd w:val="clear" w:color="auto" w:fill="auto"/>
            <w:noWrap/>
            <w:vAlign w:val="center"/>
            <w:hideMark/>
          </w:tcPr>
          <w:p w14:paraId="48810EFF" w14:textId="77777777" w:rsidR="00206DC4" w:rsidRPr="00DF7F00" w:rsidRDefault="00206DC4" w:rsidP="00E42889">
            <w:pPr>
              <w:rPr>
                <w:rFonts w:eastAsiaTheme="minorHAnsi"/>
                <w:bCs/>
                <w:sz w:val="18"/>
                <w:szCs w:val="18"/>
                <w:lang w:eastAsia="da-DK"/>
              </w:rPr>
            </w:pPr>
          </w:p>
        </w:tc>
        <w:tc>
          <w:tcPr>
            <w:tcW w:w="1360" w:type="pct"/>
            <w:gridSpan w:val="2"/>
            <w:tcBorders>
              <w:top w:val="nil"/>
              <w:left w:val="nil"/>
              <w:bottom w:val="single" w:sz="4" w:space="0" w:color="auto"/>
              <w:right w:val="nil"/>
            </w:tcBorders>
            <w:shd w:val="clear" w:color="auto" w:fill="auto"/>
            <w:noWrap/>
            <w:vAlign w:val="center"/>
            <w:hideMark/>
          </w:tcPr>
          <w:p w14:paraId="1A292522"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Any-cause revision</w:t>
            </w:r>
          </w:p>
        </w:tc>
        <w:tc>
          <w:tcPr>
            <w:tcW w:w="1360" w:type="pct"/>
            <w:gridSpan w:val="2"/>
            <w:tcBorders>
              <w:top w:val="nil"/>
              <w:left w:val="nil"/>
              <w:bottom w:val="single" w:sz="4" w:space="0" w:color="auto"/>
              <w:right w:val="nil"/>
            </w:tcBorders>
            <w:shd w:val="clear" w:color="auto" w:fill="auto"/>
            <w:noWrap/>
            <w:vAlign w:val="center"/>
            <w:hideMark/>
          </w:tcPr>
          <w:p w14:paraId="37824153" w14:textId="025F5486" w:rsidR="00206DC4" w:rsidRPr="00DF7F00" w:rsidRDefault="003E4442" w:rsidP="00E42889">
            <w:pPr>
              <w:jc w:val="center"/>
              <w:rPr>
                <w:rFonts w:eastAsiaTheme="minorHAnsi"/>
                <w:b/>
                <w:bCs/>
                <w:sz w:val="18"/>
                <w:szCs w:val="18"/>
                <w:lang w:eastAsia="da-DK"/>
              </w:rPr>
            </w:pPr>
            <w:r>
              <w:rPr>
                <w:rFonts w:eastAsiaTheme="minorHAnsi"/>
                <w:b/>
                <w:bCs/>
                <w:sz w:val="18"/>
                <w:szCs w:val="18"/>
                <w:lang w:eastAsia="da-DK"/>
              </w:rPr>
              <w:t>PJI</w:t>
            </w:r>
          </w:p>
        </w:tc>
        <w:tc>
          <w:tcPr>
            <w:tcW w:w="1360" w:type="pct"/>
            <w:gridSpan w:val="2"/>
            <w:tcBorders>
              <w:top w:val="nil"/>
              <w:left w:val="nil"/>
              <w:bottom w:val="single" w:sz="4" w:space="0" w:color="auto"/>
              <w:right w:val="nil"/>
            </w:tcBorders>
            <w:shd w:val="clear" w:color="auto" w:fill="auto"/>
            <w:noWrap/>
            <w:vAlign w:val="center"/>
            <w:hideMark/>
          </w:tcPr>
          <w:p w14:paraId="1B10DAEE"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Death</w:t>
            </w:r>
          </w:p>
        </w:tc>
      </w:tr>
      <w:tr w:rsidR="00206DC4" w:rsidRPr="00DF7F00" w14:paraId="1AB45629" w14:textId="77777777" w:rsidTr="008D1854">
        <w:trPr>
          <w:trHeight w:val="300"/>
        </w:trPr>
        <w:tc>
          <w:tcPr>
            <w:tcW w:w="920" w:type="pct"/>
            <w:gridSpan w:val="2"/>
            <w:vMerge/>
            <w:tcBorders>
              <w:left w:val="nil"/>
              <w:right w:val="nil"/>
            </w:tcBorders>
            <w:shd w:val="clear" w:color="auto" w:fill="auto"/>
            <w:noWrap/>
            <w:vAlign w:val="center"/>
            <w:hideMark/>
          </w:tcPr>
          <w:p w14:paraId="03DCD7E9" w14:textId="77777777" w:rsidR="00206DC4" w:rsidRPr="00DF7F00" w:rsidRDefault="00206DC4" w:rsidP="00E42889">
            <w:pPr>
              <w:rPr>
                <w:rFonts w:eastAsiaTheme="minorHAnsi"/>
                <w:bCs/>
                <w:sz w:val="18"/>
                <w:szCs w:val="18"/>
                <w:lang w:eastAsia="da-DK"/>
              </w:rPr>
            </w:pPr>
          </w:p>
        </w:tc>
        <w:tc>
          <w:tcPr>
            <w:tcW w:w="680" w:type="pct"/>
            <w:tcBorders>
              <w:top w:val="nil"/>
              <w:left w:val="nil"/>
              <w:bottom w:val="nil"/>
              <w:right w:val="nil"/>
            </w:tcBorders>
            <w:shd w:val="clear" w:color="auto" w:fill="auto"/>
            <w:noWrap/>
            <w:vAlign w:val="center"/>
            <w:hideMark/>
          </w:tcPr>
          <w:p w14:paraId="4A53BDEA"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Univariate</w:t>
            </w:r>
          </w:p>
        </w:tc>
        <w:tc>
          <w:tcPr>
            <w:tcW w:w="680" w:type="pct"/>
            <w:tcBorders>
              <w:top w:val="nil"/>
              <w:left w:val="nil"/>
              <w:bottom w:val="nil"/>
              <w:right w:val="nil"/>
            </w:tcBorders>
            <w:shd w:val="clear" w:color="auto" w:fill="auto"/>
            <w:noWrap/>
            <w:vAlign w:val="center"/>
            <w:hideMark/>
          </w:tcPr>
          <w:p w14:paraId="09A9A3A9" w14:textId="77777777" w:rsidR="00206DC4" w:rsidRPr="00DF7F00" w:rsidRDefault="00206DC4" w:rsidP="00E42889">
            <w:pPr>
              <w:jc w:val="center"/>
              <w:rPr>
                <w:rFonts w:eastAsiaTheme="minorHAnsi"/>
                <w:b/>
                <w:bCs/>
                <w:sz w:val="18"/>
                <w:szCs w:val="18"/>
                <w:lang w:eastAsia="da-DK"/>
              </w:rPr>
            </w:pPr>
            <w:r w:rsidRPr="00A05314">
              <w:rPr>
                <w:rFonts w:eastAsiaTheme="minorHAnsi"/>
                <w:b/>
                <w:bCs/>
                <w:sz w:val="18"/>
                <w:szCs w:val="18"/>
                <w:lang w:eastAsia="da-DK"/>
              </w:rPr>
              <w:t>Multivariate</w:t>
            </w:r>
          </w:p>
        </w:tc>
        <w:tc>
          <w:tcPr>
            <w:tcW w:w="680" w:type="pct"/>
            <w:tcBorders>
              <w:top w:val="nil"/>
              <w:left w:val="nil"/>
              <w:bottom w:val="nil"/>
              <w:right w:val="nil"/>
            </w:tcBorders>
            <w:shd w:val="clear" w:color="auto" w:fill="auto"/>
            <w:noWrap/>
            <w:vAlign w:val="center"/>
            <w:hideMark/>
          </w:tcPr>
          <w:p w14:paraId="4BF84237"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Univariate</w:t>
            </w:r>
          </w:p>
        </w:tc>
        <w:tc>
          <w:tcPr>
            <w:tcW w:w="680" w:type="pct"/>
            <w:tcBorders>
              <w:top w:val="nil"/>
              <w:left w:val="nil"/>
              <w:bottom w:val="nil"/>
              <w:right w:val="nil"/>
            </w:tcBorders>
            <w:shd w:val="clear" w:color="auto" w:fill="auto"/>
            <w:noWrap/>
            <w:vAlign w:val="center"/>
            <w:hideMark/>
          </w:tcPr>
          <w:p w14:paraId="0E111E30" w14:textId="77777777" w:rsidR="00206DC4" w:rsidRPr="00DF7F00" w:rsidRDefault="00206DC4" w:rsidP="00E42889">
            <w:pPr>
              <w:jc w:val="center"/>
              <w:rPr>
                <w:rFonts w:eastAsiaTheme="minorHAnsi"/>
                <w:b/>
                <w:bCs/>
                <w:sz w:val="18"/>
                <w:szCs w:val="18"/>
                <w:lang w:eastAsia="da-DK"/>
              </w:rPr>
            </w:pPr>
            <w:r w:rsidRPr="00A05314">
              <w:rPr>
                <w:rFonts w:eastAsiaTheme="minorHAnsi"/>
                <w:b/>
                <w:bCs/>
                <w:sz w:val="18"/>
                <w:szCs w:val="18"/>
                <w:lang w:eastAsia="da-DK"/>
              </w:rPr>
              <w:t>Multivariate</w:t>
            </w:r>
          </w:p>
        </w:tc>
        <w:tc>
          <w:tcPr>
            <w:tcW w:w="680" w:type="pct"/>
            <w:tcBorders>
              <w:top w:val="nil"/>
              <w:left w:val="nil"/>
              <w:bottom w:val="nil"/>
              <w:right w:val="nil"/>
            </w:tcBorders>
            <w:shd w:val="clear" w:color="auto" w:fill="auto"/>
            <w:noWrap/>
            <w:vAlign w:val="center"/>
            <w:hideMark/>
          </w:tcPr>
          <w:p w14:paraId="41BFC19F"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Univariate</w:t>
            </w:r>
          </w:p>
        </w:tc>
        <w:tc>
          <w:tcPr>
            <w:tcW w:w="680" w:type="pct"/>
            <w:tcBorders>
              <w:top w:val="nil"/>
              <w:left w:val="nil"/>
              <w:bottom w:val="nil"/>
              <w:right w:val="nil"/>
            </w:tcBorders>
            <w:shd w:val="clear" w:color="auto" w:fill="auto"/>
            <w:noWrap/>
            <w:vAlign w:val="center"/>
            <w:hideMark/>
          </w:tcPr>
          <w:p w14:paraId="7473D4B7" w14:textId="77777777" w:rsidR="00206DC4" w:rsidRPr="00DF7F00" w:rsidRDefault="00206DC4" w:rsidP="00E42889">
            <w:pPr>
              <w:jc w:val="center"/>
              <w:rPr>
                <w:rFonts w:eastAsiaTheme="minorHAnsi"/>
                <w:b/>
                <w:bCs/>
                <w:sz w:val="18"/>
                <w:szCs w:val="18"/>
                <w:lang w:eastAsia="da-DK"/>
              </w:rPr>
            </w:pPr>
            <w:r w:rsidRPr="00A05314">
              <w:rPr>
                <w:rFonts w:eastAsiaTheme="minorHAnsi"/>
                <w:b/>
                <w:bCs/>
                <w:sz w:val="18"/>
                <w:szCs w:val="18"/>
                <w:lang w:eastAsia="da-DK"/>
              </w:rPr>
              <w:t>Multivariate</w:t>
            </w:r>
          </w:p>
        </w:tc>
      </w:tr>
      <w:tr w:rsidR="00206DC4" w:rsidRPr="00DF7F00" w14:paraId="710A330C" w14:textId="77777777" w:rsidTr="008D1854">
        <w:trPr>
          <w:trHeight w:val="300"/>
        </w:trPr>
        <w:tc>
          <w:tcPr>
            <w:tcW w:w="920" w:type="pct"/>
            <w:gridSpan w:val="2"/>
            <w:vMerge/>
            <w:tcBorders>
              <w:left w:val="nil"/>
              <w:bottom w:val="nil"/>
              <w:right w:val="nil"/>
            </w:tcBorders>
            <w:shd w:val="clear" w:color="auto" w:fill="auto"/>
            <w:noWrap/>
            <w:vAlign w:val="center"/>
            <w:hideMark/>
          </w:tcPr>
          <w:p w14:paraId="135A291B" w14:textId="77777777" w:rsidR="00206DC4" w:rsidRPr="00DF7F00" w:rsidRDefault="00206DC4" w:rsidP="00E42889">
            <w:pPr>
              <w:rPr>
                <w:rFonts w:eastAsiaTheme="minorHAnsi"/>
                <w:bCs/>
                <w:sz w:val="18"/>
                <w:szCs w:val="18"/>
                <w:lang w:eastAsia="da-DK"/>
              </w:rPr>
            </w:pPr>
          </w:p>
        </w:tc>
        <w:tc>
          <w:tcPr>
            <w:tcW w:w="680" w:type="pct"/>
            <w:tcBorders>
              <w:top w:val="nil"/>
              <w:left w:val="nil"/>
              <w:bottom w:val="single" w:sz="4" w:space="0" w:color="auto"/>
              <w:right w:val="nil"/>
            </w:tcBorders>
            <w:shd w:val="clear" w:color="auto" w:fill="auto"/>
            <w:noWrap/>
            <w:vAlign w:val="center"/>
            <w:hideMark/>
          </w:tcPr>
          <w:p w14:paraId="04E7ABDB"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SHR (95% CI)</w:t>
            </w:r>
          </w:p>
        </w:tc>
        <w:tc>
          <w:tcPr>
            <w:tcW w:w="680" w:type="pct"/>
            <w:tcBorders>
              <w:top w:val="nil"/>
              <w:left w:val="nil"/>
              <w:bottom w:val="single" w:sz="4" w:space="0" w:color="auto"/>
              <w:right w:val="nil"/>
            </w:tcBorders>
            <w:shd w:val="clear" w:color="auto" w:fill="auto"/>
            <w:noWrap/>
            <w:vAlign w:val="center"/>
            <w:hideMark/>
          </w:tcPr>
          <w:p w14:paraId="46B8A921"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SHR (95% CI)</w:t>
            </w:r>
          </w:p>
        </w:tc>
        <w:tc>
          <w:tcPr>
            <w:tcW w:w="680" w:type="pct"/>
            <w:tcBorders>
              <w:top w:val="nil"/>
              <w:left w:val="nil"/>
              <w:bottom w:val="single" w:sz="4" w:space="0" w:color="auto"/>
              <w:right w:val="nil"/>
            </w:tcBorders>
            <w:shd w:val="clear" w:color="auto" w:fill="auto"/>
            <w:noWrap/>
            <w:vAlign w:val="center"/>
            <w:hideMark/>
          </w:tcPr>
          <w:p w14:paraId="353D3626"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SHR (95% CI)</w:t>
            </w:r>
          </w:p>
        </w:tc>
        <w:tc>
          <w:tcPr>
            <w:tcW w:w="680" w:type="pct"/>
            <w:tcBorders>
              <w:top w:val="nil"/>
              <w:left w:val="nil"/>
              <w:bottom w:val="single" w:sz="4" w:space="0" w:color="auto"/>
              <w:right w:val="nil"/>
            </w:tcBorders>
            <w:shd w:val="clear" w:color="auto" w:fill="auto"/>
            <w:noWrap/>
            <w:vAlign w:val="center"/>
            <w:hideMark/>
          </w:tcPr>
          <w:p w14:paraId="08531D82"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SHR (95% CI)</w:t>
            </w:r>
          </w:p>
        </w:tc>
        <w:tc>
          <w:tcPr>
            <w:tcW w:w="680" w:type="pct"/>
            <w:tcBorders>
              <w:top w:val="nil"/>
              <w:left w:val="nil"/>
              <w:bottom w:val="single" w:sz="4" w:space="0" w:color="auto"/>
              <w:right w:val="nil"/>
            </w:tcBorders>
            <w:shd w:val="clear" w:color="auto" w:fill="auto"/>
            <w:noWrap/>
            <w:vAlign w:val="center"/>
            <w:hideMark/>
          </w:tcPr>
          <w:p w14:paraId="779FC590"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HR (95% CI)</w:t>
            </w:r>
          </w:p>
        </w:tc>
        <w:tc>
          <w:tcPr>
            <w:tcW w:w="680" w:type="pct"/>
            <w:tcBorders>
              <w:top w:val="nil"/>
              <w:left w:val="nil"/>
              <w:bottom w:val="single" w:sz="4" w:space="0" w:color="auto"/>
              <w:right w:val="nil"/>
            </w:tcBorders>
            <w:shd w:val="clear" w:color="auto" w:fill="auto"/>
            <w:noWrap/>
            <w:vAlign w:val="center"/>
            <w:hideMark/>
          </w:tcPr>
          <w:p w14:paraId="476B0E23" w14:textId="77777777" w:rsidR="00206DC4" w:rsidRPr="00DF7F00" w:rsidRDefault="00206DC4" w:rsidP="00E42889">
            <w:pPr>
              <w:jc w:val="center"/>
              <w:rPr>
                <w:rFonts w:eastAsiaTheme="minorHAnsi"/>
                <w:b/>
                <w:bCs/>
                <w:sz w:val="18"/>
                <w:szCs w:val="18"/>
                <w:lang w:eastAsia="da-DK"/>
              </w:rPr>
            </w:pPr>
            <w:r w:rsidRPr="00DF7F00">
              <w:rPr>
                <w:rFonts w:eastAsiaTheme="minorHAnsi"/>
                <w:b/>
                <w:bCs/>
                <w:sz w:val="18"/>
                <w:szCs w:val="18"/>
                <w:lang w:eastAsia="da-DK"/>
              </w:rPr>
              <w:t>HR (95% CI)</w:t>
            </w:r>
          </w:p>
        </w:tc>
      </w:tr>
      <w:tr w:rsidR="00206DC4" w:rsidRPr="00DF7F00" w14:paraId="3748E6A5" w14:textId="77777777" w:rsidTr="008D1854">
        <w:trPr>
          <w:trHeight w:val="428"/>
        </w:trPr>
        <w:tc>
          <w:tcPr>
            <w:tcW w:w="920" w:type="pct"/>
            <w:gridSpan w:val="2"/>
            <w:tcBorders>
              <w:top w:val="nil"/>
              <w:left w:val="nil"/>
              <w:bottom w:val="nil"/>
              <w:right w:val="nil"/>
            </w:tcBorders>
            <w:shd w:val="clear" w:color="auto" w:fill="auto"/>
            <w:noWrap/>
            <w:vAlign w:val="center"/>
            <w:hideMark/>
          </w:tcPr>
          <w:p w14:paraId="2F554780"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RA vs OA</w:t>
            </w:r>
          </w:p>
        </w:tc>
        <w:tc>
          <w:tcPr>
            <w:tcW w:w="680" w:type="pct"/>
            <w:tcBorders>
              <w:top w:val="nil"/>
              <w:left w:val="nil"/>
              <w:bottom w:val="nil"/>
              <w:right w:val="nil"/>
            </w:tcBorders>
            <w:shd w:val="clear" w:color="auto" w:fill="auto"/>
            <w:noWrap/>
            <w:vAlign w:val="center"/>
            <w:hideMark/>
          </w:tcPr>
          <w:p w14:paraId="75A4C1F4"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0.80 (0.65-0.99)</w:t>
            </w:r>
          </w:p>
        </w:tc>
        <w:tc>
          <w:tcPr>
            <w:tcW w:w="680" w:type="pct"/>
            <w:tcBorders>
              <w:top w:val="nil"/>
              <w:left w:val="nil"/>
              <w:bottom w:val="nil"/>
              <w:right w:val="nil"/>
            </w:tcBorders>
            <w:shd w:val="clear" w:color="auto" w:fill="auto"/>
            <w:noWrap/>
            <w:vAlign w:val="center"/>
            <w:hideMark/>
          </w:tcPr>
          <w:p w14:paraId="4CB1A048"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0.71 (0.57-0.89)</w:t>
            </w:r>
          </w:p>
        </w:tc>
        <w:tc>
          <w:tcPr>
            <w:tcW w:w="680" w:type="pct"/>
            <w:tcBorders>
              <w:top w:val="nil"/>
              <w:left w:val="nil"/>
              <w:bottom w:val="nil"/>
              <w:right w:val="nil"/>
            </w:tcBorders>
            <w:shd w:val="clear" w:color="auto" w:fill="auto"/>
            <w:noWrap/>
            <w:vAlign w:val="center"/>
            <w:hideMark/>
          </w:tcPr>
          <w:p w14:paraId="555EC0B3"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1.59 (1.23-2.04)</w:t>
            </w:r>
          </w:p>
        </w:tc>
        <w:tc>
          <w:tcPr>
            <w:tcW w:w="680" w:type="pct"/>
            <w:tcBorders>
              <w:top w:val="nil"/>
              <w:left w:val="nil"/>
              <w:bottom w:val="nil"/>
              <w:right w:val="nil"/>
            </w:tcBorders>
            <w:shd w:val="clear" w:color="auto" w:fill="auto"/>
            <w:noWrap/>
            <w:vAlign w:val="center"/>
            <w:hideMark/>
          </w:tcPr>
          <w:p w14:paraId="2F136500"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1.47 (1.14-1.90)</w:t>
            </w:r>
          </w:p>
        </w:tc>
        <w:tc>
          <w:tcPr>
            <w:tcW w:w="680" w:type="pct"/>
            <w:tcBorders>
              <w:top w:val="nil"/>
              <w:left w:val="nil"/>
              <w:bottom w:val="nil"/>
              <w:right w:val="nil"/>
            </w:tcBorders>
            <w:shd w:val="clear" w:color="auto" w:fill="auto"/>
            <w:noWrap/>
            <w:vAlign w:val="center"/>
            <w:hideMark/>
          </w:tcPr>
          <w:p w14:paraId="16167FE7"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1.27 (1.02-1.58)</w:t>
            </w:r>
          </w:p>
        </w:tc>
        <w:tc>
          <w:tcPr>
            <w:tcW w:w="680" w:type="pct"/>
            <w:tcBorders>
              <w:top w:val="nil"/>
              <w:left w:val="nil"/>
              <w:bottom w:val="nil"/>
              <w:right w:val="nil"/>
            </w:tcBorders>
            <w:shd w:val="clear" w:color="auto" w:fill="auto"/>
            <w:noWrap/>
            <w:vAlign w:val="center"/>
            <w:hideMark/>
          </w:tcPr>
          <w:p w14:paraId="78357EA8"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1.24 (1.00-1.54)</w:t>
            </w:r>
          </w:p>
        </w:tc>
      </w:tr>
      <w:tr w:rsidR="00206DC4" w:rsidRPr="00DF7F00" w14:paraId="46903C6C" w14:textId="77777777" w:rsidTr="008D1854">
        <w:trPr>
          <w:trHeight w:val="300"/>
        </w:trPr>
        <w:tc>
          <w:tcPr>
            <w:tcW w:w="920" w:type="pct"/>
            <w:gridSpan w:val="2"/>
            <w:tcBorders>
              <w:top w:val="nil"/>
              <w:left w:val="nil"/>
              <w:bottom w:val="nil"/>
              <w:right w:val="nil"/>
            </w:tcBorders>
            <w:shd w:val="clear" w:color="auto" w:fill="auto"/>
            <w:noWrap/>
            <w:vAlign w:val="center"/>
            <w:hideMark/>
          </w:tcPr>
          <w:p w14:paraId="02C52C46"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Female vs male</w:t>
            </w:r>
          </w:p>
        </w:tc>
        <w:tc>
          <w:tcPr>
            <w:tcW w:w="680" w:type="pct"/>
            <w:tcBorders>
              <w:top w:val="nil"/>
              <w:left w:val="nil"/>
              <w:bottom w:val="nil"/>
              <w:right w:val="nil"/>
            </w:tcBorders>
            <w:shd w:val="clear" w:color="auto" w:fill="auto"/>
            <w:noWrap/>
            <w:vAlign w:val="center"/>
            <w:hideMark/>
          </w:tcPr>
          <w:p w14:paraId="61403539"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0.91 (0.85-0.98)</w:t>
            </w:r>
          </w:p>
        </w:tc>
        <w:tc>
          <w:tcPr>
            <w:tcW w:w="680" w:type="pct"/>
            <w:tcBorders>
              <w:top w:val="nil"/>
              <w:left w:val="nil"/>
              <w:bottom w:val="nil"/>
              <w:right w:val="nil"/>
            </w:tcBorders>
            <w:shd w:val="clear" w:color="auto" w:fill="auto"/>
            <w:noWrap/>
            <w:vAlign w:val="center"/>
            <w:hideMark/>
          </w:tcPr>
          <w:p w14:paraId="7746A399"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0.94 (0.88-1.01)</w:t>
            </w:r>
          </w:p>
        </w:tc>
        <w:tc>
          <w:tcPr>
            <w:tcW w:w="680" w:type="pct"/>
            <w:tcBorders>
              <w:top w:val="nil"/>
              <w:left w:val="nil"/>
              <w:bottom w:val="nil"/>
              <w:right w:val="nil"/>
            </w:tcBorders>
            <w:shd w:val="clear" w:color="auto" w:fill="auto"/>
            <w:noWrap/>
            <w:vAlign w:val="center"/>
            <w:hideMark/>
          </w:tcPr>
          <w:p w14:paraId="6BFF17E5"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0.72 (0.65-0.80)</w:t>
            </w:r>
          </w:p>
        </w:tc>
        <w:tc>
          <w:tcPr>
            <w:tcW w:w="680" w:type="pct"/>
            <w:tcBorders>
              <w:top w:val="nil"/>
              <w:left w:val="nil"/>
              <w:bottom w:val="nil"/>
              <w:right w:val="nil"/>
            </w:tcBorders>
            <w:shd w:val="clear" w:color="auto" w:fill="auto"/>
            <w:noWrap/>
            <w:vAlign w:val="center"/>
            <w:hideMark/>
          </w:tcPr>
          <w:p w14:paraId="34449B03"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0.70 (0.63-0.78)</w:t>
            </w:r>
          </w:p>
        </w:tc>
        <w:tc>
          <w:tcPr>
            <w:tcW w:w="680" w:type="pct"/>
            <w:tcBorders>
              <w:top w:val="nil"/>
              <w:left w:val="nil"/>
              <w:bottom w:val="nil"/>
              <w:right w:val="nil"/>
            </w:tcBorders>
            <w:shd w:val="clear" w:color="auto" w:fill="auto"/>
            <w:noWrap/>
            <w:vAlign w:val="center"/>
            <w:hideMark/>
          </w:tcPr>
          <w:p w14:paraId="46FB8E71"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0.63 (0.58-0.69)</w:t>
            </w:r>
          </w:p>
        </w:tc>
        <w:tc>
          <w:tcPr>
            <w:tcW w:w="680" w:type="pct"/>
            <w:tcBorders>
              <w:top w:val="nil"/>
              <w:left w:val="nil"/>
              <w:bottom w:val="nil"/>
              <w:right w:val="nil"/>
            </w:tcBorders>
            <w:shd w:val="clear" w:color="auto" w:fill="auto"/>
            <w:noWrap/>
            <w:vAlign w:val="center"/>
            <w:hideMark/>
          </w:tcPr>
          <w:p w14:paraId="3B946269"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0.57 (0.52-0.62)</w:t>
            </w:r>
          </w:p>
        </w:tc>
      </w:tr>
      <w:tr w:rsidR="00206DC4" w:rsidRPr="00DF7F00" w14:paraId="03504317" w14:textId="77777777" w:rsidTr="008D1854">
        <w:trPr>
          <w:trHeight w:val="300"/>
        </w:trPr>
        <w:tc>
          <w:tcPr>
            <w:tcW w:w="920" w:type="pct"/>
            <w:gridSpan w:val="2"/>
            <w:tcBorders>
              <w:top w:val="nil"/>
              <w:left w:val="nil"/>
              <w:bottom w:val="nil"/>
              <w:right w:val="nil"/>
            </w:tcBorders>
            <w:shd w:val="clear" w:color="auto" w:fill="auto"/>
            <w:noWrap/>
            <w:vAlign w:val="center"/>
            <w:hideMark/>
          </w:tcPr>
          <w:p w14:paraId="266AD2C1"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Age at surgery in years</w:t>
            </w:r>
          </w:p>
        </w:tc>
        <w:tc>
          <w:tcPr>
            <w:tcW w:w="680" w:type="pct"/>
            <w:tcBorders>
              <w:top w:val="nil"/>
              <w:left w:val="nil"/>
              <w:bottom w:val="nil"/>
              <w:right w:val="nil"/>
            </w:tcBorders>
            <w:shd w:val="clear" w:color="auto" w:fill="auto"/>
            <w:noWrap/>
            <w:vAlign w:val="center"/>
            <w:hideMark/>
          </w:tcPr>
          <w:p w14:paraId="6B23EF95"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0.98 (0.98-.98)</w:t>
            </w:r>
          </w:p>
        </w:tc>
        <w:tc>
          <w:tcPr>
            <w:tcW w:w="680" w:type="pct"/>
            <w:tcBorders>
              <w:top w:val="nil"/>
              <w:left w:val="nil"/>
              <w:bottom w:val="nil"/>
              <w:right w:val="nil"/>
            </w:tcBorders>
            <w:shd w:val="clear" w:color="auto" w:fill="auto"/>
            <w:noWrap/>
            <w:vAlign w:val="center"/>
            <w:hideMark/>
          </w:tcPr>
          <w:p w14:paraId="5CAB0D2E"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0.98 (0.98-.98)</w:t>
            </w:r>
          </w:p>
        </w:tc>
        <w:tc>
          <w:tcPr>
            <w:tcW w:w="680" w:type="pct"/>
            <w:tcBorders>
              <w:top w:val="nil"/>
              <w:left w:val="nil"/>
              <w:bottom w:val="nil"/>
              <w:right w:val="nil"/>
            </w:tcBorders>
            <w:shd w:val="clear" w:color="auto" w:fill="auto"/>
            <w:noWrap/>
            <w:vAlign w:val="center"/>
            <w:hideMark/>
          </w:tcPr>
          <w:p w14:paraId="292586D6"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1.01 (1.00-1.01)</w:t>
            </w:r>
          </w:p>
        </w:tc>
        <w:tc>
          <w:tcPr>
            <w:tcW w:w="680" w:type="pct"/>
            <w:tcBorders>
              <w:top w:val="nil"/>
              <w:left w:val="nil"/>
              <w:bottom w:val="nil"/>
              <w:right w:val="nil"/>
            </w:tcBorders>
            <w:shd w:val="clear" w:color="auto" w:fill="auto"/>
            <w:noWrap/>
            <w:vAlign w:val="center"/>
            <w:hideMark/>
          </w:tcPr>
          <w:p w14:paraId="1FB29384"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1.01 (1.00-1.01)</w:t>
            </w:r>
          </w:p>
        </w:tc>
        <w:tc>
          <w:tcPr>
            <w:tcW w:w="680" w:type="pct"/>
            <w:tcBorders>
              <w:top w:val="nil"/>
              <w:left w:val="nil"/>
              <w:bottom w:val="nil"/>
              <w:right w:val="nil"/>
            </w:tcBorders>
            <w:shd w:val="clear" w:color="auto" w:fill="auto"/>
            <w:noWrap/>
            <w:vAlign w:val="center"/>
            <w:hideMark/>
          </w:tcPr>
          <w:p w14:paraId="20D1E547"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1.08 (1.07-1.09)</w:t>
            </w:r>
          </w:p>
        </w:tc>
        <w:tc>
          <w:tcPr>
            <w:tcW w:w="680" w:type="pct"/>
            <w:tcBorders>
              <w:top w:val="nil"/>
              <w:left w:val="nil"/>
              <w:bottom w:val="nil"/>
              <w:right w:val="nil"/>
            </w:tcBorders>
            <w:shd w:val="clear" w:color="auto" w:fill="auto"/>
            <w:noWrap/>
            <w:vAlign w:val="center"/>
            <w:hideMark/>
          </w:tcPr>
          <w:p w14:paraId="2F55A2B8"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1.07 (1.07-1.08)</w:t>
            </w:r>
          </w:p>
        </w:tc>
      </w:tr>
      <w:tr w:rsidR="00206DC4" w:rsidRPr="00DF7F00" w14:paraId="6B47D7AA" w14:textId="77777777" w:rsidTr="00E42889">
        <w:trPr>
          <w:trHeight w:val="300"/>
        </w:trPr>
        <w:tc>
          <w:tcPr>
            <w:tcW w:w="476" w:type="pct"/>
            <w:vMerge w:val="restart"/>
            <w:tcBorders>
              <w:top w:val="nil"/>
              <w:left w:val="nil"/>
              <w:right w:val="nil"/>
            </w:tcBorders>
            <w:shd w:val="clear" w:color="auto" w:fill="auto"/>
            <w:noWrap/>
            <w:vAlign w:val="center"/>
            <w:hideMark/>
          </w:tcPr>
          <w:p w14:paraId="392A7F74"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Calendar year of surgery</w:t>
            </w:r>
          </w:p>
        </w:tc>
        <w:tc>
          <w:tcPr>
            <w:tcW w:w="444" w:type="pct"/>
            <w:tcBorders>
              <w:top w:val="nil"/>
              <w:left w:val="nil"/>
              <w:bottom w:val="nil"/>
              <w:right w:val="nil"/>
            </w:tcBorders>
            <w:shd w:val="clear" w:color="auto" w:fill="auto"/>
            <w:noWrap/>
            <w:vAlign w:val="center"/>
            <w:hideMark/>
          </w:tcPr>
          <w:p w14:paraId="2E686487"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2000-02</w:t>
            </w:r>
          </w:p>
        </w:tc>
        <w:tc>
          <w:tcPr>
            <w:tcW w:w="680" w:type="pct"/>
            <w:tcBorders>
              <w:top w:val="nil"/>
              <w:left w:val="nil"/>
              <w:bottom w:val="nil"/>
              <w:right w:val="nil"/>
            </w:tcBorders>
            <w:shd w:val="clear" w:color="auto" w:fill="auto"/>
            <w:noWrap/>
            <w:vAlign w:val="center"/>
            <w:hideMark/>
          </w:tcPr>
          <w:p w14:paraId="75E56249"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c>
          <w:tcPr>
            <w:tcW w:w="680" w:type="pct"/>
            <w:tcBorders>
              <w:top w:val="nil"/>
              <w:left w:val="nil"/>
              <w:bottom w:val="nil"/>
              <w:right w:val="nil"/>
            </w:tcBorders>
            <w:shd w:val="clear" w:color="auto" w:fill="auto"/>
            <w:noWrap/>
            <w:vAlign w:val="center"/>
            <w:hideMark/>
          </w:tcPr>
          <w:p w14:paraId="7BF88327"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c>
          <w:tcPr>
            <w:tcW w:w="680" w:type="pct"/>
            <w:tcBorders>
              <w:top w:val="nil"/>
              <w:left w:val="nil"/>
              <w:bottom w:val="nil"/>
              <w:right w:val="nil"/>
            </w:tcBorders>
            <w:shd w:val="clear" w:color="auto" w:fill="auto"/>
            <w:noWrap/>
            <w:vAlign w:val="center"/>
            <w:hideMark/>
          </w:tcPr>
          <w:p w14:paraId="07CC5A18"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c>
          <w:tcPr>
            <w:tcW w:w="680" w:type="pct"/>
            <w:tcBorders>
              <w:top w:val="nil"/>
              <w:left w:val="nil"/>
              <w:bottom w:val="nil"/>
              <w:right w:val="nil"/>
            </w:tcBorders>
            <w:shd w:val="clear" w:color="auto" w:fill="auto"/>
            <w:noWrap/>
            <w:vAlign w:val="center"/>
            <w:hideMark/>
          </w:tcPr>
          <w:p w14:paraId="45A905FD"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c>
          <w:tcPr>
            <w:tcW w:w="680" w:type="pct"/>
            <w:tcBorders>
              <w:top w:val="nil"/>
              <w:left w:val="nil"/>
              <w:bottom w:val="nil"/>
              <w:right w:val="nil"/>
            </w:tcBorders>
            <w:shd w:val="clear" w:color="auto" w:fill="auto"/>
            <w:noWrap/>
            <w:vAlign w:val="center"/>
            <w:hideMark/>
          </w:tcPr>
          <w:p w14:paraId="00578864"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c>
          <w:tcPr>
            <w:tcW w:w="680" w:type="pct"/>
            <w:tcBorders>
              <w:top w:val="nil"/>
              <w:left w:val="nil"/>
              <w:bottom w:val="nil"/>
              <w:right w:val="nil"/>
            </w:tcBorders>
            <w:shd w:val="clear" w:color="auto" w:fill="auto"/>
            <w:noWrap/>
            <w:vAlign w:val="center"/>
            <w:hideMark/>
          </w:tcPr>
          <w:p w14:paraId="391810C3"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r>
      <w:tr w:rsidR="00206DC4" w:rsidRPr="00DF7F00" w14:paraId="364EEFDC" w14:textId="77777777" w:rsidTr="00E42889">
        <w:trPr>
          <w:trHeight w:val="300"/>
        </w:trPr>
        <w:tc>
          <w:tcPr>
            <w:tcW w:w="476" w:type="pct"/>
            <w:vMerge/>
            <w:tcBorders>
              <w:left w:val="nil"/>
              <w:right w:val="nil"/>
            </w:tcBorders>
            <w:shd w:val="clear" w:color="auto" w:fill="auto"/>
            <w:noWrap/>
            <w:vAlign w:val="center"/>
            <w:hideMark/>
          </w:tcPr>
          <w:p w14:paraId="3E298048" w14:textId="77777777" w:rsidR="00206DC4" w:rsidRPr="00DF7F00" w:rsidRDefault="00206DC4" w:rsidP="00E42889">
            <w:pPr>
              <w:rPr>
                <w:rFonts w:eastAsiaTheme="minorHAnsi"/>
                <w:b/>
                <w:bCs/>
                <w:sz w:val="18"/>
                <w:szCs w:val="18"/>
                <w:lang w:eastAsia="da-DK"/>
              </w:rPr>
            </w:pPr>
          </w:p>
        </w:tc>
        <w:tc>
          <w:tcPr>
            <w:tcW w:w="444" w:type="pct"/>
            <w:tcBorders>
              <w:top w:val="nil"/>
              <w:left w:val="nil"/>
              <w:bottom w:val="nil"/>
              <w:right w:val="nil"/>
            </w:tcBorders>
            <w:shd w:val="clear" w:color="auto" w:fill="auto"/>
            <w:noWrap/>
            <w:vAlign w:val="center"/>
            <w:hideMark/>
          </w:tcPr>
          <w:p w14:paraId="592B16CF"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2003-05</w:t>
            </w:r>
          </w:p>
        </w:tc>
        <w:tc>
          <w:tcPr>
            <w:tcW w:w="680" w:type="pct"/>
            <w:tcBorders>
              <w:top w:val="nil"/>
              <w:left w:val="nil"/>
              <w:bottom w:val="nil"/>
              <w:right w:val="nil"/>
            </w:tcBorders>
            <w:shd w:val="clear" w:color="auto" w:fill="auto"/>
            <w:noWrap/>
            <w:vAlign w:val="center"/>
            <w:hideMark/>
          </w:tcPr>
          <w:p w14:paraId="6516D611"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0.93 (0.83-1.04)</w:t>
            </w:r>
          </w:p>
        </w:tc>
        <w:tc>
          <w:tcPr>
            <w:tcW w:w="680" w:type="pct"/>
            <w:tcBorders>
              <w:top w:val="nil"/>
              <w:left w:val="nil"/>
              <w:bottom w:val="nil"/>
              <w:right w:val="nil"/>
            </w:tcBorders>
            <w:shd w:val="clear" w:color="auto" w:fill="auto"/>
            <w:noWrap/>
            <w:vAlign w:val="center"/>
            <w:hideMark/>
          </w:tcPr>
          <w:p w14:paraId="381F4655"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0.91 (0.82-1.02)</w:t>
            </w:r>
          </w:p>
        </w:tc>
        <w:tc>
          <w:tcPr>
            <w:tcW w:w="680" w:type="pct"/>
            <w:tcBorders>
              <w:top w:val="nil"/>
              <w:left w:val="nil"/>
              <w:bottom w:val="nil"/>
              <w:right w:val="nil"/>
            </w:tcBorders>
            <w:shd w:val="clear" w:color="auto" w:fill="auto"/>
            <w:noWrap/>
            <w:vAlign w:val="center"/>
            <w:hideMark/>
          </w:tcPr>
          <w:p w14:paraId="22DA03E5"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1.11 (0.91-1.35)</w:t>
            </w:r>
          </w:p>
        </w:tc>
        <w:tc>
          <w:tcPr>
            <w:tcW w:w="680" w:type="pct"/>
            <w:tcBorders>
              <w:top w:val="nil"/>
              <w:left w:val="nil"/>
              <w:bottom w:val="nil"/>
              <w:right w:val="nil"/>
            </w:tcBorders>
            <w:shd w:val="clear" w:color="auto" w:fill="auto"/>
            <w:noWrap/>
            <w:vAlign w:val="center"/>
            <w:hideMark/>
          </w:tcPr>
          <w:p w14:paraId="20D439F1"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1.10 (0.90-1.33)</w:t>
            </w:r>
          </w:p>
        </w:tc>
        <w:tc>
          <w:tcPr>
            <w:tcW w:w="680" w:type="pct"/>
            <w:tcBorders>
              <w:top w:val="nil"/>
              <w:left w:val="nil"/>
              <w:bottom w:val="nil"/>
              <w:right w:val="nil"/>
            </w:tcBorders>
            <w:shd w:val="clear" w:color="auto" w:fill="auto"/>
            <w:noWrap/>
            <w:vAlign w:val="center"/>
            <w:hideMark/>
          </w:tcPr>
          <w:p w14:paraId="08BF8C8D"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0.88 (0.77-1.00)</w:t>
            </w:r>
          </w:p>
        </w:tc>
        <w:tc>
          <w:tcPr>
            <w:tcW w:w="680" w:type="pct"/>
            <w:tcBorders>
              <w:top w:val="nil"/>
              <w:left w:val="nil"/>
              <w:bottom w:val="nil"/>
              <w:right w:val="nil"/>
            </w:tcBorders>
            <w:shd w:val="clear" w:color="auto" w:fill="auto"/>
            <w:noWrap/>
            <w:vAlign w:val="center"/>
            <w:hideMark/>
          </w:tcPr>
          <w:p w14:paraId="377FA0F7"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0.83 (0.72-0.94)</w:t>
            </w:r>
          </w:p>
        </w:tc>
      </w:tr>
      <w:tr w:rsidR="00206DC4" w:rsidRPr="00DF7F00" w14:paraId="4E339829" w14:textId="77777777" w:rsidTr="00E42889">
        <w:trPr>
          <w:trHeight w:val="300"/>
        </w:trPr>
        <w:tc>
          <w:tcPr>
            <w:tcW w:w="476" w:type="pct"/>
            <w:vMerge/>
            <w:tcBorders>
              <w:left w:val="nil"/>
              <w:right w:val="nil"/>
            </w:tcBorders>
            <w:shd w:val="clear" w:color="auto" w:fill="auto"/>
            <w:noWrap/>
            <w:vAlign w:val="center"/>
            <w:hideMark/>
          </w:tcPr>
          <w:p w14:paraId="0D549362" w14:textId="77777777" w:rsidR="00206DC4" w:rsidRPr="00DF7F00" w:rsidRDefault="00206DC4" w:rsidP="00E42889">
            <w:pPr>
              <w:rPr>
                <w:rFonts w:eastAsiaTheme="minorHAnsi"/>
                <w:b/>
                <w:bCs/>
                <w:sz w:val="18"/>
                <w:szCs w:val="18"/>
                <w:lang w:eastAsia="da-DK"/>
              </w:rPr>
            </w:pPr>
          </w:p>
        </w:tc>
        <w:tc>
          <w:tcPr>
            <w:tcW w:w="444" w:type="pct"/>
            <w:tcBorders>
              <w:top w:val="nil"/>
              <w:left w:val="nil"/>
              <w:bottom w:val="nil"/>
              <w:right w:val="nil"/>
            </w:tcBorders>
            <w:shd w:val="clear" w:color="auto" w:fill="auto"/>
            <w:noWrap/>
            <w:vAlign w:val="center"/>
            <w:hideMark/>
          </w:tcPr>
          <w:p w14:paraId="00A6BC85"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2006-08</w:t>
            </w:r>
          </w:p>
        </w:tc>
        <w:tc>
          <w:tcPr>
            <w:tcW w:w="680" w:type="pct"/>
            <w:tcBorders>
              <w:top w:val="nil"/>
              <w:left w:val="nil"/>
              <w:bottom w:val="nil"/>
              <w:right w:val="nil"/>
            </w:tcBorders>
            <w:shd w:val="clear" w:color="auto" w:fill="auto"/>
            <w:noWrap/>
            <w:vAlign w:val="center"/>
            <w:hideMark/>
          </w:tcPr>
          <w:p w14:paraId="179AEA59"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1.06 (0.95-1.17)</w:t>
            </w:r>
          </w:p>
        </w:tc>
        <w:tc>
          <w:tcPr>
            <w:tcW w:w="680" w:type="pct"/>
            <w:tcBorders>
              <w:top w:val="nil"/>
              <w:left w:val="nil"/>
              <w:bottom w:val="nil"/>
              <w:right w:val="nil"/>
            </w:tcBorders>
            <w:shd w:val="clear" w:color="auto" w:fill="auto"/>
            <w:noWrap/>
            <w:vAlign w:val="center"/>
            <w:hideMark/>
          </w:tcPr>
          <w:p w14:paraId="2D1D1C5F"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1.02 (0.92-1.14)</w:t>
            </w:r>
          </w:p>
        </w:tc>
        <w:tc>
          <w:tcPr>
            <w:tcW w:w="680" w:type="pct"/>
            <w:tcBorders>
              <w:top w:val="nil"/>
              <w:left w:val="nil"/>
              <w:bottom w:val="nil"/>
              <w:right w:val="nil"/>
            </w:tcBorders>
            <w:shd w:val="clear" w:color="auto" w:fill="auto"/>
            <w:noWrap/>
            <w:vAlign w:val="center"/>
            <w:hideMark/>
          </w:tcPr>
          <w:p w14:paraId="50D624CA"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1.18 (0.99-1.42)</w:t>
            </w:r>
          </w:p>
        </w:tc>
        <w:tc>
          <w:tcPr>
            <w:tcW w:w="680" w:type="pct"/>
            <w:tcBorders>
              <w:top w:val="nil"/>
              <w:left w:val="nil"/>
              <w:bottom w:val="nil"/>
              <w:right w:val="nil"/>
            </w:tcBorders>
            <w:shd w:val="clear" w:color="auto" w:fill="auto"/>
            <w:noWrap/>
            <w:vAlign w:val="center"/>
            <w:hideMark/>
          </w:tcPr>
          <w:p w14:paraId="424E4B63"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1.20 (1.00-1.45)</w:t>
            </w:r>
          </w:p>
        </w:tc>
        <w:tc>
          <w:tcPr>
            <w:tcW w:w="680" w:type="pct"/>
            <w:tcBorders>
              <w:top w:val="nil"/>
              <w:left w:val="nil"/>
              <w:bottom w:val="nil"/>
              <w:right w:val="nil"/>
            </w:tcBorders>
            <w:shd w:val="clear" w:color="auto" w:fill="auto"/>
            <w:noWrap/>
            <w:vAlign w:val="center"/>
            <w:hideMark/>
          </w:tcPr>
          <w:p w14:paraId="50AEE9A2"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0.76 (0.67-0.86)</w:t>
            </w:r>
          </w:p>
        </w:tc>
        <w:tc>
          <w:tcPr>
            <w:tcW w:w="680" w:type="pct"/>
            <w:tcBorders>
              <w:top w:val="nil"/>
              <w:left w:val="nil"/>
              <w:bottom w:val="nil"/>
              <w:right w:val="nil"/>
            </w:tcBorders>
            <w:shd w:val="clear" w:color="auto" w:fill="auto"/>
            <w:noWrap/>
            <w:vAlign w:val="center"/>
            <w:hideMark/>
          </w:tcPr>
          <w:p w14:paraId="6145CF6E"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0.74 (0.65-0.85)</w:t>
            </w:r>
          </w:p>
        </w:tc>
      </w:tr>
      <w:tr w:rsidR="00206DC4" w:rsidRPr="00DF7F00" w14:paraId="4D13963C" w14:textId="77777777" w:rsidTr="00E42889">
        <w:trPr>
          <w:trHeight w:val="300"/>
        </w:trPr>
        <w:tc>
          <w:tcPr>
            <w:tcW w:w="476" w:type="pct"/>
            <w:vMerge/>
            <w:tcBorders>
              <w:left w:val="nil"/>
              <w:right w:val="nil"/>
            </w:tcBorders>
            <w:shd w:val="clear" w:color="auto" w:fill="auto"/>
            <w:noWrap/>
            <w:vAlign w:val="center"/>
            <w:hideMark/>
          </w:tcPr>
          <w:p w14:paraId="2C6137A2" w14:textId="77777777" w:rsidR="00206DC4" w:rsidRPr="00DF7F00" w:rsidRDefault="00206DC4" w:rsidP="00E42889">
            <w:pPr>
              <w:rPr>
                <w:rFonts w:eastAsiaTheme="minorHAnsi"/>
                <w:b/>
                <w:bCs/>
                <w:sz w:val="18"/>
                <w:szCs w:val="18"/>
                <w:lang w:eastAsia="da-DK"/>
              </w:rPr>
            </w:pPr>
          </w:p>
        </w:tc>
        <w:tc>
          <w:tcPr>
            <w:tcW w:w="444" w:type="pct"/>
            <w:tcBorders>
              <w:top w:val="nil"/>
              <w:left w:val="nil"/>
              <w:bottom w:val="nil"/>
              <w:right w:val="nil"/>
            </w:tcBorders>
            <w:shd w:val="clear" w:color="auto" w:fill="auto"/>
            <w:noWrap/>
            <w:vAlign w:val="center"/>
            <w:hideMark/>
          </w:tcPr>
          <w:p w14:paraId="28A01A6B"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2009-11</w:t>
            </w:r>
          </w:p>
        </w:tc>
        <w:tc>
          <w:tcPr>
            <w:tcW w:w="680" w:type="pct"/>
            <w:tcBorders>
              <w:top w:val="nil"/>
              <w:left w:val="nil"/>
              <w:bottom w:val="nil"/>
              <w:right w:val="nil"/>
            </w:tcBorders>
            <w:shd w:val="clear" w:color="auto" w:fill="auto"/>
            <w:noWrap/>
            <w:vAlign w:val="center"/>
            <w:hideMark/>
          </w:tcPr>
          <w:p w14:paraId="2122492C"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1.14 (1.02-1.27)</w:t>
            </w:r>
          </w:p>
        </w:tc>
        <w:tc>
          <w:tcPr>
            <w:tcW w:w="680" w:type="pct"/>
            <w:tcBorders>
              <w:top w:val="nil"/>
              <w:left w:val="nil"/>
              <w:bottom w:val="nil"/>
              <w:right w:val="nil"/>
            </w:tcBorders>
            <w:shd w:val="clear" w:color="auto" w:fill="auto"/>
            <w:noWrap/>
            <w:vAlign w:val="center"/>
            <w:hideMark/>
          </w:tcPr>
          <w:p w14:paraId="3B5DEFB5"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1.08 (0.97-1.21)</w:t>
            </w:r>
          </w:p>
        </w:tc>
        <w:tc>
          <w:tcPr>
            <w:tcW w:w="680" w:type="pct"/>
            <w:tcBorders>
              <w:top w:val="nil"/>
              <w:left w:val="nil"/>
              <w:bottom w:val="nil"/>
              <w:right w:val="nil"/>
            </w:tcBorders>
            <w:shd w:val="clear" w:color="auto" w:fill="auto"/>
            <w:noWrap/>
            <w:vAlign w:val="center"/>
            <w:hideMark/>
          </w:tcPr>
          <w:p w14:paraId="1DC1BA9D"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1.03 (0.86-1.24)</w:t>
            </w:r>
          </w:p>
        </w:tc>
        <w:tc>
          <w:tcPr>
            <w:tcW w:w="680" w:type="pct"/>
            <w:tcBorders>
              <w:top w:val="nil"/>
              <w:left w:val="nil"/>
              <w:bottom w:val="nil"/>
              <w:right w:val="nil"/>
            </w:tcBorders>
            <w:shd w:val="clear" w:color="auto" w:fill="auto"/>
            <w:noWrap/>
            <w:vAlign w:val="center"/>
            <w:hideMark/>
          </w:tcPr>
          <w:p w14:paraId="2C20D3EE"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1.05 (0.87-1.26)</w:t>
            </w:r>
          </w:p>
        </w:tc>
        <w:tc>
          <w:tcPr>
            <w:tcW w:w="680" w:type="pct"/>
            <w:tcBorders>
              <w:top w:val="nil"/>
              <w:left w:val="nil"/>
              <w:bottom w:val="nil"/>
              <w:right w:val="nil"/>
            </w:tcBorders>
            <w:shd w:val="clear" w:color="auto" w:fill="auto"/>
            <w:noWrap/>
            <w:vAlign w:val="center"/>
            <w:hideMark/>
          </w:tcPr>
          <w:p w14:paraId="026F2276"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0.66 (0.58-0.75)</w:t>
            </w:r>
          </w:p>
        </w:tc>
        <w:tc>
          <w:tcPr>
            <w:tcW w:w="680" w:type="pct"/>
            <w:tcBorders>
              <w:top w:val="nil"/>
              <w:left w:val="nil"/>
              <w:bottom w:val="nil"/>
              <w:right w:val="nil"/>
            </w:tcBorders>
            <w:shd w:val="clear" w:color="auto" w:fill="auto"/>
            <w:noWrap/>
            <w:vAlign w:val="center"/>
            <w:hideMark/>
          </w:tcPr>
          <w:p w14:paraId="7C89C9E7"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0.64 (0.56-0.73)</w:t>
            </w:r>
          </w:p>
        </w:tc>
      </w:tr>
      <w:tr w:rsidR="00206DC4" w:rsidRPr="00DF7F00" w14:paraId="59DE9520" w14:textId="77777777" w:rsidTr="00E42889">
        <w:trPr>
          <w:trHeight w:val="300"/>
        </w:trPr>
        <w:tc>
          <w:tcPr>
            <w:tcW w:w="476" w:type="pct"/>
            <w:vMerge/>
            <w:tcBorders>
              <w:left w:val="nil"/>
              <w:bottom w:val="nil"/>
              <w:right w:val="nil"/>
            </w:tcBorders>
            <w:shd w:val="clear" w:color="auto" w:fill="auto"/>
            <w:noWrap/>
            <w:vAlign w:val="center"/>
            <w:hideMark/>
          </w:tcPr>
          <w:p w14:paraId="03775B2F" w14:textId="77777777" w:rsidR="00206DC4" w:rsidRPr="00DF7F00" w:rsidRDefault="00206DC4" w:rsidP="00E42889">
            <w:pPr>
              <w:rPr>
                <w:rFonts w:eastAsiaTheme="minorHAnsi"/>
                <w:b/>
                <w:bCs/>
                <w:sz w:val="18"/>
                <w:szCs w:val="18"/>
                <w:lang w:eastAsia="da-DK"/>
              </w:rPr>
            </w:pPr>
          </w:p>
        </w:tc>
        <w:tc>
          <w:tcPr>
            <w:tcW w:w="444" w:type="pct"/>
            <w:tcBorders>
              <w:top w:val="nil"/>
              <w:left w:val="nil"/>
              <w:bottom w:val="nil"/>
              <w:right w:val="nil"/>
            </w:tcBorders>
            <w:shd w:val="clear" w:color="auto" w:fill="auto"/>
            <w:noWrap/>
            <w:vAlign w:val="center"/>
            <w:hideMark/>
          </w:tcPr>
          <w:p w14:paraId="14F1D652"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2012-14</w:t>
            </w:r>
          </w:p>
        </w:tc>
        <w:tc>
          <w:tcPr>
            <w:tcW w:w="680" w:type="pct"/>
            <w:tcBorders>
              <w:top w:val="nil"/>
              <w:left w:val="nil"/>
              <w:bottom w:val="nil"/>
              <w:right w:val="nil"/>
            </w:tcBorders>
            <w:shd w:val="clear" w:color="auto" w:fill="auto"/>
            <w:noWrap/>
            <w:vAlign w:val="center"/>
            <w:hideMark/>
          </w:tcPr>
          <w:p w14:paraId="1CB7BCC4"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1.18 (1.03-1.35)</w:t>
            </w:r>
          </w:p>
        </w:tc>
        <w:tc>
          <w:tcPr>
            <w:tcW w:w="680" w:type="pct"/>
            <w:tcBorders>
              <w:top w:val="nil"/>
              <w:left w:val="nil"/>
              <w:bottom w:val="nil"/>
              <w:right w:val="nil"/>
            </w:tcBorders>
            <w:shd w:val="clear" w:color="auto" w:fill="auto"/>
            <w:noWrap/>
            <w:vAlign w:val="center"/>
            <w:hideMark/>
          </w:tcPr>
          <w:p w14:paraId="4FD16ECA"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1.10 (0.96-1.26)</w:t>
            </w:r>
          </w:p>
        </w:tc>
        <w:tc>
          <w:tcPr>
            <w:tcW w:w="680" w:type="pct"/>
            <w:tcBorders>
              <w:top w:val="nil"/>
              <w:left w:val="nil"/>
              <w:bottom w:val="nil"/>
              <w:right w:val="nil"/>
            </w:tcBorders>
            <w:shd w:val="clear" w:color="auto" w:fill="auto"/>
            <w:noWrap/>
            <w:vAlign w:val="center"/>
            <w:hideMark/>
          </w:tcPr>
          <w:p w14:paraId="30940F14"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1.08 (0.89-1.30)</w:t>
            </w:r>
          </w:p>
        </w:tc>
        <w:tc>
          <w:tcPr>
            <w:tcW w:w="680" w:type="pct"/>
            <w:tcBorders>
              <w:top w:val="nil"/>
              <w:left w:val="nil"/>
              <w:bottom w:val="nil"/>
              <w:right w:val="nil"/>
            </w:tcBorders>
            <w:shd w:val="clear" w:color="auto" w:fill="auto"/>
            <w:noWrap/>
            <w:vAlign w:val="center"/>
            <w:hideMark/>
          </w:tcPr>
          <w:p w14:paraId="3B1347FC"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1.07 (0.88-1.29)</w:t>
            </w:r>
          </w:p>
        </w:tc>
        <w:tc>
          <w:tcPr>
            <w:tcW w:w="680" w:type="pct"/>
            <w:tcBorders>
              <w:top w:val="nil"/>
              <w:left w:val="nil"/>
              <w:bottom w:val="nil"/>
              <w:right w:val="nil"/>
            </w:tcBorders>
            <w:shd w:val="clear" w:color="auto" w:fill="auto"/>
            <w:noWrap/>
            <w:vAlign w:val="center"/>
            <w:hideMark/>
          </w:tcPr>
          <w:p w14:paraId="6DBD6097"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0.50 (0.43-0.58)</w:t>
            </w:r>
          </w:p>
        </w:tc>
        <w:tc>
          <w:tcPr>
            <w:tcW w:w="680" w:type="pct"/>
            <w:tcBorders>
              <w:top w:val="nil"/>
              <w:left w:val="nil"/>
              <w:bottom w:val="nil"/>
              <w:right w:val="nil"/>
            </w:tcBorders>
            <w:shd w:val="clear" w:color="auto" w:fill="auto"/>
            <w:noWrap/>
            <w:vAlign w:val="center"/>
            <w:hideMark/>
          </w:tcPr>
          <w:p w14:paraId="152F7D17"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0.46 (0.39-0.53)</w:t>
            </w:r>
          </w:p>
        </w:tc>
      </w:tr>
      <w:tr w:rsidR="00206DC4" w:rsidRPr="00DF7F00" w14:paraId="099E6B0E" w14:textId="77777777" w:rsidTr="008D1854">
        <w:trPr>
          <w:trHeight w:val="300"/>
        </w:trPr>
        <w:tc>
          <w:tcPr>
            <w:tcW w:w="920" w:type="pct"/>
            <w:gridSpan w:val="2"/>
            <w:tcBorders>
              <w:top w:val="nil"/>
              <w:left w:val="nil"/>
              <w:bottom w:val="nil"/>
              <w:right w:val="nil"/>
            </w:tcBorders>
            <w:shd w:val="clear" w:color="auto" w:fill="auto"/>
            <w:noWrap/>
            <w:vAlign w:val="center"/>
            <w:hideMark/>
          </w:tcPr>
          <w:p w14:paraId="4B0BC830"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Duration of surgery</w:t>
            </w:r>
            <w:r>
              <w:rPr>
                <w:rFonts w:eastAsiaTheme="minorHAnsi"/>
                <w:b/>
                <w:bCs/>
                <w:sz w:val="18"/>
                <w:szCs w:val="18"/>
                <w:lang w:eastAsia="da-DK"/>
              </w:rPr>
              <w:br/>
            </w:r>
            <w:r w:rsidRPr="00DF7F00">
              <w:rPr>
                <w:rFonts w:eastAsiaTheme="minorHAnsi"/>
                <w:b/>
                <w:bCs/>
                <w:sz w:val="18"/>
                <w:szCs w:val="18"/>
                <w:lang w:eastAsia="da-DK"/>
              </w:rPr>
              <w:t>in hours</w:t>
            </w:r>
          </w:p>
        </w:tc>
        <w:tc>
          <w:tcPr>
            <w:tcW w:w="680" w:type="pct"/>
            <w:tcBorders>
              <w:top w:val="nil"/>
              <w:left w:val="nil"/>
              <w:bottom w:val="nil"/>
              <w:right w:val="nil"/>
            </w:tcBorders>
            <w:shd w:val="clear" w:color="auto" w:fill="auto"/>
            <w:noWrap/>
            <w:vAlign w:val="center"/>
            <w:hideMark/>
          </w:tcPr>
          <w:p w14:paraId="1E0BB1EE"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0.87 (0.79-0.97)</w:t>
            </w:r>
          </w:p>
        </w:tc>
        <w:tc>
          <w:tcPr>
            <w:tcW w:w="680" w:type="pct"/>
            <w:tcBorders>
              <w:top w:val="nil"/>
              <w:left w:val="nil"/>
              <w:bottom w:val="nil"/>
              <w:right w:val="nil"/>
            </w:tcBorders>
            <w:shd w:val="clear" w:color="auto" w:fill="auto"/>
            <w:noWrap/>
            <w:vAlign w:val="center"/>
            <w:hideMark/>
          </w:tcPr>
          <w:p w14:paraId="41B5BECB"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0.91 (0.83-1.01)</w:t>
            </w:r>
          </w:p>
        </w:tc>
        <w:tc>
          <w:tcPr>
            <w:tcW w:w="680" w:type="pct"/>
            <w:tcBorders>
              <w:top w:val="nil"/>
              <w:left w:val="nil"/>
              <w:bottom w:val="nil"/>
              <w:right w:val="nil"/>
            </w:tcBorders>
            <w:shd w:val="clear" w:color="auto" w:fill="auto"/>
            <w:noWrap/>
            <w:vAlign w:val="center"/>
            <w:hideMark/>
          </w:tcPr>
          <w:p w14:paraId="74654896"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1.25 (1.15-1.35)</w:t>
            </w:r>
          </w:p>
        </w:tc>
        <w:tc>
          <w:tcPr>
            <w:tcW w:w="680" w:type="pct"/>
            <w:tcBorders>
              <w:top w:val="nil"/>
              <w:left w:val="nil"/>
              <w:bottom w:val="nil"/>
              <w:right w:val="nil"/>
            </w:tcBorders>
            <w:shd w:val="clear" w:color="auto" w:fill="auto"/>
            <w:noWrap/>
            <w:vAlign w:val="center"/>
            <w:hideMark/>
          </w:tcPr>
          <w:p w14:paraId="6C9E9056"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1.23 (1.12-1.35)</w:t>
            </w:r>
          </w:p>
        </w:tc>
        <w:tc>
          <w:tcPr>
            <w:tcW w:w="680" w:type="pct"/>
            <w:tcBorders>
              <w:top w:val="nil"/>
              <w:left w:val="nil"/>
              <w:bottom w:val="nil"/>
              <w:right w:val="nil"/>
            </w:tcBorders>
            <w:shd w:val="clear" w:color="auto" w:fill="auto"/>
            <w:noWrap/>
            <w:vAlign w:val="center"/>
            <w:hideMark/>
          </w:tcPr>
          <w:p w14:paraId="1A14182C"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1.38 (1.30-1.46)</w:t>
            </w:r>
          </w:p>
        </w:tc>
        <w:tc>
          <w:tcPr>
            <w:tcW w:w="680" w:type="pct"/>
            <w:tcBorders>
              <w:top w:val="nil"/>
              <w:left w:val="nil"/>
              <w:bottom w:val="nil"/>
              <w:right w:val="nil"/>
            </w:tcBorders>
            <w:shd w:val="clear" w:color="auto" w:fill="auto"/>
            <w:noWrap/>
            <w:vAlign w:val="center"/>
            <w:hideMark/>
          </w:tcPr>
          <w:p w14:paraId="0FF01D3D"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1.25 (1.14-1.36)</w:t>
            </w:r>
          </w:p>
        </w:tc>
      </w:tr>
      <w:tr w:rsidR="00206DC4" w:rsidRPr="00DF7F00" w14:paraId="0F7B63DC" w14:textId="77777777" w:rsidTr="008D1854">
        <w:trPr>
          <w:trHeight w:val="300"/>
        </w:trPr>
        <w:tc>
          <w:tcPr>
            <w:tcW w:w="920" w:type="pct"/>
            <w:gridSpan w:val="2"/>
            <w:tcBorders>
              <w:top w:val="nil"/>
              <w:left w:val="nil"/>
              <w:bottom w:val="nil"/>
              <w:right w:val="nil"/>
            </w:tcBorders>
            <w:shd w:val="clear" w:color="auto" w:fill="auto"/>
            <w:noWrap/>
            <w:vAlign w:val="center"/>
            <w:hideMark/>
          </w:tcPr>
          <w:p w14:paraId="1D7DACEA"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 xml:space="preserve">Previously hospitalized </w:t>
            </w:r>
            <w:r>
              <w:rPr>
                <w:rFonts w:eastAsiaTheme="minorHAnsi"/>
                <w:b/>
                <w:bCs/>
                <w:sz w:val="18"/>
                <w:szCs w:val="18"/>
                <w:lang w:eastAsia="da-DK"/>
              </w:rPr>
              <w:t>w/</w:t>
            </w:r>
            <w:r w:rsidRPr="00DF7F00">
              <w:rPr>
                <w:rFonts w:eastAsiaTheme="minorHAnsi"/>
                <w:b/>
                <w:bCs/>
                <w:sz w:val="18"/>
                <w:szCs w:val="18"/>
                <w:lang w:eastAsia="da-DK"/>
              </w:rPr>
              <w:t xml:space="preserve"> infection </w:t>
            </w:r>
          </w:p>
        </w:tc>
        <w:tc>
          <w:tcPr>
            <w:tcW w:w="680" w:type="pct"/>
            <w:tcBorders>
              <w:top w:val="nil"/>
              <w:left w:val="nil"/>
              <w:bottom w:val="nil"/>
              <w:right w:val="nil"/>
            </w:tcBorders>
            <w:shd w:val="clear" w:color="auto" w:fill="auto"/>
            <w:noWrap/>
            <w:vAlign w:val="center"/>
            <w:hideMark/>
          </w:tcPr>
          <w:p w14:paraId="795F42A7"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1.40 (1.27-1.54)</w:t>
            </w:r>
          </w:p>
        </w:tc>
        <w:tc>
          <w:tcPr>
            <w:tcW w:w="680" w:type="pct"/>
            <w:tcBorders>
              <w:top w:val="nil"/>
              <w:left w:val="nil"/>
              <w:bottom w:val="nil"/>
              <w:right w:val="nil"/>
            </w:tcBorders>
            <w:shd w:val="clear" w:color="auto" w:fill="auto"/>
            <w:noWrap/>
            <w:vAlign w:val="center"/>
            <w:hideMark/>
          </w:tcPr>
          <w:p w14:paraId="568D02F8"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1.54 (1.39-1.70)</w:t>
            </w:r>
          </w:p>
        </w:tc>
        <w:tc>
          <w:tcPr>
            <w:tcW w:w="680" w:type="pct"/>
            <w:tcBorders>
              <w:top w:val="nil"/>
              <w:left w:val="nil"/>
              <w:bottom w:val="nil"/>
              <w:right w:val="nil"/>
            </w:tcBorders>
            <w:shd w:val="clear" w:color="auto" w:fill="auto"/>
            <w:noWrap/>
            <w:vAlign w:val="center"/>
            <w:hideMark/>
          </w:tcPr>
          <w:p w14:paraId="7AB7B922"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2.12 (1.86-2.40)</w:t>
            </w:r>
          </w:p>
        </w:tc>
        <w:tc>
          <w:tcPr>
            <w:tcW w:w="680" w:type="pct"/>
            <w:tcBorders>
              <w:top w:val="nil"/>
              <w:left w:val="nil"/>
              <w:bottom w:val="nil"/>
              <w:right w:val="nil"/>
            </w:tcBorders>
            <w:shd w:val="clear" w:color="auto" w:fill="auto"/>
            <w:noWrap/>
            <w:vAlign w:val="center"/>
            <w:hideMark/>
          </w:tcPr>
          <w:p w14:paraId="754653C5"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1.98 (1.73-2.26)</w:t>
            </w:r>
          </w:p>
        </w:tc>
        <w:tc>
          <w:tcPr>
            <w:tcW w:w="680" w:type="pct"/>
            <w:tcBorders>
              <w:top w:val="nil"/>
              <w:left w:val="nil"/>
              <w:bottom w:val="nil"/>
              <w:right w:val="nil"/>
            </w:tcBorders>
            <w:shd w:val="clear" w:color="auto" w:fill="auto"/>
            <w:noWrap/>
            <w:vAlign w:val="center"/>
            <w:hideMark/>
          </w:tcPr>
          <w:p w14:paraId="2608A7AD"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2.79 (2.54-3.06)</w:t>
            </w:r>
          </w:p>
        </w:tc>
        <w:tc>
          <w:tcPr>
            <w:tcW w:w="680" w:type="pct"/>
            <w:tcBorders>
              <w:top w:val="nil"/>
              <w:left w:val="nil"/>
              <w:bottom w:val="nil"/>
              <w:right w:val="nil"/>
            </w:tcBorders>
            <w:shd w:val="clear" w:color="auto" w:fill="auto"/>
            <w:noWrap/>
            <w:vAlign w:val="center"/>
            <w:hideMark/>
          </w:tcPr>
          <w:p w14:paraId="35155C1C"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1.97 (1.79-2.17)</w:t>
            </w:r>
          </w:p>
        </w:tc>
      </w:tr>
      <w:tr w:rsidR="00206DC4" w:rsidRPr="00DF7F00" w14:paraId="3414DA42" w14:textId="77777777" w:rsidTr="00E42889">
        <w:trPr>
          <w:trHeight w:val="300"/>
        </w:trPr>
        <w:tc>
          <w:tcPr>
            <w:tcW w:w="476" w:type="pct"/>
            <w:vMerge w:val="restart"/>
            <w:tcBorders>
              <w:top w:val="nil"/>
              <w:left w:val="nil"/>
              <w:right w:val="nil"/>
            </w:tcBorders>
            <w:shd w:val="clear" w:color="auto" w:fill="auto"/>
            <w:noWrap/>
            <w:vAlign w:val="center"/>
            <w:hideMark/>
          </w:tcPr>
          <w:p w14:paraId="0BB29F8E" w14:textId="77777777" w:rsidR="00206DC4" w:rsidRPr="00DF7F00" w:rsidRDefault="00206DC4" w:rsidP="00E42889">
            <w:pPr>
              <w:rPr>
                <w:rFonts w:eastAsiaTheme="minorHAnsi"/>
                <w:b/>
                <w:bCs/>
                <w:sz w:val="18"/>
                <w:szCs w:val="18"/>
                <w:lang w:eastAsia="da-DK"/>
              </w:rPr>
            </w:pPr>
            <w:proofErr w:type="spellStart"/>
            <w:r w:rsidRPr="00A05314">
              <w:rPr>
                <w:rFonts w:eastAsiaTheme="minorHAnsi"/>
                <w:b/>
                <w:bCs/>
                <w:sz w:val="18"/>
                <w:szCs w:val="18"/>
                <w:lang w:eastAsia="da-DK"/>
              </w:rPr>
              <w:t>Charlson</w:t>
            </w:r>
            <w:proofErr w:type="spellEnd"/>
            <w:r w:rsidRPr="00A05314">
              <w:rPr>
                <w:rFonts w:eastAsiaTheme="minorHAnsi"/>
                <w:b/>
                <w:bCs/>
                <w:sz w:val="18"/>
                <w:szCs w:val="18"/>
                <w:lang w:eastAsia="da-DK"/>
              </w:rPr>
              <w:t xml:space="preserve"> Comorbidity index</w:t>
            </w:r>
          </w:p>
        </w:tc>
        <w:tc>
          <w:tcPr>
            <w:tcW w:w="444" w:type="pct"/>
            <w:tcBorders>
              <w:top w:val="nil"/>
              <w:left w:val="nil"/>
              <w:bottom w:val="nil"/>
              <w:right w:val="nil"/>
            </w:tcBorders>
            <w:shd w:val="clear" w:color="auto" w:fill="auto"/>
            <w:noWrap/>
            <w:vAlign w:val="center"/>
            <w:hideMark/>
          </w:tcPr>
          <w:p w14:paraId="5E9FB9A4"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0</w:t>
            </w:r>
          </w:p>
        </w:tc>
        <w:tc>
          <w:tcPr>
            <w:tcW w:w="680" w:type="pct"/>
            <w:tcBorders>
              <w:top w:val="nil"/>
              <w:left w:val="nil"/>
              <w:bottom w:val="nil"/>
              <w:right w:val="nil"/>
            </w:tcBorders>
            <w:shd w:val="clear" w:color="auto" w:fill="auto"/>
            <w:noWrap/>
            <w:vAlign w:val="center"/>
            <w:hideMark/>
          </w:tcPr>
          <w:p w14:paraId="30A1A51E"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c>
          <w:tcPr>
            <w:tcW w:w="680" w:type="pct"/>
            <w:tcBorders>
              <w:top w:val="nil"/>
              <w:left w:val="nil"/>
              <w:bottom w:val="nil"/>
              <w:right w:val="nil"/>
            </w:tcBorders>
            <w:shd w:val="clear" w:color="auto" w:fill="auto"/>
            <w:noWrap/>
            <w:vAlign w:val="center"/>
            <w:hideMark/>
          </w:tcPr>
          <w:p w14:paraId="44482FE3"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c>
          <w:tcPr>
            <w:tcW w:w="680" w:type="pct"/>
            <w:tcBorders>
              <w:top w:val="nil"/>
              <w:left w:val="nil"/>
              <w:bottom w:val="nil"/>
              <w:right w:val="nil"/>
            </w:tcBorders>
            <w:shd w:val="clear" w:color="auto" w:fill="auto"/>
            <w:noWrap/>
            <w:vAlign w:val="center"/>
            <w:hideMark/>
          </w:tcPr>
          <w:p w14:paraId="2061F5F4"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c>
          <w:tcPr>
            <w:tcW w:w="680" w:type="pct"/>
            <w:tcBorders>
              <w:top w:val="nil"/>
              <w:left w:val="nil"/>
              <w:bottom w:val="nil"/>
              <w:right w:val="nil"/>
            </w:tcBorders>
            <w:shd w:val="clear" w:color="auto" w:fill="auto"/>
            <w:noWrap/>
            <w:vAlign w:val="center"/>
            <w:hideMark/>
          </w:tcPr>
          <w:p w14:paraId="692546FD"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c>
          <w:tcPr>
            <w:tcW w:w="680" w:type="pct"/>
            <w:tcBorders>
              <w:top w:val="nil"/>
              <w:left w:val="nil"/>
              <w:bottom w:val="nil"/>
              <w:right w:val="nil"/>
            </w:tcBorders>
            <w:shd w:val="clear" w:color="auto" w:fill="auto"/>
            <w:noWrap/>
            <w:vAlign w:val="center"/>
            <w:hideMark/>
          </w:tcPr>
          <w:p w14:paraId="56213E56"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c>
          <w:tcPr>
            <w:tcW w:w="680" w:type="pct"/>
            <w:tcBorders>
              <w:top w:val="nil"/>
              <w:left w:val="nil"/>
              <w:bottom w:val="nil"/>
              <w:right w:val="nil"/>
            </w:tcBorders>
            <w:shd w:val="clear" w:color="auto" w:fill="auto"/>
            <w:noWrap/>
            <w:vAlign w:val="center"/>
            <w:hideMark/>
          </w:tcPr>
          <w:p w14:paraId="54614EB2"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Ref.</w:t>
            </w:r>
          </w:p>
        </w:tc>
      </w:tr>
      <w:tr w:rsidR="00206DC4" w:rsidRPr="00DF7F00" w14:paraId="5EC3A166" w14:textId="77777777" w:rsidTr="00E42889">
        <w:trPr>
          <w:trHeight w:val="300"/>
        </w:trPr>
        <w:tc>
          <w:tcPr>
            <w:tcW w:w="476" w:type="pct"/>
            <w:vMerge/>
            <w:tcBorders>
              <w:left w:val="nil"/>
              <w:right w:val="nil"/>
            </w:tcBorders>
            <w:shd w:val="clear" w:color="auto" w:fill="auto"/>
            <w:noWrap/>
            <w:vAlign w:val="center"/>
            <w:hideMark/>
          </w:tcPr>
          <w:p w14:paraId="1F05D66B" w14:textId="77777777" w:rsidR="00206DC4" w:rsidRPr="00DF7F00" w:rsidRDefault="00206DC4" w:rsidP="00E42889">
            <w:pPr>
              <w:rPr>
                <w:rFonts w:eastAsiaTheme="minorHAnsi"/>
                <w:b/>
                <w:bCs/>
                <w:sz w:val="18"/>
                <w:szCs w:val="18"/>
                <w:lang w:eastAsia="da-DK"/>
              </w:rPr>
            </w:pPr>
          </w:p>
        </w:tc>
        <w:tc>
          <w:tcPr>
            <w:tcW w:w="444" w:type="pct"/>
            <w:tcBorders>
              <w:top w:val="nil"/>
              <w:left w:val="nil"/>
              <w:bottom w:val="nil"/>
              <w:right w:val="nil"/>
            </w:tcBorders>
            <w:shd w:val="clear" w:color="auto" w:fill="auto"/>
            <w:noWrap/>
            <w:vAlign w:val="center"/>
            <w:hideMark/>
          </w:tcPr>
          <w:p w14:paraId="3DFF8271"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1</w:t>
            </w:r>
          </w:p>
        </w:tc>
        <w:tc>
          <w:tcPr>
            <w:tcW w:w="680" w:type="pct"/>
            <w:tcBorders>
              <w:top w:val="nil"/>
              <w:left w:val="nil"/>
              <w:bottom w:val="nil"/>
              <w:right w:val="nil"/>
            </w:tcBorders>
            <w:shd w:val="clear" w:color="auto" w:fill="auto"/>
            <w:noWrap/>
            <w:vAlign w:val="center"/>
            <w:hideMark/>
          </w:tcPr>
          <w:p w14:paraId="0E3BEC0A"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0.95 (0.86-1.04)</w:t>
            </w:r>
          </w:p>
        </w:tc>
        <w:tc>
          <w:tcPr>
            <w:tcW w:w="680" w:type="pct"/>
            <w:tcBorders>
              <w:top w:val="nil"/>
              <w:left w:val="nil"/>
              <w:bottom w:val="nil"/>
              <w:right w:val="nil"/>
            </w:tcBorders>
            <w:shd w:val="clear" w:color="auto" w:fill="auto"/>
            <w:noWrap/>
            <w:vAlign w:val="center"/>
            <w:hideMark/>
          </w:tcPr>
          <w:p w14:paraId="2BDAFDF2"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0.96 (0.87-1.06)</w:t>
            </w:r>
          </w:p>
        </w:tc>
        <w:tc>
          <w:tcPr>
            <w:tcW w:w="680" w:type="pct"/>
            <w:tcBorders>
              <w:top w:val="nil"/>
              <w:left w:val="nil"/>
              <w:bottom w:val="nil"/>
              <w:right w:val="nil"/>
            </w:tcBorders>
            <w:shd w:val="clear" w:color="auto" w:fill="auto"/>
            <w:noWrap/>
            <w:vAlign w:val="center"/>
            <w:hideMark/>
          </w:tcPr>
          <w:p w14:paraId="0B4CFD3E"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1.41 (1.23-1.63)</w:t>
            </w:r>
          </w:p>
        </w:tc>
        <w:tc>
          <w:tcPr>
            <w:tcW w:w="680" w:type="pct"/>
            <w:tcBorders>
              <w:top w:val="nil"/>
              <w:left w:val="nil"/>
              <w:bottom w:val="nil"/>
              <w:right w:val="nil"/>
            </w:tcBorders>
            <w:shd w:val="clear" w:color="auto" w:fill="auto"/>
            <w:noWrap/>
            <w:vAlign w:val="center"/>
            <w:hideMark/>
          </w:tcPr>
          <w:p w14:paraId="239BDC36"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1.26 (1.10-1.46)</w:t>
            </w:r>
          </w:p>
        </w:tc>
        <w:tc>
          <w:tcPr>
            <w:tcW w:w="680" w:type="pct"/>
            <w:tcBorders>
              <w:top w:val="nil"/>
              <w:left w:val="nil"/>
              <w:bottom w:val="nil"/>
              <w:right w:val="nil"/>
            </w:tcBorders>
            <w:shd w:val="clear" w:color="auto" w:fill="auto"/>
            <w:noWrap/>
            <w:vAlign w:val="center"/>
            <w:hideMark/>
          </w:tcPr>
          <w:p w14:paraId="2D5BCF4C"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1.9 (1.77-2.23)</w:t>
            </w:r>
          </w:p>
        </w:tc>
        <w:tc>
          <w:tcPr>
            <w:tcW w:w="680" w:type="pct"/>
            <w:tcBorders>
              <w:top w:val="nil"/>
              <w:left w:val="nil"/>
              <w:bottom w:val="nil"/>
              <w:right w:val="nil"/>
            </w:tcBorders>
            <w:shd w:val="clear" w:color="auto" w:fill="auto"/>
            <w:noWrap/>
            <w:vAlign w:val="center"/>
            <w:hideMark/>
          </w:tcPr>
          <w:p w14:paraId="362C5B9F"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1.60 (1.42-1.80)</w:t>
            </w:r>
          </w:p>
        </w:tc>
      </w:tr>
      <w:tr w:rsidR="00206DC4" w:rsidRPr="00DF7F00" w14:paraId="07ACBF15" w14:textId="77777777" w:rsidTr="00E42889">
        <w:trPr>
          <w:trHeight w:val="300"/>
        </w:trPr>
        <w:tc>
          <w:tcPr>
            <w:tcW w:w="476" w:type="pct"/>
            <w:vMerge/>
            <w:tcBorders>
              <w:left w:val="nil"/>
              <w:right w:val="nil"/>
            </w:tcBorders>
            <w:shd w:val="clear" w:color="auto" w:fill="auto"/>
            <w:noWrap/>
            <w:vAlign w:val="center"/>
            <w:hideMark/>
          </w:tcPr>
          <w:p w14:paraId="1213C091" w14:textId="77777777" w:rsidR="00206DC4" w:rsidRPr="00DF7F00" w:rsidRDefault="00206DC4" w:rsidP="00E42889">
            <w:pPr>
              <w:rPr>
                <w:rFonts w:eastAsiaTheme="minorHAnsi"/>
                <w:b/>
                <w:bCs/>
                <w:sz w:val="18"/>
                <w:szCs w:val="18"/>
                <w:lang w:eastAsia="da-DK"/>
              </w:rPr>
            </w:pPr>
          </w:p>
        </w:tc>
        <w:tc>
          <w:tcPr>
            <w:tcW w:w="444" w:type="pct"/>
            <w:tcBorders>
              <w:top w:val="nil"/>
              <w:left w:val="nil"/>
              <w:bottom w:val="nil"/>
              <w:right w:val="nil"/>
            </w:tcBorders>
            <w:shd w:val="clear" w:color="auto" w:fill="auto"/>
            <w:noWrap/>
            <w:vAlign w:val="center"/>
            <w:hideMark/>
          </w:tcPr>
          <w:p w14:paraId="1ACF2D7B" w14:textId="77777777" w:rsidR="00206DC4" w:rsidRPr="00DF7F00" w:rsidRDefault="00206DC4" w:rsidP="00E42889">
            <w:pPr>
              <w:rPr>
                <w:rFonts w:eastAsiaTheme="minorHAnsi"/>
                <w:b/>
                <w:bCs/>
                <w:sz w:val="18"/>
                <w:szCs w:val="18"/>
                <w:lang w:eastAsia="da-DK"/>
              </w:rPr>
            </w:pPr>
            <w:r w:rsidRPr="00DF7F00">
              <w:rPr>
                <w:rFonts w:eastAsiaTheme="minorHAnsi"/>
                <w:b/>
                <w:bCs/>
                <w:sz w:val="18"/>
                <w:szCs w:val="18"/>
                <w:lang w:eastAsia="da-DK"/>
              </w:rPr>
              <w:t>2</w:t>
            </w:r>
          </w:p>
        </w:tc>
        <w:tc>
          <w:tcPr>
            <w:tcW w:w="680" w:type="pct"/>
            <w:tcBorders>
              <w:top w:val="nil"/>
              <w:left w:val="nil"/>
              <w:bottom w:val="nil"/>
              <w:right w:val="nil"/>
            </w:tcBorders>
            <w:shd w:val="clear" w:color="auto" w:fill="auto"/>
            <w:noWrap/>
            <w:vAlign w:val="center"/>
            <w:hideMark/>
          </w:tcPr>
          <w:p w14:paraId="19108102"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0.90 (0.80-1.01)</w:t>
            </w:r>
          </w:p>
        </w:tc>
        <w:tc>
          <w:tcPr>
            <w:tcW w:w="680" w:type="pct"/>
            <w:tcBorders>
              <w:top w:val="nil"/>
              <w:left w:val="nil"/>
              <w:bottom w:val="nil"/>
              <w:right w:val="nil"/>
            </w:tcBorders>
            <w:shd w:val="clear" w:color="auto" w:fill="auto"/>
            <w:noWrap/>
            <w:vAlign w:val="center"/>
            <w:hideMark/>
          </w:tcPr>
          <w:p w14:paraId="2931DB7B"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0.93 (0.83-1.05)</w:t>
            </w:r>
          </w:p>
        </w:tc>
        <w:tc>
          <w:tcPr>
            <w:tcW w:w="680" w:type="pct"/>
            <w:tcBorders>
              <w:top w:val="nil"/>
              <w:left w:val="nil"/>
              <w:bottom w:val="nil"/>
              <w:right w:val="nil"/>
            </w:tcBorders>
            <w:shd w:val="clear" w:color="auto" w:fill="auto"/>
            <w:noWrap/>
            <w:vAlign w:val="center"/>
            <w:hideMark/>
          </w:tcPr>
          <w:p w14:paraId="78BDC889"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1.05 (0.88-1.26)</w:t>
            </w:r>
          </w:p>
        </w:tc>
        <w:tc>
          <w:tcPr>
            <w:tcW w:w="680" w:type="pct"/>
            <w:tcBorders>
              <w:top w:val="nil"/>
              <w:left w:val="nil"/>
              <w:bottom w:val="nil"/>
              <w:right w:val="nil"/>
            </w:tcBorders>
            <w:shd w:val="clear" w:color="auto" w:fill="auto"/>
            <w:noWrap/>
            <w:vAlign w:val="center"/>
            <w:hideMark/>
          </w:tcPr>
          <w:p w14:paraId="23C31B38"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0.94 (0.78-1.13)</w:t>
            </w:r>
          </w:p>
        </w:tc>
        <w:tc>
          <w:tcPr>
            <w:tcW w:w="680" w:type="pct"/>
            <w:tcBorders>
              <w:top w:val="nil"/>
              <w:left w:val="nil"/>
              <w:bottom w:val="nil"/>
              <w:right w:val="nil"/>
            </w:tcBorders>
            <w:shd w:val="clear" w:color="auto" w:fill="auto"/>
            <w:noWrap/>
            <w:vAlign w:val="center"/>
            <w:hideMark/>
          </w:tcPr>
          <w:p w14:paraId="0EF7F91B"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2.53 (2.24-2.86)</w:t>
            </w:r>
          </w:p>
        </w:tc>
        <w:tc>
          <w:tcPr>
            <w:tcW w:w="680" w:type="pct"/>
            <w:tcBorders>
              <w:top w:val="nil"/>
              <w:left w:val="nil"/>
              <w:bottom w:val="nil"/>
              <w:right w:val="nil"/>
            </w:tcBorders>
            <w:shd w:val="clear" w:color="auto" w:fill="auto"/>
            <w:noWrap/>
            <w:vAlign w:val="center"/>
            <w:hideMark/>
          </w:tcPr>
          <w:p w14:paraId="5A1C3867"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1.92 (1.70-2.17)</w:t>
            </w:r>
          </w:p>
        </w:tc>
      </w:tr>
      <w:tr w:rsidR="00206DC4" w:rsidRPr="00DF7F00" w14:paraId="44D6FE7C" w14:textId="77777777" w:rsidTr="003E4442">
        <w:trPr>
          <w:trHeight w:val="300"/>
        </w:trPr>
        <w:tc>
          <w:tcPr>
            <w:tcW w:w="476" w:type="pct"/>
            <w:vMerge/>
            <w:tcBorders>
              <w:left w:val="nil"/>
              <w:bottom w:val="single" w:sz="4" w:space="0" w:color="auto"/>
              <w:right w:val="nil"/>
            </w:tcBorders>
            <w:shd w:val="clear" w:color="auto" w:fill="auto"/>
            <w:noWrap/>
            <w:vAlign w:val="center"/>
            <w:hideMark/>
          </w:tcPr>
          <w:p w14:paraId="092B3F2E" w14:textId="77777777" w:rsidR="00206DC4" w:rsidRPr="00DF7F00" w:rsidRDefault="00206DC4" w:rsidP="00E42889">
            <w:pPr>
              <w:rPr>
                <w:rFonts w:eastAsiaTheme="minorHAnsi"/>
                <w:b/>
                <w:bCs/>
                <w:sz w:val="18"/>
                <w:szCs w:val="18"/>
                <w:lang w:eastAsia="da-DK"/>
              </w:rPr>
            </w:pPr>
          </w:p>
        </w:tc>
        <w:tc>
          <w:tcPr>
            <w:tcW w:w="444" w:type="pct"/>
            <w:tcBorders>
              <w:top w:val="nil"/>
              <w:left w:val="nil"/>
              <w:bottom w:val="single" w:sz="4" w:space="0" w:color="auto"/>
              <w:right w:val="nil"/>
            </w:tcBorders>
            <w:shd w:val="clear" w:color="auto" w:fill="auto"/>
            <w:noWrap/>
            <w:vAlign w:val="center"/>
            <w:hideMark/>
          </w:tcPr>
          <w:p w14:paraId="5B23842D" w14:textId="694086D0" w:rsidR="00206DC4" w:rsidRPr="00DF7F00" w:rsidRDefault="00206DC4" w:rsidP="00A33BE0">
            <w:pPr>
              <w:rPr>
                <w:rFonts w:eastAsiaTheme="minorHAnsi"/>
                <w:b/>
                <w:bCs/>
                <w:sz w:val="18"/>
                <w:szCs w:val="18"/>
                <w:lang w:eastAsia="da-DK"/>
              </w:rPr>
            </w:pPr>
            <w:r w:rsidRPr="00DF7F00">
              <w:rPr>
                <w:rFonts w:eastAsiaTheme="minorHAnsi"/>
                <w:b/>
                <w:bCs/>
                <w:sz w:val="18"/>
                <w:szCs w:val="18"/>
                <w:lang w:eastAsia="da-DK"/>
              </w:rPr>
              <w:t>3</w:t>
            </w:r>
            <w:r w:rsidRPr="00A05314">
              <w:rPr>
                <w:rFonts w:eastAsiaTheme="minorHAnsi"/>
                <w:b/>
                <w:bCs/>
                <w:sz w:val="18"/>
                <w:szCs w:val="18"/>
                <w:lang w:eastAsia="da-DK"/>
              </w:rPr>
              <w:t xml:space="preserve"> </w:t>
            </w:r>
            <w:r w:rsidR="00A33BE0">
              <w:rPr>
                <w:rFonts w:eastAsiaTheme="minorHAnsi"/>
                <w:b/>
                <w:bCs/>
                <w:sz w:val="18"/>
                <w:szCs w:val="18"/>
                <w:lang w:eastAsia="da-DK"/>
              </w:rPr>
              <w:t>≤</w:t>
            </w:r>
          </w:p>
        </w:tc>
        <w:tc>
          <w:tcPr>
            <w:tcW w:w="680" w:type="pct"/>
            <w:tcBorders>
              <w:top w:val="nil"/>
              <w:left w:val="nil"/>
              <w:bottom w:val="single" w:sz="4" w:space="0" w:color="auto"/>
              <w:right w:val="nil"/>
            </w:tcBorders>
            <w:shd w:val="clear" w:color="auto" w:fill="auto"/>
            <w:noWrap/>
            <w:vAlign w:val="center"/>
            <w:hideMark/>
          </w:tcPr>
          <w:p w14:paraId="7C92A296"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0.92 (0.80-1.05)</w:t>
            </w:r>
          </w:p>
        </w:tc>
        <w:tc>
          <w:tcPr>
            <w:tcW w:w="680" w:type="pct"/>
            <w:tcBorders>
              <w:top w:val="nil"/>
              <w:left w:val="nil"/>
              <w:bottom w:val="single" w:sz="4" w:space="0" w:color="auto"/>
              <w:right w:val="nil"/>
            </w:tcBorders>
            <w:shd w:val="clear" w:color="auto" w:fill="auto"/>
            <w:noWrap/>
            <w:vAlign w:val="center"/>
            <w:hideMark/>
          </w:tcPr>
          <w:p w14:paraId="20745871"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0.91 (0.79-1.04)</w:t>
            </w:r>
          </w:p>
        </w:tc>
        <w:tc>
          <w:tcPr>
            <w:tcW w:w="680" w:type="pct"/>
            <w:tcBorders>
              <w:top w:val="nil"/>
              <w:left w:val="nil"/>
              <w:bottom w:val="single" w:sz="4" w:space="0" w:color="auto"/>
              <w:right w:val="nil"/>
            </w:tcBorders>
            <w:shd w:val="clear" w:color="auto" w:fill="auto"/>
            <w:noWrap/>
            <w:vAlign w:val="center"/>
            <w:hideMark/>
          </w:tcPr>
          <w:p w14:paraId="2A71BBF2"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1.72 (1.45-2.03)</w:t>
            </w:r>
          </w:p>
        </w:tc>
        <w:tc>
          <w:tcPr>
            <w:tcW w:w="680" w:type="pct"/>
            <w:tcBorders>
              <w:top w:val="nil"/>
              <w:left w:val="nil"/>
              <w:bottom w:val="single" w:sz="4" w:space="0" w:color="auto"/>
              <w:right w:val="nil"/>
            </w:tcBorders>
            <w:shd w:val="clear" w:color="auto" w:fill="auto"/>
            <w:noWrap/>
            <w:vAlign w:val="center"/>
            <w:hideMark/>
          </w:tcPr>
          <w:p w14:paraId="68440509"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1.36 (1.15-1.62)</w:t>
            </w:r>
          </w:p>
        </w:tc>
        <w:tc>
          <w:tcPr>
            <w:tcW w:w="680" w:type="pct"/>
            <w:tcBorders>
              <w:top w:val="nil"/>
              <w:left w:val="nil"/>
              <w:bottom w:val="single" w:sz="4" w:space="0" w:color="auto"/>
              <w:right w:val="nil"/>
            </w:tcBorders>
            <w:shd w:val="clear" w:color="auto" w:fill="auto"/>
            <w:noWrap/>
            <w:vAlign w:val="center"/>
            <w:hideMark/>
          </w:tcPr>
          <w:p w14:paraId="1482071C"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4.52 (4.04-5.04)</w:t>
            </w:r>
          </w:p>
        </w:tc>
        <w:tc>
          <w:tcPr>
            <w:tcW w:w="680" w:type="pct"/>
            <w:tcBorders>
              <w:top w:val="nil"/>
              <w:left w:val="nil"/>
              <w:bottom w:val="single" w:sz="4" w:space="0" w:color="auto"/>
              <w:right w:val="nil"/>
            </w:tcBorders>
            <w:shd w:val="clear" w:color="auto" w:fill="auto"/>
            <w:noWrap/>
            <w:vAlign w:val="center"/>
            <w:hideMark/>
          </w:tcPr>
          <w:p w14:paraId="5B5772AB" w14:textId="77777777" w:rsidR="00206DC4" w:rsidRPr="00DF7F00" w:rsidRDefault="00206DC4" w:rsidP="00E42889">
            <w:pPr>
              <w:jc w:val="center"/>
              <w:rPr>
                <w:rFonts w:eastAsiaTheme="minorHAnsi"/>
                <w:bCs/>
                <w:sz w:val="18"/>
                <w:szCs w:val="18"/>
                <w:lang w:eastAsia="da-DK"/>
              </w:rPr>
            </w:pPr>
            <w:r w:rsidRPr="00DF7F00">
              <w:rPr>
                <w:rFonts w:eastAsiaTheme="minorHAnsi"/>
                <w:bCs/>
                <w:sz w:val="18"/>
                <w:szCs w:val="18"/>
                <w:lang w:eastAsia="da-DK"/>
              </w:rPr>
              <w:t>3.09 (2.75-3.47)</w:t>
            </w:r>
          </w:p>
        </w:tc>
      </w:tr>
      <w:tr w:rsidR="003E4442" w:rsidRPr="00DF7F00" w14:paraId="7D642F02" w14:textId="77777777" w:rsidTr="003E4442">
        <w:trPr>
          <w:trHeight w:val="300"/>
        </w:trPr>
        <w:tc>
          <w:tcPr>
            <w:tcW w:w="5000" w:type="pct"/>
            <w:gridSpan w:val="8"/>
            <w:tcBorders>
              <w:top w:val="single" w:sz="4" w:space="0" w:color="auto"/>
              <w:left w:val="nil"/>
              <w:bottom w:val="single" w:sz="4" w:space="0" w:color="auto"/>
              <w:right w:val="nil"/>
            </w:tcBorders>
            <w:shd w:val="clear" w:color="auto" w:fill="auto"/>
            <w:noWrap/>
            <w:vAlign w:val="center"/>
          </w:tcPr>
          <w:p w14:paraId="5E6FAD9C" w14:textId="2A5272E8" w:rsidR="003E4442" w:rsidRPr="00DF7F00" w:rsidRDefault="003E4442" w:rsidP="00AC6D1C">
            <w:pPr>
              <w:rPr>
                <w:rFonts w:eastAsiaTheme="minorHAnsi"/>
                <w:bCs/>
                <w:sz w:val="18"/>
                <w:szCs w:val="18"/>
                <w:lang w:eastAsia="da-DK"/>
              </w:rPr>
            </w:pPr>
            <w:r>
              <w:rPr>
                <w:rFonts w:eastAsiaTheme="minorHAnsi"/>
                <w:bCs/>
                <w:sz w:val="18"/>
                <w:szCs w:val="18"/>
                <w:lang w:eastAsia="da-DK"/>
              </w:rPr>
              <w:t>Abbreviations:</w:t>
            </w:r>
            <w:r w:rsidR="00AC6D1C">
              <w:rPr>
                <w:rFonts w:eastAsiaTheme="minorHAnsi"/>
                <w:bCs/>
                <w:sz w:val="18"/>
                <w:szCs w:val="18"/>
                <w:lang w:eastAsia="da-DK"/>
              </w:rPr>
              <w:t xml:space="preserve"> 95%</w:t>
            </w:r>
            <w:r w:rsidR="00DA396E">
              <w:rPr>
                <w:rFonts w:eastAsiaTheme="minorHAnsi"/>
                <w:bCs/>
                <w:sz w:val="18"/>
                <w:szCs w:val="18"/>
                <w:lang w:eastAsia="da-DK"/>
              </w:rPr>
              <w:t xml:space="preserve"> </w:t>
            </w:r>
            <w:r w:rsidR="00AC6D1C">
              <w:rPr>
                <w:rFonts w:eastAsiaTheme="minorHAnsi"/>
                <w:bCs/>
                <w:sz w:val="18"/>
                <w:szCs w:val="18"/>
                <w:lang w:eastAsia="da-DK"/>
              </w:rPr>
              <w:t>CI, 95% confidence interval;</w:t>
            </w:r>
            <w:r>
              <w:rPr>
                <w:rFonts w:eastAsiaTheme="minorHAnsi"/>
                <w:bCs/>
                <w:sz w:val="18"/>
                <w:szCs w:val="18"/>
                <w:lang w:eastAsia="da-DK"/>
              </w:rPr>
              <w:t xml:space="preserve"> HR, hazard ratio; </w:t>
            </w:r>
            <w:r w:rsidR="00AC6D1C">
              <w:rPr>
                <w:rFonts w:eastAsiaTheme="minorHAnsi"/>
                <w:bCs/>
                <w:sz w:val="18"/>
                <w:szCs w:val="18"/>
                <w:lang w:eastAsia="da-DK"/>
              </w:rPr>
              <w:t>SHR, sub-hazard ratio.</w:t>
            </w:r>
          </w:p>
        </w:tc>
      </w:tr>
    </w:tbl>
    <w:p w14:paraId="06EDB843" w14:textId="77777777" w:rsidR="00206DC4" w:rsidRPr="00FE5733" w:rsidRDefault="00206DC4" w:rsidP="00206DC4">
      <w:pPr>
        <w:pStyle w:val="BodyText"/>
        <w:spacing w:line="360" w:lineRule="auto"/>
        <w:rPr>
          <w:rFonts w:eastAsiaTheme="minorHAnsi"/>
          <w:bCs/>
          <w:lang w:val="en-GB"/>
        </w:rPr>
      </w:pPr>
    </w:p>
    <w:p w14:paraId="68C29451" w14:textId="77777777" w:rsidR="00206DC4" w:rsidRDefault="00206DC4" w:rsidP="00206DC4">
      <w:pPr>
        <w:pStyle w:val="BodyText"/>
        <w:spacing w:line="360" w:lineRule="auto"/>
        <w:rPr>
          <w:rFonts w:eastAsiaTheme="minorHAnsi"/>
          <w:bCs/>
          <w:lang w:val="en-GB"/>
        </w:rPr>
        <w:sectPr w:rsidR="00206DC4" w:rsidSect="00E42889">
          <w:pgSz w:w="16840" w:h="11900" w:orient="landscape"/>
          <w:pgMar w:top="1134" w:right="1701" w:bottom="1134" w:left="1701" w:header="708" w:footer="708" w:gutter="0"/>
          <w:cols w:space="708"/>
          <w:docGrid w:linePitch="360"/>
        </w:sectPr>
      </w:pPr>
    </w:p>
    <w:tbl>
      <w:tblPr>
        <w:tblW w:w="4973" w:type="pct"/>
        <w:tblLayout w:type="fixed"/>
        <w:tblLook w:val="04A0" w:firstRow="1" w:lastRow="0" w:firstColumn="1" w:lastColumn="0" w:noHBand="0" w:noVBand="1"/>
      </w:tblPr>
      <w:tblGrid>
        <w:gridCol w:w="1102"/>
        <w:gridCol w:w="570"/>
        <w:gridCol w:w="991"/>
        <w:gridCol w:w="1820"/>
        <w:gridCol w:w="1820"/>
        <w:gridCol w:w="1820"/>
        <w:gridCol w:w="1820"/>
        <w:gridCol w:w="1820"/>
        <w:gridCol w:w="1817"/>
      </w:tblGrid>
      <w:tr w:rsidR="00206DC4" w:rsidRPr="00A05314" w14:paraId="7DA63528" w14:textId="77777777" w:rsidTr="003E4442">
        <w:trPr>
          <w:trHeight w:val="300"/>
        </w:trPr>
        <w:tc>
          <w:tcPr>
            <w:tcW w:w="5000" w:type="pct"/>
            <w:gridSpan w:val="9"/>
            <w:tcBorders>
              <w:top w:val="single" w:sz="4" w:space="0" w:color="auto"/>
              <w:left w:val="nil"/>
              <w:bottom w:val="single" w:sz="4" w:space="0" w:color="auto"/>
              <w:right w:val="nil"/>
            </w:tcBorders>
            <w:shd w:val="clear" w:color="auto" w:fill="auto"/>
            <w:noWrap/>
            <w:vAlign w:val="center"/>
            <w:hideMark/>
          </w:tcPr>
          <w:p w14:paraId="0BC0C730" w14:textId="20C41CE8" w:rsidR="00206DC4" w:rsidRPr="00A05314" w:rsidRDefault="00206DC4" w:rsidP="003E4442">
            <w:pPr>
              <w:rPr>
                <w:rFonts w:eastAsiaTheme="minorHAnsi"/>
                <w:b/>
                <w:bCs/>
                <w:sz w:val="18"/>
                <w:szCs w:val="18"/>
                <w:lang w:eastAsia="da-DK"/>
              </w:rPr>
            </w:pPr>
            <w:r>
              <w:rPr>
                <w:rFonts w:eastAsiaTheme="minorHAnsi"/>
                <w:b/>
                <w:bCs/>
                <w:sz w:val="18"/>
                <w:szCs w:val="18"/>
                <w:lang w:eastAsia="da-DK"/>
              </w:rPr>
              <w:lastRenderedPageBreak/>
              <w:t>Supplementary Table 4</w:t>
            </w:r>
            <w:r w:rsidRPr="00A05314">
              <w:rPr>
                <w:rFonts w:eastAsiaTheme="minorHAnsi"/>
                <w:b/>
                <w:bCs/>
                <w:sz w:val="18"/>
                <w:szCs w:val="18"/>
                <w:lang w:eastAsia="da-DK"/>
              </w:rPr>
              <w:t>: Risk of any-cause revision, prosthetic joint infection</w:t>
            </w:r>
            <w:r w:rsidR="003E4442">
              <w:rPr>
                <w:rFonts w:eastAsiaTheme="minorHAnsi"/>
                <w:b/>
                <w:bCs/>
                <w:sz w:val="18"/>
                <w:szCs w:val="18"/>
                <w:lang w:eastAsia="da-DK"/>
              </w:rPr>
              <w:t xml:space="preserve"> (PJI)</w:t>
            </w:r>
            <w:r w:rsidRPr="00A05314">
              <w:rPr>
                <w:rFonts w:eastAsiaTheme="minorHAnsi"/>
                <w:b/>
                <w:bCs/>
                <w:sz w:val="18"/>
                <w:szCs w:val="18"/>
                <w:lang w:eastAsia="da-DK"/>
              </w:rPr>
              <w:t xml:space="preserve"> and death following </w:t>
            </w:r>
            <w:r w:rsidR="003E4442">
              <w:rPr>
                <w:rFonts w:eastAsiaTheme="minorHAnsi"/>
                <w:b/>
                <w:bCs/>
                <w:sz w:val="18"/>
                <w:szCs w:val="18"/>
                <w:lang w:eastAsia="da-DK"/>
              </w:rPr>
              <w:t xml:space="preserve">total hip or knee arthroplasty </w:t>
            </w:r>
            <w:r w:rsidRPr="00A05314">
              <w:rPr>
                <w:rFonts w:eastAsiaTheme="minorHAnsi"/>
                <w:b/>
                <w:bCs/>
                <w:sz w:val="18"/>
                <w:szCs w:val="18"/>
                <w:lang w:eastAsia="da-DK"/>
              </w:rPr>
              <w:t>among b</w:t>
            </w:r>
            <w:r w:rsidR="003E4442">
              <w:rPr>
                <w:rFonts w:eastAsiaTheme="minorHAnsi"/>
                <w:b/>
                <w:bCs/>
                <w:sz w:val="18"/>
                <w:szCs w:val="18"/>
                <w:lang w:eastAsia="da-DK"/>
              </w:rPr>
              <w:t xml:space="preserve">iological </w:t>
            </w:r>
            <w:r w:rsidRPr="00A05314">
              <w:rPr>
                <w:rFonts w:eastAsiaTheme="minorHAnsi"/>
                <w:b/>
                <w:bCs/>
                <w:sz w:val="18"/>
                <w:szCs w:val="18"/>
                <w:lang w:eastAsia="da-DK"/>
              </w:rPr>
              <w:t xml:space="preserve">DMARD </w:t>
            </w:r>
            <w:r w:rsidR="003E4442">
              <w:rPr>
                <w:rFonts w:eastAsiaTheme="minorHAnsi"/>
                <w:b/>
                <w:bCs/>
                <w:sz w:val="18"/>
                <w:szCs w:val="18"/>
                <w:lang w:eastAsia="da-DK"/>
              </w:rPr>
              <w:t>(</w:t>
            </w:r>
            <w:proofErr w:type="spellStart"/>
            <w:r w:rsidR="003E4442">
              <w:rPr>
                <w:rFonts w:eastAsiaTheme="minorHAnsi"/>
                <w:b/>
                <w:bCs/>
                <w:sz w:val="18"/>
                <w:szCs w:val="18"/>
                <w:lang w:eastAsia="da-DK"/>
              </w:rPr>
              <w:t>bDMARD</w:t>
            </w:r>
            <w:proofErr w:type="spellEnd"/>
            <w:r w:rsidR="003E4442">
              <w:rPr>
                <w:rFonts w:eastAsiaTheme="minorHAnsi"/>
                <w:b/>
                <w:bCs/>
                <w:sz w:val="18"/>
                <w:szCs w:val="18"/>
                <w:lang w:eastAsia="da-DK"/>
              </w:rPr>
              <w:t xml:space="preserve">) </w:t>
            </w:r>
            <w:r w:rsidRPr="00A05314">
              <w:rPr>
                <w:rFonts w:eastAsiaTheme="minorHAnsi"/>
                <w:b/>
                <w:bCs/>
                <w:sz w:val="18"/>
                <w:szCs w:val="18"/>
                <w:lang w:eastAsia="da-DK"/>
              </w:rPr>
              <w:t xml:space="preserve">treated compared with not </w:t>
            </w:r>
            <w:proofErr w:type="spellStart"/>
            <w:r>
              <w:rPr>
                <w:rFonts w:eastAsiaTheme="minorHAnsi"/>
                <w:b/>
                <w:bCs/>
                <w:sz w:val="18"/>
                <w:szCs w:val="18"/>
                <w:lang w:eastAsia="da-DK"/>
              </w:rPr>
              <w:t>bDMARD</w:t>
            </w:r>
            <w:proofErr w:type="spellEnd"/>
            <w:r>
              <w:rPr>
                <w:rFonts w:eastAsiaTheme="minorHAnsi"/>
                <w:b/>
                <w:bCs/>
                <w:sz w:val="18"/>
                <w:szCs w:val="18"/>
                <w:lang w:eastAsia="da-DK"/>
              </w:rPr>
              <w:t>-</w:t>
            </w:r>
            <w:r w:rsidRPr="00A05314">
              <w:rPr>
                <w:rFonts w:eastAsiaTheme="minorHAnsi"/>
                <w:b/>
                <w:bCs/>
                <w:sz w:val="18"/>
                <w:szCs w:val="18"/>
                <w:lang w:eastAsia="da-DK"/>
              </w:rPr>
              <w:t xml:space="preserve">treated </w:t>
            </w:r>
            <w:r w:rsidR="003E4442">
              <w:rPr>
                <w:rFonts w:eastAsiaTheme="minorHAnsi"/>
                <w:b/>
                <w:bCs/>
                <w:sz w:val="18"/>
                <w:szCs w:val="18"/>
                <w:lang w:eastAsia="da-DK"/>
              </w:rPr>
              <w:t xml:space="preserve">rheumatoid arthritis </w:t>
            </w:r>
            <w:r w:rsidRPr="00A05314">
              <w:rPr>
                <w:rFonts w:eastAsiaTheme="minorHAnsi"/>
                <w:b/>
                <w:bCs/>
                <w:sz w:val="18"/>
                <w:szCs w:val="18"/>
                <w:lang w:eastAsia="da-DK"/>
              </w:rPr>
              <w:t xml:space="preserve">patients registered in DANBIO. Adjusted for </w:t>
            </w:r>
            <w:proofErr w:type="spellStart"/>
            <w:r w:rsidRPr="00A05314">
              <w:rPr>
                <w:rFonts w:eastAsiaTheme="minorHAnsi"/>
                <w:b/>
                <w:bCs/>
                <w:sz w:val="18"/>
                <w:szCs w:val="18"/>
                <w:lang w:eastAsia="da-DK"/>
              </w:rPr>
              <w:t>Charlson</w:t>
            </w:r>
            <w:proofErr w:type="spellEnd"/>
            <w:r w:rsidRPr="00A05314">
              <w:rPr>
                <w:rFonts w:eastAsiaTheme="minorHAnsi"/>
                <w:b/>
                <w:bCs/>
                <w:sz w:val="18"/>
                <w:szCs w:val="18"/>
                <w:lang w:eastAsia="da-DK"/>
              </w:rPr>
              <w:t xml:space="preserve"> Comorbidity Index (CCI).</w:t>
            </w:r>
          </w:p>
        </w:tc>
      </w:tr>
      <w:tr w:rsidR="00206DC4" w:rsidRPr="00A05314" w14:paraId="70AEDE20" w14:textId="77777777" w:rsidTr="00E42889">
        <w:trPr>
          <w:trHeight w:val="300"/>
        </w:trPr>
        <w:tc>
          <w:tcPr>
            <w:tcW w:w="980" w:type="pct"/>
            <w:gridSpan w:val="3"/>
            <w:vMerge w:val="restart"/>
            <w:tcBorders>
              <w:top w:val="nil"/>
              <w:left w:val="nil"/>
              <w:right w:val="nil"/>
            </w:tcBorders>
            <w:shd w:val="clear" w:color="auto" w:fill="auto"/>
            <w:noWrap/>
            <w:vAlign w:val="center"/>
            <w:hideMark/>
          </w:tcPr>
          <w:p w14:paraId="6C522CA0" w14:textId="77777777" w:rsidR="00206DC4" w:rsidRPr="00A05314" w:rsidRDefault="00206DC4" w:rsidP="00E42889">
            <w:pPr>
              <w:rPr>
                <w:rFonts w:eastAsiaTheme="minorHAnsi"/>
                <w:b/>
                <w:bCs/>
                <w:sz w:val="18"/>
                <w:szCs w:val="18"/>
                <w:lang w:eastAsia="da-DK"/>
              </w:rPr>
            </w:pPr>
          </w:p>
        </w:tc>
        <w:tc>
          <w:tcPr>
            <w:tcW w:w="1340" w:type="pct"/>
            <w:gridSpan w:val="2"/>
            <w:tcBorders>
              <w:top w:val="nil"/>
              <w:left w:val="nil"/>
              <w:bottom w:val="single" w:sz="4" w:space="0" w:color="auto"/>
              <w:right w:val="nil"/>
            </w:tcBorders>
            <w:shd w:val="clear" w:color="auto" w:fill="auto"/>
            <w:noWrap/>
            <w:vAlign w:val="center"/>
            <w:hideMark/>
          </w:tcPr>
          <w:p w14:paraId="2786E1F3" w14:textId="77777777" w:rsidR="00206DC4" w:rsidRPr="00A05314" w:rsidRDefault="00206DC4" w:rsidP="00E42889">
            <w:pPr>
              <w:jc w:val="center"/>
              <w:rPr>
                <w:rFonts w:eastAsiaTheme="minorHAnsi"/>
                <w:b/>
                <w:bCs/>
                <w:sz w:val="18"/>
                <w:szCs w:val="18"/>
                <w:lang w:eastAsia="da-DK"/>
              </w:rPr>
            </w:pPr>
            <w:r w:rsidRPr="00A05314">
              <w:rPr>
                <w:rFonts w:eastAsiaTheme="minorHAnsi"/>
                <w:b/>
                <w:bCs/>
                <w:sz w:val="18"/>
                <w:szCs w:val="18"/>
                <w:lang w:eastAsia="da-DK"/>
              </w:rPr>
              <w:t>10-year risk of revision</w:t>
            </w:r>
          </w:p>
        </w:tc>
        <w:tc>
          <w:tcPr>
            <w:tcW w:w="1340" w:type="pct"/>
            <w:gridSpan w:val="2"/>
            <w:tcBorders>
              <w:top w:val="nil"/>
              <w:left w:val="nil"/>
              <w:bottom w:val="single" w:sz="4" w:space="0" w:color="auto"/>
              <w:right w:val="nil"/>
            </w:tcBorders>
            <w:shd w:val="clear" w:color="auto" w:fill="auto"/>
            <w:noWrap/>
            <w:vAlign w:val="center"/>
            <w:hideMark/>
          </w:tcPr>
          <w:p w14:paraId="7C96E970" w14:textId="77777777" w:rsidR="00206DC4" w:rsidRPr="00A05314" w:rsidRDefault="00206DC4" w:rsidP="00E42889">
            <w:pPr>
              <w:jc w:val="center"/>
              <w:rPr>
                <w:rFonts w:eastAsiaTheme="minorHAnsi"/>
                <w:b/>
                <w:bCs/>
                <w:sz w:val="18"/>
                <w:szCs w:val="18"/>
                <w:lang w:eastAsia="da-DK"/>
              </w:rPr>
            </w:pPr>
            <w:r w:rsidRPr="00A05314">
              <w:rPr>
                <w:rFonts w:eastAsiaTheme="minorHAnsi"/>
                <w:b/>
                <w:bCs/>
                <w:sz w:val="18"/>
                <w:szCs w:val="18"/>
                <w:lang w:eastAsia="da-DK"/>
              </w:rPr>
              <w:t>1-year risk of PJI</w:t>
            </w:r>
          </w:p>
        </w:tc>
        <w:tc>
          <w:tcPr>
            <w:tcW w:w="1339" w:type="pct"/>
            <w:gridSpan w:val="2"/>
            <w:tcBorders>
              <w:top w:val="nil"/>
              <w:left w:val="nil"/>
              <w:bottom w:val="single" w:sz="4" w:space="0" w:color="auto"/>
              <w:right w:val="nil"/>
            </w:tcBorders>
            <w:shd w:val="clear" w:color="auto" w:fill="auto"/>
            <w:noWrap/>
            <w:vAlign w:val="center"/>
            <w:hideMark/>
          </w:tcPr>
          <w:p w14:paraId="44865670" w14:textId="77777777" w:rsidR="00206DC4" w:rsidRPr="00A05314" w:rsidRDefault="00206DC4" w:rsidP="00E42889">
            <w:pPr>
              <w:jc w:val="center"/>
              <w:rPr>
                <w:rFonts w:eastAsiaTheme="minorHAnsi"/>
                <w:b/>
                <w:bCs/>
                <w:sz w:val="18"/>
                <w:szCs w:val="18"/>
                <w:lang w:eastAsia="da-DK"/>
              </w:rPr>
            </w:pPr>
            <w:r w:rsidRPr="00A05314">
              <w:rPr>
                <w:rFonts w:eastAsiaTheme="minorHAnsi"/>
                <w:b/>
                <w:bCs/>
                <w:sz w:val="18"/>
                <w:szCs w:val="18"/>
                <w:lang w:eastAsia="da-DK"/>
              </w:rPr>
              <w:t>1-year risk of death</w:t>
            </w:r>
          </w:p>
        </w:tc>
      </w:tr>
      <w:tr w:rsidR="00206DC4" w:rsidRPr="00A05314" w14:paraId="7681D22E" w14:textId="77777777" w:rsidTr="00E42889">
        <w:trPr>
          <w:trHeight w:val="300"/>
        </w:trPr>
        <w:tc>
          <w:tcPr>
            <w:tcW w:w="980" w:type="pct"/>
            <w:gridSpan w:val="3"/>
            <w:vMerge/>
            <w:tcBorders>
              <w:left w:val="nil"/>
              <w:right w:val="nil"/>
            </w:tcBorders>
            <w:shd w:val="clear" w:color="auto" w:fill="auto"/>
            <w:noWrap/>
            <w:vAlign w:val="center"/>
            <w:hideMark/>
          </w:tcPr>
          <w:p w14:paraId="7F8C70DA" w14:textId="77777777" w:rsidR="00206DC4" w:rsidRPr="00A05314" w:rsidRDefault="00206DC4" w:rsidP="00E42889">
            <w:pP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49D24585" w14:textId="77777777" w:rsidR="00206DC4" w:rsidRPr="004C5D2F" w:rsidRDefault="00206DC4" w:rsidP="00E42889">
            <w:pPr>
              <w:jc w:val="center"/>
              <w:rPr>
                <w:rFonts w:eastAsiaTheme="minorHAnsi"/>
                <w:b/>
                <w:bCs/>
                <w:sz w:val="18"/>
                <w:szCs w:val="18"/>
                <w:lang w:eastAsia="da-DK"/>
              </w:rPr>
            </w:pPr>
            <w:r w:rsidRPr="004C5D2F">
              <w:rPr>
                <w:rFonts w:eastAsiaTheme="minorHAnsi"/>
                <w:b/>
                <w:bCs/>
                <w:sz w:val="18"/>
                <w:szCs w:val="18"/>
                <w:lang w:eastAsia="da-DK"/>
              </w:rPr>
              <w:t xml:space="preserve">Univariate, </w:t>
            </w:r>
            <w:r>
              <w:rPr>
                <w:rFonts w:eastAsiaTheme="minorHAnsi"/>
                <w:b/>
                <w:bCs/>
                <w:sz w:val="18"/>
                <w:szCs w:val="18"/>
                <w:lang w:eastAsia="da-DK"/>
              </w:rPr>
              <w:br/>
            </w:r>
            <w:r w:rsidRPr="004C5D2F">
              <w:rPr>
                <w:rFonts w:eastAsiaTheme="minorHAnsi"/>
                <w:b/>
                <w:bCs/>
                <w:sz w:val="18"/>
                <w:szCs w:val="18"/>
                <w:lang w:eastAsia="da-DK"/>
              </w:rPr>
              <w:t>n=1946</w:t>
            </w:r>
          </w:p>
        </w:tc>
        <w:tc>
          <w:tcPr>
            <w:tcW w:w="670" w:type="pct"/>
            <w:tcBorders>
              <w:top w:val="nil"/>
              <w:left w:val="nil"/>
              <w:bottom w:val="nil"/>
              <w:right w:val="nil"/>
            </w:tcBorders>
            <w:shd w:val="clear" w:color="auto" w:fill="auto"/>
            <w:noWrap/>
            <w:vAlign w:val="center"/>
            <w:hideMark/>
          </w:tcPr>
          <w:p w14:paraId="22C1CF91" w14:textId="77777777" w:rsidR="00206DC4" w:rsidRPr="004C5D2F" w:rsidRDefault="00206DC4" w:rsidP="00E42889">
            <w:pPr>
              <w:jc w:val="center"/>
              <w:rPr>
                <w:rFonts w:eastAsiaTheme="minorHAnsi"/>
                <w:b/>
                <w:bCs/>
                <w:sz w:val="18"/>
                <w:szCs w:val="18"/>
                <w:lang w:eastAsia="da-DK"/>
              </w:rPr>
            </w:pPr>
            <w:r>
              <w:rPr>
                <w:rFonts w:eastAsiaTheme="minorHAnsi"/>
                <w:b/>
                <w:bCs/>
                <w:sz w:val="18"/>
                <w:szCs w:val="18"/>
                <w:lang w:eastAsia="da-DK"/>
              </w:rPr>
              <w:t>Multivariate</w:t>
            </w:r>
            <w:r w:rsidRPr="004C5D2F">
              <w:rPr>
                <w:rFonts w:eastAsiaTheme="minorHAnsi"/>
                <w:b/>
                <w:bCs/>
                <w:sz w:val="18"/>
                <w:szCs w:val="18"/>
                <w:lang w:eastAsia="da-DK"/>
              </w:rPr>
              <w:t xml:space="preserve">, </w:t>
            </w:r>
            <w:r>
              <w:rPr>
                <w:rFonts w:eastAsiaTheme="minorHAnsi"/>
                <w:b/>
                <w:bCs/>
                <w:sz w:val="18"/>
                <w:szCs w:val="18"/>
                <w:lang w:eastAsia="da-DK"/>
              </w:rPr>
              <w:br/>
            </w:r>
            <w:r w:rsidRPr="004C5D2F">
              <w:rPr>
                <w:rFonts w:eastAsiaTheme="minorHAnsi"/>
                <w:b/>
                <w:bCs/>
                <w:sz w:val="18"/>
                <w:szCs w:val="18"/>
                <w:lang w:eastAsia="da-DK"/>
              </w:rPr>
              <w:t>n = 1936</w:t>
            </w:r>
          </w:p>
        </w:tc>
        <w:tc>
          <w:tcPr>
            <w:tcW w:w="670" w:type="pct"/>
            <w:tcBorders>
              <w:top w:val="nil"/>
              <w:left w:val="nil"/>
              <w:bottom w:val="nil"/>
              <w:right w:val="nil"/>
            </w:tcBorders>
            <w:shd w:val="clear" w:color="auto" w:fill="auto"/>
            <w:noWrap/>
            <w:vAlign w:val="center"/>
            <w:hideMark/>
          </w:tcPr>
          <w:p w14:paraId="0044B5C3" w14:textId="77777777" w:rsidR="00206DC4" w:rsidRPr="004C5D2F" w:rsidRDefault="00206DC4" w:rsidP="00E42889">
            <w:pPr>
              <w:jc w:val="center"/>
              <w:rPr>
                <w:rFonts w:eastAsiaTheme="minorHAnsi"/>
                <w:b/>
                <w:bCs/>
                <w:sz w:val="18"/>
                <w:szCs w:val="18"/>
                <w:lang w:eastAsia="da-DK"/>
              </w:rPr>
            </w:pPr>
            <w:r w:rsidRPr="004C5D2F">
              <w:rPr>
                <w:rFonts w:eastAsiaTheme="minorHAnsi"/>
                <w:b/>
                <w:bCs/>
                <w:sz w:val="18"/>
                <w:szCs w:val="18"/>
                <w:lang w:eastAsia="da-DK"/>
              </w:rPr>
              <w:t xml:space="preserve">Univariate, </w:t>
            </w:r>
            <w:r>
              <w:rPr>
                <w:rFonts w:eastAsiaTheme="minorHAnsi"/>
                <w:b/>
                <w:bCs/>
                <w:sz w:val="18"/>
                <w:szCs w:val="18"/>
                <w:lang w:eastAsia="da-DK"/>
              </w:rPr>
              <w:br/>
            </w:r>
            <w:r w:rsidRPr="004C5D2F">
              <w:rPr>
                <w:rFonts w:eastAsiaTheme="minorHAnsi"/>
                <w:b/>
                <w:bCs/>
                <w:sz w:val="18"/>
                <w:szCs w:val="18"/>
                <w:lang w:eastAsia="da-DK"/>
              </w:rPr>
              <w:t>n= 1946</w:t>
            </w:r>
          </w:p>
        </w:tc>
        <w:tc>
          <w:tcPr>
            <w:tcW w:w="670" w:type="pct"/>
            <w:tcBorders>
              <w:top w:val="nil"/>
              <w:left w:val="nil"/>
              <w:bottom w:val="nil"/>
              <w:right w:val="nil"/>
            </w:tcBorders>
            <w:shd w:val="clear" w:color="auto" w:fill="auto"/>
            <w:noWrap/>
            <w:vAlign w:val="center"/>
            <w:hideMark/>
          </w:tcPr>
          <w:p w14:paraId="66FDA346" w14:textId="77777777" w:rsidR="00206DC4" w:rsidRPr="004C5D2F" w:rsidRDefault="00206DC4" w:rsidP="00E42889">
            <w:pPr>
              <w:jc w:val="center"/>
              <w:rPr>
                <w:rFonts w:eastAsiaTheme="minorHAnsi"/>
                <w:b/>
                <w:bCs/>
                <w:sz w:val="18"/>
                <w:szCs w:val="18"/>
                <w:lang w:eastAsia="da-DK"/>
              </w:rPr>
            </w:pPr>
            <w:r>
              <w:rPr>
                <w:rFonts w:eastAsiaTheme="minorHAnsi"/>
                <w:b/>
                <w:bCs/>
                <w:sz w:val="18"/>
                <w:szCs w:val="18"/>
                <w:lang w:eastAsia="da-DK"/>
              </w:rPr>
              <w:t>Multivariate</w:t>
            </w:r>
            <w:r w:rsidRPr="004C5D2F">
              <w:rPr>
                <w:rFonts w:eastAsiaTheme="minorHAnsi"/>
                <w:b/>
                <w:bCs/>
                <w:sz w:val="18"/>
                <w:szCs w:val="18"/>
                <w:lang w:eastAsia="da-DK"/>
              </w:rPr>
              <w:t>,</w:t>
            </w:r>
            <w:r>
              <w:rPr>
                <w:rFonts w:eastAsiaTheme="minorHAnsi"/>
                <w:b/>
                <w:bCs/>
                <w:sz w:val="18"/>
                <w:szCs w:val="18"/>
                <w:lang w:eastAsia="da-DK"/>
              </w:rPr>
              <w:br/>
            </w:r>
            <w:r w:rsidRPr="004C5D2F">
              <w:rPr>
                <w:rFonts w:eastAsiaTheme="minorHAnsi"/>
                <w:b/>
                <w:bCs/>
                <w:sz w:val="18"/>
                <w:szCs w:val="18"/>
                <w:lang w:eastAsia="da-DK"/>
              </w:rPr>
              <w:t>n = 1936</w:t>
            </w:r>
          </w:p>
        </w:tc>
        <w:tc>
          <w:tcPr>
            <w:tcW w:w="670" w:type="pct"/>
            <w:tcBorders>
              <w:top w:val="nil"/>
              <w:left w:val="nil"/>
              <w:bottom w:val="nil"/>
              <w:right w:val="nil"/>
            </w:tcBorders>
            <w:shd w:val="clear" w:color="auto" w:fill="auto"/>
            <w:noWrap/>
            <w:vAlign w:val="center"/>
            <w:hideMark/>
          </w:tcPr>
          <w:p w14:paraId="2B6D9F6E" w14:textId="77777777" w:rsidR="00206DC4" w:rsidRPr="004C5D2F" w:rsidRDefault="00206DC4" w:rsidP="00E42889">
            <w:pPr>
              <w:jc w:val="center"/>
              <w:rPr>
                <w:rFonts w:eastAsiaTheme="minorHAnsi"/>
                <w:b/>
                <w:bCs/>
                <w:sz w:val="18"/>
                <w:szCs w:val="18"/>
                <w:lang w:eastAsia="da-DK"/>
              </w:rPr>
            </w:pPr>
            <w:r w:rsidRPr="004C5D2F">
              <w:rPr>
                <w:rFonts w:eastAsiaTheme="minorHAnsi"/>
                <w:b/>
                <w:bCs/>
                <w:sz w:val="18"/>
                <w:szCs w:val="18"/>
                <w:lang w:eastAsia="da-DK"/>
              </w:rPr>
              <w:t xml:space="preserve">Univariate, </w:t>
            </w:r>
            <w:r>
              <w:rPr>
                <w:rFonts w:eastAsiaTheme="minorHAnsi"/>
                <w:b/>
                <w:bCs/>
                <w:sz w:val="18"/>
                <w:szCs w:val="18"/>
                <w:lang w:eastAsia="da-DK"/>
              </w:rPr>
              <w:br/>
            </w:r>
            <w:r w:rsidRPr="004C5D2F">
              <w:rPr>
                <w:rFonts w:eastAsiaTheme="minorHAnsi"/>
                <w:b/>
                <w:bCs/>
                <w:sz w:val="18"/>
                <w:szCs w:val="18"/>
                <w:lang w:eastAsia="da-DK"/>
              </w:rPr>
              <w:t>n= 1946</w:t>
            </w:r>
          </w:p>
        </w:tc>
        <w:tc>
          <w:tcPr>
            <w:tcW w:w="669" w:type="pct"/>
            <w:tcBorders>
              <w:top w:val="nil"/>
              <w:left w:val="nil"/>
              <w:bottom w:val="nil"/>
              <w:right w:val="nil"/>
            </w:tcBorders>
            <w:shd w:val="clear" w:color="auto" w:fill="auto"/>
            <w:noWrap/>
            <w:vAlign w:val="center"/>
            <w:hideMark/>
          </w:tcPr>
          <w:p w14:paraId="278A0F83" w14:textId="77777777" w:rsidR="00206DC4" w:rsidRPr="004C5D2F" w:rsidRDefault="00206DC4" w:rsidP="00E42889">
            <w:pPr>
              <w:jc w:val="center"/>
              <w:rPr>
                <w:rFonts w:eastAsiaTheme="minorHAnsi"/>
                <w:b/>
                <w:bCs/>
                <w:sz w:val="18"/>
                <w:szCs w:val="18"/>
                <w:lang w:eastAsia="da-DK"/>
              </w:rPr>
            </w:pPr>
            <w:r>
              <w:rPr>
                <w:rFonts w:eastAsiaTheme="minorHAnsi"/>
                <w:b/>
                <w:bCs/>
                <w:sz w:val="18"/>
                <w:szCs w:val="18"/>
                <w:lang w:eastAsia="da-DK"/>
              </w:rPr>
              <w:t>Multivariate</w:t>
            </w:r>
            <w:r w:rsidRPr="004C5D2F">
              <w:rPr>
                <w:rFonts w:eastAsiaTheme="minorHAnsi"/>
                <w:b/>
                <w:bCs/>
                <w:sz w:val="18"/>
                <w:szCs w:val="18"/>
                <w:lang w:eastAsia="da-DK"/>
              </w:rPr>
              <w:t xml:space="preserve">, </w:t>
            </w:r>
            <w:r>
              <w:rPr>
                <w:rFonts w:eastAsiaTheme="minorHAnsi"/>
                <w:b/>
                <w:bCs/>
                <w:sz w:val="18"/>
                <w:szCs w:val="18"/>
                <w:lang w:eastAsia="da-DK"/>
              </w:rPr>
              <w:br/>
            </w:r>
            <w:r w:rsidRPr="004C5D2F">
              <w:rPr>
                <w:rFonts w:eastAsiaTheme="minorHAnsi"/>
                <w:b/>
                <w:bCs/>
                <w:sz w:val="18"/>
                <w:szCs w:val="18"/>
                <w:lang w:eastAsia="da-DK"/>
              </w:rPr>
              <w:t>n = 1936</w:t>
            </w:r>
          </w:p>
        </w:tc>
      </w:tr>
      <w:tr w:rsidR="00206DC4" w:rsidRPr="00A05314" w14:paraId="39C64875" w14:textId="77777777" w:rsidTr="00E42889">
        <w:trPr>
          <w:trHeight w:val="300"/>
        </w:trPr>
        <w:tc>
          <w:tcPr>
            <w:tcW w:w="980" w:type="pct"/>
            <w:gridSpan w:val="3"/>
            <w:vMerge/>
            <w:tcBorders>
              <w:left w:val="nil"/>
              <w:bottom w:val="nil"/>
              <w:right w:val="nil"/>
            </w:tcBorders>
            <w:shd w:val="clear" w:color="auto" w:fill="auto"/>
            <w:noWrap/>
            <w:vAlign w:val="center"/>
            <w:hideMark/>
          </w:tcPr>
          <w:p w14:paraId="6D691463" w14:textId="77777777" w:rsidR="00206DC4" w:rsidRPr="00A05314" w:rsidRDefault="00206DC4" w:rsidP="00E42889">
            <w:pPr>
              <w:rPr>
                <w:rFonts w:eastAsiaTheme="minorHAnsi"/>
                <w:bCs/>
                <w:sz w:val="18"/>
                <w:szCs w:val="18"/>
                <w:lang w:eastAsia="da-DK"/>
              </w:rPr>
            </w:pPr>
          </w:p>
        </w:tc>
        <w:tc>
          <w:tcPr>
            <w:tcW w:w="670" w:type="pct"/>
            <w:tcBorders>
              <w:top w:val="nil"/>
              <w:left w:val="nil"/>
              <w:bottom w:val="single" w:sz="4" w:space="0" w:color="auto"/>
              <w:right w:val="nil"/>
            </w:tcBorders>
            <w:shd w:val="clear" w:color="auto" w:fill="auto"/>
            <w:noWrap/>
            <w:vAlign w:val="center"/>
            <w:hideMark/>
          </w:tcPr>
          <w:p w14:paraId="73400688" w14:textId="77777777" w:rsidR="00206DC4" w:rsidRPr="004C5D2F" w:rsidRDefault="00206DC4" w:rsidP="00E42889">
            <w:pPr>
              <w:jc w:val="center"/>
              <w:rPr>
                <w:rFonts w:eastAsiaTheme="minorHAnsi"/>
                <w:b/>
                <w:bCs/>
                <w:sz w:val="18"/>
                <w:szCs w:val="18"/>
                <w:lang w:eastAsia="da-DK"/>
              </w:rPr>
            </w:pPr>
            <w:r w:rsidRPr="004C5D2F">
              <w:rPr>
                <w:rFonts w:eastAsiaTheme="minorHAnsi"/>
                <w:b/>
                <w:bCs/>
                <w:sz w:val="18"/>
                <w:szCs w:val="18"/>
                <w:lang w:eastAsia="da-DK"/>
              </w:rPr>
              <w:t>HR (95% CI)</w:t>
            </w:r>
          </w:p>
        </w:tc>
        <w:tc>
          <w:tcPr>
            <w:tcW w:w="670" w:type="pct"/>
            <w:tcBorders>
              <w:top w:val="nil"/>
              <w:left w:val="nil"/>
              <w:bottom w:val="single" w:sz="4" w:space="0" w:color="auto"/>
              <w:right w:val="nil"/>
            </w:tcBorders>
            <w:shd w:val="clear" w:color="auto" w:fill="auto"/>
            <w:noWrap/>
            <w:vAlign w:val="center"/>
            <w:hideMark/>
          </w:tcPr>
          <w:p w14:paraId="7A47973F" w14:textId="77777777" w:rsidR="00206DC4" w:rsidRPr="004C5D2F" w:rsidRDefault="00206DC4" w:rsidP="00E42889">
            <w:pPr>
              <w:jc w:val="center"/>
              <w:rPr>
                <w:rFonts w:eastAsiaTheme="minorHAnsi"/>
                <w:b/>
                <w:bCs/>
                <w:sz w:val="18"/>
                <w:szCs w:val="18"/>
                <w:lang w:eastAsia="da-DK"/>
              </w:rPr>
            </w:pPr>
            <w:r w:rsidRPr="004C5D2F">
              <w:rPr>
                <w:rFonts w:eastAsiaTheme="minorHAnsi"/>
                <w:b/>
                <w:bCs/>
                <w:sz w:val="18"/>
                <w:szCs w:val="18"/>
                <w:lang w:eastAsia="da-DK"/>
              </w:rPr>
              <w:t>HR (95% CI)</w:t>
            </w:r>
          </w:p>
        </w:tc>
        <w:tc>
          <w:tcPr>
            <w:tcW w:w="670" w:type="pct"/>
            <w:tcBorders>
              <w:top w:val="nil"/>
              <w:left w:val="nil"/>
              <w:bottom w:val="single" w:sz="4" w:space="0" w:color="auto"/>
              <w:right w:val="nil"/>
            </w:tcBorders>
            <w:shd w:val="clear" w:color="auto" w:fill="auto"/>
            <w:noWrap/>
            <w:vAlign w:val="center"/>
            <w:hideMark/>
          </w:tcPr>
          <w:p w14:paraId="2782583B" w14:textId="77777777" w:rsidR="00206DC4" w:rsidRPr="004C5D2F" w:rsidRDefault="00206DC4" w:rsidP="00E42889">
            <w:pPr>
              <w:jc w:val="center"/>
              <w:rPr>
                <w:rFonts w:eastAsiaTheme="minorHAnsi"/>
                <w:b/>
                <w:bCs/>
                <w:sz w:val="18"/>
                <w:szCs w:val="18"/>
                <w:lang w:eastAsia="da-DK"/>
              </w:rPr>
            </w:pPr>
            <w:r w:rsidRPr="004C5D2F">
              <w:rPr>
                <w:rFonts w:eastAsiaTheme="minorHAnsi"/>
                <w:b/>
                <w:bCs/>
                <w:sz w:val="18"/>
                <w:szCs w:val="18"/>
                <w:lang w:eastAsia="da-DK"/>
              </w:rPr>
              <w:t>HR (95% CI)</w:t>
            </w:r>
          </w:p>
        </w:tc>
        <w:tc>
          <w:tcPr>
            <w:tcW w:w="670" w:type="pct"/>
            <w:tcBorders>
              <w:top w:val="nil"/>
              <w:left w:val="nil"/>
              <w:bottom w:val="single" w:sz="4" w:space="0" w:color="auto"/>
              <w:right w:val="nil"/>
            </w:tcBorders>
            <w:shd w:val="clear" w:color="auto" w:fill="auto"/>
            <w:noWrap/>
            <w:vAlign w:val="center"/>
            <w:hideMark/>
          </w:tcPr>
          <w:p w14:paraId="4E7F8B27" w14:textId="77777777" w:rsidR="00206DC4" w:rsidRPr="004C5D2F" w:rsidRDefault="00206DC4" w:rsidP="00E42889">
            <w:pPr>
              <w:jc w:val="center"/>
              <w:rPr>
                <w:rFonts w:eastAsiaTheme="minorHAnsi"/>
                <w:b/>
                <w:bCs/>
                <w:sz w:val="18"/>
                <w:szCs w:val="18"/>
                <w:lang w:eastAsia="da-DK"/>
              </w:rPr>
            </w:pPr>
            <w:r w:rsidRPr="004C5D2F">
              <w:rPr>
                <w:rFonts w:eastAsiaTheme="minorHAnsi"/>
                <w:b/>
                <w:bCs/>
                <w:sz w:val="18"/>
                <w:szCs w:val="18"/>
                <w:lang w:eastAsia="da-DK"/>
              </w:rPr>
              <w:t>HR (95% CI)</w:t>
            </w:r>
          </w:p>
        </w:tc>
        <w:tc>
          <w:tcPr>
            <w:tcW w:w="670" w:type="pct"/>
            <w:tcBorders>
              <w:top w:val="nil"/>
              <w:left w:val="nil"/>
              <w:bottom w:val="single" w:sz="4" w:space="0" w:color="auto"/>
              <w:right w:val="nil"/>
            </w:tcBorders>
            <w:shd w:val="clear" w:color="auto" w:fill="auto"/>
            <w:noWrap/>
            <w:vAlign w:val="center"/>
            <w:hideMark/>
          </w:tcPr>
          <w:p w14:paraId="0E0A2818" w14:textId="77777777" w:rsidR="00206DC4" w:rsidRPr="004C5D2F" w:rsidRDefault="00206DC4" w:rsidP="00E42889">
            <w:pPr>
              <w:jc w:val="center"/>
              <w:rPr>
                <w:rFonts w:eastAsiaTheme="minorHAnsi"/>
                <w:b/>
                <w:bCs/>
                <w:sz w:val="18"/>
                <w:szCs w:val="18"/>
                <w:lang w:eastAsia="da-DK"/>
              </w:rPr>
            </w:pPr>
            <w:r w:rsidRPr="004C5D2F">
              <w:rPr>
                <w:rFonts w:eastAsiaTheme="minorHAnsi"/>
                <w:b/>
                <w:bCs/>
                <w:sz w:val="18"/>
                <w:szCs w:val="18"/>
                <w:lang w:eastAsia="da-DK"/>
              </w:rPr>
              <w:t>HR (95% CI)</w:t>
            </w:r>
          </w:p>
        </w:tc>
        <w:tc>
          <w:tcPr>
            <w:tcW w:w="669" w:type="pct"/>
            <w:tcBorders>
              <w:top w:val="nil"/>
              <w:left w:val="nil"/>
              <w:bottom w:val="single" w:sz="4" w:space="0" w:color="auto"/>
              <w:right w:val="nil"/>
            </w:tcBorders>
            <w:shd w:val="clear" w:color="auto" w:fill="auto"/>
            <w:noWrap/>
            <w:vAlign w:val="center"/>
            <w:hideMark/>
          </w:tcPr>
          <w:p w14:paraId="36B0DACA" w14:textId="77777777" w:rsidR="00206DC4" w:rsidRPr="004C5D2F" w:rsidRDefault="00206DC4" w:rsidP="00E42889">
            <w:pPr>
              <w:jc w:val="center"/>
              <w:rPr>
                <w:rFonts w:eastAsiaTheme="minorHAnsi"/>
                <w:b/>
                <w:bCs/>
                <w:sz w:val="18"/>
                <w:szCs w:val="18"/>
                <w:lang w:eastAsia="da-DK"/>
              </w:rPr>
            </w:pPr>
            <w:r w:rsidRPr="004C5D2F">
              <w:rPr>
                <w:rFonts w:eastAsiaTheme="minorHAnsi"/>
                <w:b/>
                <w:bCs/>
                <w:sz w:val="18"/>
                <w:szCs w:val="18"/>
                <w:lang w:eastAsia="da-DK"/>
              </w:rPr>
              <w:t>HR (95% CI)</w:t>
            </w:r>
          </w:p>
        </w:tc>
      </w:tr>
      <w:tr w:rsidR="00206DC4" w:rsidRPr="00A05314" w14:paraId="5EB9BEBA" w14:textId="77777777" w:rsidTr="00E42889">
        <w:trPr>
          <w:trHeight w:val="435"/>
        </w:trPr>
        <w:tc>
          <w:tcPr>
            <w:tcW w:w="980" w:type="pct"/>
            <w:gridSpan w:val="3"/>
            <w:tcBorders>
              <w:top w:val="nil"/>
              <w:left w:val="nil"/>
              <w:bottom w:val="nil"/>
              <w:right w:val="nil"/>
            </w:tcBorders>
            <w:shd w:val="clear" w:color="auto" w:fill="auto"/>
            <w:noWrap/>
            <w:vAlign w:val="center"/>
            <w:hideMark/>
          </w:tcPr>
          <w:p w14:paraId="06D67884" w14:textId="77777777" w:rsidR="00206DC4" w:rsidRPr="004C5D2F" w:rsidRDefault="00206DC4" w:rsidP="00E42889">
            <w:pPr>
              <w:rPr>
                <w:rFonts w:eastAsiaTheme="minorHAnsi"/>
                <w:b/>
                <w:bCs/>
                <w:sz w:val="18"/>
                <w:szCs w:val="18"/>
                <w:lang w:eastAsia="da-DK"/>
              </w:rPr>
            </w:pPr>
            <w:proofErr w:type="spellStart"/>
            <w:r w:rsidRPr="004C5D2F">
              <w:rPr>
                <w:rFonts w:eastAsiaTheme="minorHAnsi"/>
                <w:b/>
                <w:bCs/>
                <w:sz w:val="18"/>
                <w:szCs w:val="18"/>
                <w:lang w:eastAsia="da-DK"/>
              </w:rPr>
              <w:t>bDMARD</w:t>
            </w:r>
            <w:proofErr w:type="spellEnd"/>
            <w:r w:rsidRPr="004C5D2F">
              <w:rPr>
                <w:rFonts w:eastAsiaTheme="minorHAnsi"/>
                <w:b/>
                <w:bCs/>
                <w:sz w:val="18"/>
                <w:szCs w:val="18"/>
                <w:lang w:eastAsia="da-DK"/>
              </w:rPr>
              <w:t xml:space="preserve"> vs no </w:t>
            </w:r>
            <w:proofErr w:type="spellStart"/>
            <w:r w:rsidRPr="004C5D2F">
              <w:rPr>
                <w:rFonts w:eastAsiaTheme="minorHAnsi"/>
                <w:b/>
                <w:bCs/>
                <w:sz w:val="18"/>
                <w:szCs w:val="18"/>
                <w:lang w:eastAsia="da-DK"/>
              </w:rPr>
              <w:t>bDMARD</w:t>
            </w:r>
            <w:proofErr w:type="spellEnd"/>
          </w:p>
        </w:tc>
        <w:tc>
          <w:tcPr>
            <w:tcW w:w="670" w:type="pct"/>
            <w:tcBorders>
              <w:top w:val="nil"/>
              <w:left w:val="nil"/>
              <w:bottom w:val="nil"/>
              <w:right w:val="nil"/>
            </w:tcBorders>
            <w:shd w:val="clear" w:color="auto" w:fill="auto"/>
            <w:noWrap/>
            <w:vAlign w:val="center"/>
            <w:hideMark/>
          </w:tcPr>
          <w:p w14:paraId="6CDA026B"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1.59 (0.74-3.38)</w:t>
            </w:r>
          </w:p>
        </w:tc>
        <w:tc>
          <w:tcPr>
            <w:tcW w:w="670" w:type="pct"/>
            <w:tcBorders>
              <w:top w:val="nil"/>
              <w:left w:val="nil"/>
              <w:bottom w:val="nil"/>
              <w:right w:val="nil"/>
            </w:tcBorders>
            <w:shd w:val="clear" w:color="auto" w:fill="auto"/>
            <w:noWrap/>
            <w:vAlign w:val="center"/>
            <w:hideMark/>
          </w:tcPr>
          <w:p w14:paraId="029BB1FE"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1.69 (0.79-3.60)</w:t>
            </w:r>
          </w:p>
        </w:tc>
        <w:tc>
          <w:tcPr>
            <w:tcW w:w="670" w:type="pct"/>
            <w:tcBorders>
              <w:top w:val="nil"/>
              <w:left w:val="nil"/>
              <w:bottom w:val="nil"/>
              <w:right w:val="nil"/>
            </w:tcBorders>
            <w:shd w:val="clear" w:color="auto" w:fill="auto"/>
            <w:noWrap/>
            <w:vAlign w:val="center"/>
            <w:hideMark/>
          </w:tcPr>
          <w:p w14:paraId="2A081F23"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1.51 (0.71-3.19)</w:t>
            </w:r>
          </w:p>
        </w:tc>
        <w:tc>
          <w:tcPr>
            <w:tcW w:w="670" w:type="pct"/>
            <w:tcBorders>
              <w:top w:val="nil"/>
              <w:left w:val="nil"/>
              <w:bottom w:val="nil"/>
              <w:right w:val="nil"/>
            </w:tcBorders>
            <w:shd w:val="clear" w:color="auto" w:fill="auto"/>
            <w:noWrap/>
            <w:vAlign w:val="center"/>
            <w:hideMark/>
          </w:tcPr>
          <w:p w14:paraId="149F4E99"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1.57 (0.72-3.42)</w:t>
            </w:r>
          </w:p>
        </w:tc>
        <w:tc>
          <w:tcPr>
            <w:tcW w:w="670" w:type="pct"/>
            <w:tcBorders>
              <w:top w:val="nil"/>
              <w:left w:val="nil"/>
              <w:bottom w:val="nil"/>
              <w:right w:val="nil"/>
            </w:tcBorders>
            <w:shd w:val="clear" w:color="auto" w:fill="auto"/>
            <w:noWrap/>
            <w:vAlign w:val="center"/>
            <w:hideMark/>
          </w:tcPr>
          <w:p w14:paraId="3E96F5A2"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1.24 (0.46-3.32)</w:t>
            </w:r>
          </w:p>
        </w:tc>
        <w:tc>
          <w:tcPr>
            <w:tcW w:w="669" w:type="pct"/>
            <w:tcBorders>
              <w:top w:val="nil"/>
              <w:left w:val="nil"/>
              <w:bottom w:val="nil"/>
              <w:right w:val="nil"/>
            </w:tcBorders>
            <w:shd w:val="clear" w:color="auto" w:fill="auto"/>
            <w:noWrap/>
            <w:vAlign w:val="center"/>
            <w:hideMark/>
          </w:tcPr>
          <w:p w14:paraId="405A2E94"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1.52 (0.56-4.14)</w:t>
            </w:r>
          </w:p>
        </w:tc>
      </w:tr>
      <w:tr w:rsidR="00206DC4" w:rsidRPr="00A05314" w14:paraId="562A41DF" w14:textId="77777777" w:rsidTr="00E42889">
        <w:trPr>
          <w:trHeight w:val="300"/>
        </w:trPr>
        <w:tc>
          <w:tcPr>
            <w:tcW w:w="980" w:type="pct"/>
            <w:gridSpan w:val="3"/>
            <w:tcBorders>
              <w:top w:val="nil"/>
              <w:left w:val="nil"/>
              <w:bottom w:val="nil"/>
              <w:right w:val="nil"/>
            </w:tcBorders>
            <w:shd w:val="clear" w:color="auto" w:fill="auto"/>
            <w:noWrap/>
            <w:vAlign w:val="center"/>
            <w:hideMark/>
          </w:tcPr>
          <w:p w14:paraId="16D6D30B"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Female vs male</w:t>
            </w:r>
          </w:p>
        </w:tc>
        <w:tc>
          <w:tcPr>
            <w:tcW w:w="670" w:type="pct"/>
            <w:tcBorders>
              <w:top w:val="nil"/>
              <w:left w:val="nil"/>
              <w:bottom w:val="nil"/>
              <w:right w:val="nil"/>
            </w:tcBorders>
            <w:shd w:val="clear" w:color="auto" w:fill="auto"/>
            <w:noWrap/>
            <w:vAlign w:val="center"/>
            <w:hideMark/>
          </w:tcPr>
          <w:p w14:paraId="4A6B0EEF"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1.55 (0.68-3.54)</w:t>
            </w:r>
          </w:p>
        </w:tc>
        <w:tc>
          <w:tcPr>
            <w:tcW w:w="670" w:type="pct"/>
            <w:tcBorders>
              <w:top w:val="nil"/>
              <w:left w:val="nil"/>
              <w:bottom w:val="nil"/>
              <w:right w:val="nil"/>
            </w:tcBorders>
            <w:shd w:val="clear" w:color="auto" w:fill="auto"/>
            <w:noWrap/>
            <w:vAlign w:val="center"/>
            <w:hideMark/>
          </w:tcPr>
          <w:p w14:paraId="0828BAAC"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1.52 (0.66-3.48)</w:t>
            </w:r>
          </w:p>
        </w:tc>
        <w:tc>
          <w:tcPr>
            <w:tcW w:w="670" w:type="pct"/>
            <w:tcBorders>
              <w:top w:val="nil"/>
              <w:left w:val="nil"/>
              <w:bottom w:val="nil"/>
              <w:right w:val="nil"/>
            </w:tcBorders>
            <w:shd w:val="clear" w:color="auto" w:fill="auto"/>
            <w:noWrap/>
            <w:vAlign w:val="center"/>
            <w:hideMark/>
          </w:tcPr>
          <w:p w14:paraId="1D8E15C7"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1.89 (0.79-4.53)</w:t>
            </w:r>
          </w:p>
        </w:tc>
        <w:tc>
          <w:tcPr>
            <w:tcW w:w="670" w:type="pct"/>
            <w:tcBorders>
              <w:top w:val="nil"/>
              <w:left w:val="nil"/>
              <w:bottom w:val="nil"/>
              <w:right w:val="nil"/>
            </w:tcBorders>
            <w:shd w:val="clear" w:color="auto" w:fill="auto"/>
            <w:noWrap/>
            <w:vAlign w:val="center"/>
            <w:hideMark/>
          </w:tcPr>
          <w:p w14:paraId="6EE63D18"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2.06 (0.85-4.98)</w:t>
            </w:r>
          </w:p>
        </w:tc>
        <w:tc>
          <w:tcPr>
            <w:tcW w:w="670" w:type="pct"/>
            <w:tcBorders>
              <w:top w:val="nil"/>
              <w:left w:val="nil"/>
              <w:bottom w:val="nil"/>
              <w:right w:val="nil"/>
            </w:tcBorders>
            <w:shd w:val="clear" w:color="auto" w:fill="auto"/>
            <w:noWrap/>
            <w:vAlign w:val="center"/>
            <w:hideMark/>
          </w:tcPr>
          <w:p w14:paraId="11C2BEB4"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1.09 (0.43-2.75)</w:t>
            </w:r>
          </w:p>
        </w:tc>
        <w:tc>
          <w:tcPr>
            <w:tcW w:w="669" w:type="pct"/>
            <w:tcBorders>
              <w:top w:val="nil"/>
              <w:left w:val="nil"/>
              <w:bottom w:val="nil"/>
              <w:right w:val="nil"/>
            </w:tcBorders>
            <w:shd w:val="clear" w:color="auto" w:fill="auto"/>
            <w:noWrap/>
            <w:vAlign w:val="center"/>
            <w:hideMark/>
          </w:tcPr>
          <w:p w14:paraId="771AB1F7"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0.97 (0.38-2.47)</w:t>
            </w:r>
          </w:p>
        </w:tc>
      </w:tr>
      <w:tr w:rsidR="00206DC4" w:rsidRPr="00A05314" w14:paraId="5C373F37" w14:textId="77777777" w:rsidTr="00E42889">
        <w:trPr>
          <w:trHeight w:val="300"/>
        </w:trPr>
        <w:tc>
          <w:tcPr>
            <w:tcW w:w="980" w:type="pct"/>
            <w:gridSpan w:val="3"/>
            <w:tcBorders>
              <w:top w:val="nil"/>
              <w:left w:val="nil"/>
              <w:bottom w:val="nil"/>
              <w:right w:val="nil"/>
            </w:tcBorders>
            <w:shd w:val="clear" w:color="auto" w:fill="auto"/>
            <w:noWrap/>
            <w:vAlign w:val="center"/>
            <w:hideMark/>
          </w:tcPr>
          <w:p w14:paraId="2E2DECA4"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Age at surgery in years</w:t>
            </w:r>
          </w:p>
        </w:tc>
        <w:tc>
          <w:tcPr>
            <w:tcW w:w="670" w:type="pct"/>
            <w:tcBorders>
              <w:top w:val="nil"/>
              <w:left w:val="nil"/>
              <w:bottom w:val="nil"/>
              <w:right w:val="nil"/>
            </w:tcBorders>
            <w:shd w:val="clear" w:color="auto" w:fill="auto"/>
            <w:noWrap/>
            <w:vAlign w:val="center"/>
            <w:hideMark/>
          </w:tcPr>
          <w:p w14:paraId="32DC273F"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1.02 (0.99-1.05)</w:t>
            </w:r>
          </w:p>
        </w:tc>
        <w:tc>
          <w:tcPr>
            <w:tcW w:w="670" w:type="pct"/>
            <w:tcBorders>
              <w:top w:val="nil"/>
              <w:left w:val="nil"/>
              <w:bottom w:val="nil"/>
              <w:right w:val="nil"/>
            </w:tcBorders>
            <w:shd w:val="clear" w:color="auto" w:fill="auto"/>
            <w:noWrap/>
            <w:vAlign w:val="center"/>
            <w:hideMark/>
          </w:tcPr>
          <w:p w14:paraId="42DA634B"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1.02 (0.99-1.05)</w:t>
            </w:r>
          </w:p>
        </w:tc>
        <w:tc>
          <w:tcPr>
            <w:tcW w:w="670" w:type="pct"/>
            <w:tcBorders>
              <w:top w:val="nil"/>
              <w:left w:val="nil"/>
              <w:bottom w:val="nil"/>
              <w:right w:val="nil"/>
            </w:tcBorders>
            <w:shd w:val="clear" w:color="auto" w:fill="auto"/>
            <w:noWrap/>
            <w:vAlign w:val="center"/>
            <w:hideMark/>
          </w:tcPr>
          <w:p w14:paraId="4F20120E"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0.99 (0.97-1.02)</w:t>
            </w:r>
          </w:p>
        </w:tc>
        <w:tc>
          <w:tcPr>
            <w:tcW w:w="670" w:type="pct"/>
            <w:tcBorders>
              <w:top w:val="nil"/>
              <w:left w:val="nil"/>
              <w:bottom w:val="nil"/>
              <w:right w:val="nil"/>
            </w:tcBorders>
            <w:shd w:val="clear" w:color="auto" w:fill="auto"/>
            <w:noWrap/>
            <w:vAlign w:val="center"/>
            <w:hideMark/>
          </w:tcPr>
          <w:p w14:paraId="1C618CD0"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0.99 (0.97-1.02)</w:t>
            </w:r>
          </w:p>
        </w:tc>
        <w:tc>
          <w:tcPr>
            <w:tcW w:w="670" w:type="pct"/>
            <w:tcBorders>
              <w:top w:val="nil"/>
              <w:left w:val="nil"/>
              <w:bottom w:val="nil"/>
              <w:right w:val="nil"/>
            </w:tcBorders>
            <w:shd w:val="clear" w:color="auto" w:fill="auto"/>
            <w:noWrap/>
            <w:vAlign w:val="center"/>
            <w:hideMark/>
          </w:tcPr>
          <w:p w14:paraId="6563C65A"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1.13 (1.07-1.18)</w:t>
            </w:r>
          </w:p>
        </w:tc>
        <w:tc>
          <w:tcPr>
            <w:tcW w:w="669" w:type="pct"/>
            <w:tcBorders>
              <w:top w:val="nil"/>
              <w:left w:val="nil"/>
              <w:bottom w:val="nil"/>
              <w:right w:val="nil"/>
            </w:tcBorders>
            <w:shd w:val="clear" w:color="auto" w:fill="auto"/>
            <w:noWrap/>
            <w:vAlign w:val="center"/>
            <w:hideMark/>
          </w:tcPr>
          <w:p w14:paraId="3FBD4CC7"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1.13 (1.07-1.19)</w:t>
            </w:r>
          </w:p>
        </w:tc>
      </w:tr>
      <w:tr w:rsidR="00206DC4" w:rsidRPr="00A05314" w14:paraId="21BD9094" w14:textId="77777777" w:rsidTr="00E42889">
        <w:trPr>
          <w:trHeight w:val="300"/>
        </w:trPr>
        <w:tc>
          <w:tcPr>
            <w:tcW w:w="616" w:type="pct"/>
            <w:gridSpan w:val="2"/>
            <w:vMerge w:val="restart"/>
            <w:tcBorders>
              <w:top w:val="nil"/>
              <w:left w:val="nil"/>
              <w:right w:val="nil"/>
            </w:tcBorders>
            <w:shd w:val="clear" w:color="auto" w:fill="auto"/>
            <w:noWrap/>
            <w:vAlign w:val="center"/>
            <w:hideMark/>
          </w:tcPr>
          <w:p w14:paraId="4E81016A"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Calendar year of surgery</w:t>
            </w:r>
          </w:p>
        </w:tc>
        <w:tc>
          <w:tcPr>
            <w:tcW w:w="365" w:type="pct"/>
            <w:tcBorders>
              <w:top w:val="nil"/>
              <w:left w:val="nil"/>
              <w:bottom w:val="nil"/>
              <w:right w:val="nil"/>
            </w:tcBorders>
            <w:shd w:val="clear" w:color="auto" w:fill="auto"/>
            <w:noWrap/>
            <w:vAlign w:val="center"/>
            <w:hideMark/>
          </w:tcPr>
          <w:p w14:paraId="46201095"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2000-10</w:t>
            </w:r>
          </w:p>
        </w:tc>
        <w:tc>
          <w:tcPr>
            <w:tcW w:w="670" w:type="pct"/>
            <w:tcBorders>
              <w:top w:val="nil"/>
              <w:left w:val="nil"/>
              <w:bottom w:val="nil"/>
              <w:right w:val="nil"/>
            </w:tcBorders>
            <w:shd w:val="clear" w:color="auto" w:fill="auto"/>
            <w:noWrap/>
            <w:vAlign w:val="center"/>
            <w:hideMark/>
          </w:tcPr>
          <w:p w14:paraId="5728EC22"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70" w:type="pct"/>
            <w:tcBorders>
              <w:top w:val="nil"/>
              <w:left w:val="nil"/>
              <w:bottom w:val="nil"/>
              <w:right w:val="nil"/>
            </w:tcBorders>
            <w:shd w:val="clear" w:color="auto" w:fill="auto"/>
            <w:noWrap/>
            <w:vAlign w:val="center"/>
            <w:hideMark/>
          </w:tcPr>
          <w:p w14:paraId="57F7C38B"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70" w:type="pct"/>
            <w:tcBorders>
              <w:top w:val="nil"/>
              <w:left w:val="nil"/>
              <w:bottom w:val="nil"/>
              <w:right w:val="nil"/>
            </w:tcBorders>
            <w:shd w:val="clear" w:color="auto" w:fill="auto"/>
            <w:noWrap/>
            <w:vAlign w:val="center"/>
            <w:hideMark/>
          </w:tcPr>
          <w:p w14:paraId="57159A9D"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70" w:type="pct"/>
            <w:tcBorders>
              <w:top w:val="nil"/>
              <w:left w:val="nil"/>
              <w:bottom w:val="nil"/>
              <w:right w:val="nil"/>
            </w:tcBorders>
            <w:shd w:val="clear" w:color="auto" w:fill="auto"/>
            <w:noWrap/>
            <w:vAlign w:val="center"/>
            <w:hideMark/>
          </w:tcPr>
          <w:p w14:paraId="72D9612F"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70" w:type="pct"/>
            <w:tcBorders>
              <w:top w:val="nil"/>
              <w:left w:val="nil"/>
              <w:bottom w:val="nil"/>
              <w:right w:val="nil"/>
            </w:tcBorders>
            <w:shd w:val="clear" w:color="auto" w:fill="auto"/>
            <w:noWrap/>
            <w:vAlign w:val="center"/>
            <w:hideMark/>
          </w:tcPr>
          <w:p w14:paraId="18723459"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69" w:type="pct"/>
            <w:tcBorders>
              <w:top w:val="nil"/>
              <w:left w:val="nil"/>
              <w:bottom w:val="nil"/>
              <w:right w:val="nil"/>
            </w:tcBorders>
            <w:shd w:val="clear" w:color="auto" w:fill="auto"/>
            <w:noWrap/>
            <w:vAlign w:val="center"/>
            <w:hideMark/>
          </w:tcPr>
          <w:p w14:paraId="704EFFF0"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r>
      <w:tr w:rsidR="00206DC4" w:rsidRPr="00A05314" w14:paraId="3BCE7559" w14:textId="77777777" w:rsidTr="00E42889">
        <w:trPr>
          <w:trHeight w:val="300"/>
        </w:trPr>
        <w:tc>
          <w:tcPr>
            <w:tcW w:w="616" w:type="pct"/>
            <w:gridSpan w:val="2"/>
            <w:vMerge/>
            <w:tcBorders>
              <w:left w:val="nil"/>
              <w:bottom w:val="nil"/>
              <w:right w:val="nil"/>
            </w:tcBorders>
            <w:shd w:val="clear" w:color="auto" w:fill="auto"/>
            <w:noWrap/>
            <w:vAlign w:val="center"/>
            <w:hideMark/>
          </w:tcPr>
          <w:p w14:paraId="006030F2" w14:textId="77777777" w:rsidR="00206DC4" w:rsidRPr="004C5D2F" w:rsidRDefault="00206DC4" w:rsidP="00E42889">
            <w:pPr>
              <w:rPr>
                <w:rFonts w:eastAsiaTheme="minorHAnsi"/>
                <w:b/>
                <w:bCs/>
                <w:sz w:val="18"/>
                <w:szCs w:val="18"/>
                <w:lang w:eastAsia="da-DK"/>
              </w:rPr>
            </w:pPr>
          </w:p>
        </w:tc>
        <w:tc>
          <w:tcPr>
            <w:tcW w:w="365" w:type="pct"/>
            <w:tcBorders>
              <w:top w:val="nil"/>
              <w:left w:val="nil"/>
              <w:bottom w:val="nil"/>
              <w:right w:val="nil"/>
            </w:tcBorders>
            <w:shd w:val="clear" w:color="auto" w:fill="auto"/>
            <w:noWrap/>
            <w:vAlign w:val="center"/>
            <w:hideMark/>
          </w:tcPr>
          <w:p w14:paraId="054269B7"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2011-14</w:t>
            </w:r>
          </w:p>
        </w:tc>
        <w:tc>
          <w:tcPr>
            <w:tcW w:w="670" w:type="pct"/>
            <w:tcBorders>
              <w:top w:val="nil"/>
              <w:left w:val="nil"/>
              <w:bottom w:val="nil"/>
              <w:right w:val="nil"/>
            </w:tcBorders>
            <w:shd w:val="clear" w:color="auto" w:fill="auto"/>
            <w:noWrap/>
            <w:vAlign w:val="center"/>
            <w:hideMark/>
          </w:tcPr>
          <w:p w14:paraId="5FDE54FE"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1.30 (0.54-3.14)</w:t>
            </w:r>
          </w:p>
        </w:tc>
        <w:tc>
          <w:tcPr>
            <w:tcW w:w="670" w:type="pct"/>
            <w:tcBorders>
              <w:top w:val="nil"/>
              <w:left w:val="nil"/>
              <w:bottom w:val="nil"/>
              <w:right w:val="nil"/>
            </w:tcBorders>
            <w:shd w:val="clear" w:color="auto" w:fill="auto"/>
            <w:noWrap/>
            <w:vAlign w:val="center"/>
            <w:hideMark/>
          </w:tcPr>
          <w:p w14:paraId="6F6F6F5F"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1.24 (0.50-3.09)</w:t>
            </w:r>
          </w:p>
        </w:tc>
        <w:tc>
          <w:tcPr>
            <w:tcW w:w="670" w:type="pct"/>
            <w:tcBorders>
              <w:top w:val="nil"/>
              <w:left w:val="nil"/>
              <w:bottom w:val="nil"/>
              <w:right w:val="nil"/>
            </w:tcBorders>
            <w:shd w:val="clear" w:color="auto" w:fill="auto"/>
            <w:noWrap/>
            <w:vAlign w:val="center"/>
            <w:hideMark/>
          </w:tcPr>
          <w:p w14:paraId="21107411"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0.63 (0.29-1.38)</w:t>
            </w:r>
          </w:p>
        </w:tc>
        <w:tc>
          <w:tcPr>
            <w:tcW w:w="670" w:type="pct"/>
            <w:tcBorders>
              <w:top w:val="nil"/>
              <w:left w:val="nil"/>
              <w:bottom w:val="nil"/>
              <w:right w:val="nil"/>
            </w:tcBorders>
            <w:shd w:val="clear" w:color="auto" w:fill="auto"/>
            <w:noWrap/>
            <w:vAlign w:val="center"/>
            <w:hideMark/>
          </w:tcPr>
          <w:p w14:paraId="0F418107"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0.61 (0.27-1.36)</w:t>
            </w:r>
          </w:p>
        </w:tc>
        <w:tc>
          <w:tcPr>
            <w:tcW w:w="670" w:type="pct"/>
            <w:tcBorders>
              <w:top w:val="nil"/>
              <w:left w:val="nil"/>
              <w:bottom w:val="nil"/>
              <w:right w:val="nil"/>
            </w:tcBorders>
            <w:shd w:val="clear" w:color="auto" w:fill="auto"/>
            <w:noWrap/>
            <w:vAlign w:val="center"/>
            <w:hideMark/>
          </w:tcPr>
          <w:p w14:paraId="5EFF9CA4"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1.31 (0.56-3.06)</w:t>
            </w:r>
          </w:p>
        </w:tc>
        <w:tc>
          <w:tcPr>
            <w:tcW w:w="669" w:type="pct"/>
            <w:tcBorders>
              <w:top w:val="nil"/>
              <w:left w:val="nil"/>
              <w:bottom w:val="nil"/>
              <w:right w:val="nil"/>
            </w:tcBorders>
            <w:shd w:val="clear" w:color="auto" w:fill="auto"/>
            <w:noWrap/>
            <w:vAlign w:val="center"/>
            <w:hideMark/>
          </w:tcPr>
          <w:p w14:paraId="0F293B23"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1.08 (0.44-2.62)</w:t>
            </w:r>
          </w:p>
        </w:tc>
      </w:tr>
      <w:tr w:rsidR="00206DC4" w:rsidRPr="00A05314" w14:paraId="01AF85BE" w14:textId="77777777" w:rsidTr="00E42889">
        <w:trPr>
          <w:trHeight w:val="300"/>
        </w:trPr>
        <w:tc>
          <w:tcPr>
            <w:tcW w:w="980" w:type="pct"/>
            <w:gridSpan w:val="3"/>
            <w:tcBorders>
              <w:top w:val="nil"/>
              <w:left w:val="nil"/>
              <w:bottom w:val="nil"/>
              <w:right w:val="nil"/>
            </w:tcBorders>
            <w:shd w:val="clear" w:color="auto" w:fill="auto"/>
            <w:noWrap/>
            <w:vAlign w:val="center"/>
            <w:hideMark/>
          </w:tcPr>
          <w:p w14:paraId="7A78A3AE"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Duration of surgery in hours</w:t>
            </w:r>
          </w:p>
        </w:tc>
        <w:tc>
          <w:tcPr>
            <w:tcW w:w="670" w:type="pct"/>
            <w:tcBorders>
              <w:top w:val="nil"/>
              <w:left w:val="nil"/>
              <w:bottom w:val="nil"/>
              <w:right w:val="nil"/>
            </w:tcBorders>
            <w:shd w:val="clear" w:color="auto" w:fill="auto"/>
            <w:noWrap/>
            <w:vAlign w:val="center"/>
            <w:hideMark/>
          </w:tcPr>
          <w:p w14:paraId="012C4DF0"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0.89 (0.35-2.23)</w:t>
            </w:r>
          </w:p>
        </w:tc>
        <w:tc>
          <w:tcPr>
            <w:tcW w:w="670" w:type="pct"/>
            <w:tcBorders>
              <w:top w:val="nil"/>
              <w:left w:val="nil"/>
              <w:bottom w:val="nil"/>
              <w:right w:val="nil"/>
            </w:tcBorders>
            <w:shd w:val="clear" w:color="auto" w:fill="auto"/>
            <w:noWrap/>
            <w:vAlign w:val="center"/>
            <w:hideMark/>
          </w:tcPr>
          <w:p w14:paraId="1BB6B041"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0.94 (0.37-2.36)</w:t>
            </w:r>
          </w:p>
        </w:tc>
        <w:tc>
          <w:tcPr>
            <w:tcW w:w="670" w:type="pct"/>
            <w:tcBorders>
              <w:top w:val="nil"/>
              <w:left w:val="nil"/>
              <w:bottom w:val="nil"/>
              <w:right w:val="nil"/>
            </w:tcBorders>
            <w:shd w:val="clear" w:color="auto" w:fill="auto"/>
            <w:noWrap/>
            <w:vAlign w:val="center"/>
            <w:hideMark/>
          </w:tcPr>
          <w:p w14:paraId="4A946CB4"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1.35 (0.56-3.23)</w:t>
            </w:r>
          </w:p>
        </w:tc>
        <w:tc>
          <w:tcPr>
            <w:tcW w:w="670" w:type="pct"/>
            <w:tcBorders>
              <w:top w:val="nil"/>
              <w:left w:val="nil"/>
              <w:bottom w:val="nil"/>
              <w:right w:val="nil"/>
            </w:tcBorders>
            <w:shd w:val="clear" w:color="auto" w:fill="auto"/>
            <w:noWrap/>
            <w:vAlign w:val="center"/>
            <w:hideMark/>
          </w:tcPr>
          <w:p w14:paraId="3B1B187C"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1.26 (0.48-3.31)</w:t>
            </w:r>
          </w:p>
        </w:tc>
        <w:tc>
          <w:tcPr>
            <w:tcW w:w="670" w:type="pct"/>
            <w:tcBorders>
              <w:top w:val="nil"/>
              <w:left w:val="nil"/>
              <w:bottom w:val="nil"/>
              <w:right w:val="nil"/>
            </w:tcBorders>
            <w:shd w:val="clear" w:color="auto" w:fill="auto"/>
            <w:noWrap/>
            <w:vAlign w:val="center"/>
            <w:hideMark/>
          </w:tcPr>
          <w:p w14:paraId="19871C2C"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2.80 (1.35-5.82)</w:t>
            </w:r>
          </w:p>
        </w:tc>
        <w:tc>
          <w:tcPr>
            <w:tcW w:w="669" w:type="pct"/>
            <w:tcBorders>
              <w:top w:val="nil"/>
              <w:left w:val="nil"/>
              <w:bottom w:val="nil"/>
              <w:right w:val="nil"/>
            </w:tcBorders>
            <w:shd w:val="clear" w:color="auto" w:fill="auto"/>
            <w:noWrap/>
            <w:vAlign w:val="center"/>
            <w:hideMark/>
          </w:tcPr>
          <w:p w14:paraId="6F5096A1"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3.37 (1.61-7.05)</w:t>
            </w:r>
          </w:p>
        </w:tc>
      </w:tr>
      <w:tr w:rsidR="00206DC4" w:rsidRPr="00A05314" w14:paraId="7DD6952F" w14:textId="77777777" w:rsidTr="00E42889">
        <w:trPr>
          <w:trHeight w:val="300"/>
        </w:trPr>
        <w:tc>
          <w:tcPr>
            <w:tcW w:w="980" w:type="pct"/>
            <w:gridSpan w:val="3"/>
            <w:tcBorders>
              <w:top w:val="nil"/>
              <w:left w:val="nil"/>
              <w:bottom w:val="nil"/>
              <w:right w:val="nil"/>
            </w:tcBorders>
            <w:shd w:val="clear" w:color="auto" w:fill="auto"/>
            <w:noWrap/>
            <w:vAlign w:val="center"/>
            <w:hideMark/>
          </w:tcPr>
          <w:p w14:paraId="45AA8930" w14:textId="77777777" w:rsidR="00206DC4" w:rsidRPr="004C5D2F" w:rsidRDefault="00206DC4" w:rsidP="00E42889">
            <w:pPr>
              <w:rPr>
                <w:rFonts w:eastAsiaTheme="minorHAnsi"/>
                <w:b/>
                <w:bCs/>
                <w:sz w:val="18"/>
                <w:szCs w:val="18"/>
                <w:lang w:eastAsia="da-DK"/>
              </w:rPr>
            </w:pPr>
            <w:proofErr w:type="spellStart"/>
            <w:r w:rsidRPr="004C5D2F">
              <w:rPr>
                <w:rFonts w:eastAsiaTheme="minorHAnsi"/>
                <w:b/>
                <w:bCs/>
                <w:sz w:val="18"/>
                <w:szCs w:val="18"/>
                <w:lang w:eastAsia="da-DK"/>
              </w:rPr>
              <w:t>csDMARD</w:t>
            </w:r>
            <w:proofErr w:type="spellEnd"/>
            <w:r w:rsidRPr="004C5D2F">
              <w:rPr>
                <w:rFonts w:eastAsiaTheme="minorHAnsi"/>
                <w:b/>
                <w:bCs/>
                <w:sz w:val="18"/>
                <w:szCs w:val="18"/>
                <w:lang w:eastAsia="da-DK"/>
              </w:rPr>
              <w:t xml:space="preserve"> </w:t>
            </w:r>
          </w:p>
        </w:tc>
        <w:tc>
          <w:tcPr>
            <w:tcW w:w="670" w:type="pct"/>
            <w:tcBorders>
              <w:top w:val="nil"/>
              <w:left w:val="nil"/>
              <w:bottom w:val="nil"/>
              <w:right w:val="nil"/>
            </w:tcBorders>
            <w:shd w:val="clear" w:color="auto" w:fill="auto"/>
            <w:noWrap/>
            <w:vAlign w:val="center"/>
            <w:hideMark/>
          </w:tcPr>
          <w:p w14:paraId="3A5DD500"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1.11 (0.55-2.26)</w:t>
            </w:r>
          </w:p>
        </w:tc>
        <w:tc>
          <w:tcPr>
            <w:tcW w:w="670" w:type="pct"/>
            <w:tcBorders>
              <w:top w:val="nil"/>
              <w:left w:val="nil"/>
              <w:bottom w:val="nil"/>
              <w:right w:val="nil"/>
            </w:tcBorders>
            <w:shd w:val="clear" w:color="auto" w:fill="auto"/>
            <w:noWrap/>
            <w:vAlign w:val="center"/>
            <w:hideMark/>
          </w:tcPr>
          <w:p w14:paraId="3CC13452" w14:textId="77777777" w:rsidR="00206DC4" w:rsidRPr="00A05314" w:rsidRDefault="00206DC4"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5B010707"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1.25 (0.65-2.41)</w:t>
            </w:r>
          </w:p>
        </w:tc>
        <w:tc>
          <w:tcPr>
            <w:tcW w:w="670" w:type="pct"/>
            <w:tcBorders>
              <w:top w:val="nil"/>
              <w:left w:val="nil"/>
              <w:bottom w:val="nil"/>
              <w:right w:val="nil"/>
            </w:tcBorders>
            <w:shd w:val="clear" w:color="auto" w:fill="auto"/>
            <w:noWrap/>
            <w:vAlign w:val="center"/>
            <w:hideMark/>
          </w:tcPr>
          <w:p w14:paraId="51777E32" w14:textId="77777777" w:rsidR="00206DC4" w:rsidRPr="00A05314" w:rsidRDefault="00206DC4"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70311828"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2.26 (1.01-5.04)</w:t>
            </w:r>
          </w:p>
        </w:tc>
        <w:tc>
          <w:tcPr>
            <w:tcW w:w="669" w:type="pct"/>
            <w:tcBorders>
              <w:top w:val="nil"/>
              <w:left w:val="nil"/>
              <w:bottom w:val="nil"/>
              <w:right w:val="nil"/>
            </w:tcBorders>
            <w:shd w:val="clear" w:color="auto" w:fill="auto"/>
            <w:noWrap/>
            <w:vAlign w:val="center"/>
            <w:hideMark/>
          </w:tcPr>
          <w:p w14:paraId="2678A820" w14:textId="77777777" w:rsidR="00206DC4" w:rsidRPr="00A05314" w:rsidRDefault="00206DC4" w:rsidP="00E42889">
            <w:pPr>
              <w:jc w:val="center"/>
              <w:rPr>
                <w:rFonts w:eastAsiaTheme="minorHAnsi"/>
                <w:bCs/>
                <w:sz w:val="18"/>
                <w:szCs w:val="18"/>
                <w:lang w:eastAsia="da-DK"/>
              </w:rPr>
            </w:pPr>
          </w:p>
        </w:tc>
      </w:tr>
      <w:tr w:rsidR="00206DC4" w:rsidRPr="00A05314" w14:paraId="0C5FEE14" w14:textId="77777777" w:rsidTr="00E42889">
        <w:trPr>
          <w:trHeight w:val="300"/>
        </w:trPr>
        <w:tc>
          <w:tcPr>
            <w:tcW w:w="980" w:type="pct"/>
            <w:gridSpan w:val="3"/>
            <w:tcBorders>
              <w:top w:val="nil"/>
              <w:left w:val="nil"/>
              <w:bottom w:val="nil"/>
              <w:right w:val="nil"/>
            </w:tcBorders>
            <w:shd w:val="clear" w:color="auto" w:fill="auto"/>
            <w:noWrap/>
            <w:vAlign w:val="center"/>
            <w:hideMark/>
          </w:tcPr>
          <w:p w14:paraId="2C2629CE"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 xml:space="preserve">Glucocorticoid </w:t>
            </w:r>
          </w:p>
        </w:tc>
        <w:tc>
          <w:tcPr>
            <w:tcW w:w="670" w:type="pct"/>
            <w:tcBorders>
              <w:top w:val="nil"/>
              <w:left w:val="nil"/>
              <w:bottom w:val="nil"/>
              <w:right w:val="nil"/>
            </w:tcBorders>
            <w:shd w:val="clear" w:color="auto" w:fill="auto"/>
            <w:noWrap/>
            <w:vAlign w:val="center"/>
            <w:hideMark/>
          </w:tcPr>
          <w:p w14:paraId="4F1E95E2"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1.87 (0.82-4.26)</w:t>
            </w:r>
          </w:p>
        </w:tc>
        <w:tc>
          <w:tcPr>
            <w:tcW w:w="670" w:type="pct"/>
            <w:tcBorders>
              <w:top w:val="nil"/>
              <w:left w:val="nil"/>
              <w:bottom w:val="nil"/>
              <w:right w:val="nil"/>
            </w:tcBorders>
            <w:shd w:val="clear" w:color="auto" w:fill="auto"/>
            <w:noWrap/>
            <w:vAlign w:val="center"/>
            <w:hideMark/>
          </w:tcPr>
          <w:p w14:paraId="6368D4F8" w14:textId="77777777" w:rsidR="00206DC4" w:rsidRPr="00A05314" w:rsidRDefault="00206DC4"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47BF0E14"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2.31 (1.09-4.89)</w:t>
            </w:r>
          </w:p>
        </w:tc>
        <w:tc>
          <w:tcPr>
            <w:tcW w:w="670" w:type="pct"/>
            <w:tcBorders>
              <w:top w:val="nil"/>
              <w:left w:val="nil"/>
              <w:bottom w:val="nil"/>
              <w:right w:val="nil"/>
            </w:tcBorders>
            <w:shd w:val="clear" w:color="auto" w:fill="auto"/>
            <w:noWrap/>
            <w:vAlign w:val="center"/>
            <w:hideMark/>
          </w:tcPr>
          <w:p w14:paraId="078BE2E5" w14:textId="77777777" w:rsidR="00206DC4" w:rsidRPr="00A05314" w:rsidRDefault="00206DC4"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1C8C2590"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3.68 (1.58-8.60)</w:t>
            </w:r>
          </w:p>
        </w:tc>
        <w:tc>
          <w:tcPr>
            <w:tcW w:w="669" w:type="pct"/>
            <w:tcBorders>
              <w:top w:val="nil"/>
              <w:left w:val="nil"/>
              <w:bottom w:val="nil"/>
              <w:right w:val="nil"/>
            </w:tcBorders>
            <w:shd w:val="clear" w:color="auto" w:fill="auto"/>
            <w:noWrap/>
            <w:vAlign w:val="center"/>
            <w:hideMark/>
          </w:tcPr>
          <w:p w14:paraId="4789CBE5" w14:textId="77777777" w:rsidR="00206DC4" w:rsidRPr="00A05314" w:rsidRDefault="00206DC4" w:rsidP="00E42889">
            <w:pPr>
              <w:jc w:val="center"/>
              <w:rPr>
                <w:rFonts w:eastAsiaTheme="minorHAnsi"/>
                <w:bCs/>
                <w:sz w:val="18"/>
                <w:szCs w:val="18"/>
                <w:lang w:eastAsia="da-DK"/>
              </w:rPr>
            </w:pPr>
          </w:p>
        </w:tc>
      </w:tr>
      <w:tr w:rsidR="00206DC4" w:rsidRPr="00A05314" w14:paraId="1F807CBE" w14:textId="77777777" w:rsidTr="00E42889">
        <w:trPr>
          <w:trHeight w:val="300"/>
        </w:trPr>
        <w:tc>
          <w:tcPr>
            <w:tcW w:w="980" w:type="pct"/>
            <w:gridSpan w:val="3"/>
            <w:tcBorders>
              <w:top w:val="nil"/>
              <w:left w:val="nil"/>
              <w:bottom w:val="nil"/>
              <w:right w:val="nil"/>
            </w:tcBorders>
            <w:shd w:val="clear" w:color="auto" w:fill="auto"/>
            <w:noWrap/>
            <w:vAlign w:val="center"/>
            <w:hideMark/>
          </w:tcPr>
          <w:p w14:paraId="573D3F98"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 xml:space="preserve">Previously </w:t>
            </w:r>
            <w:proofErr w:type="spellStart"/>
            <w:r w:rsidRPr="004C5D2F">
              <w:rPr>
                <w:rFonts w:eastAsiaTheme="minorHAnsi"/>
                <w:b/>
                <w:bCs/>
                <w:sz w:val="18"/>
                <w:szCs w:val="18"/>
                <w:lang w:eastAsia="da-DK"/>
              </w:rPr>
              <w:t>hospitalied</w:t>
            </w:r>
            <w:proofErr w:type="spellEnd"/>
            <w:r w:rsidRPr="004C5D2F">
              <w:rPr>
                <w:rFonts w:eastAsiaTheme="minorHAnsi"/>
                <w:b/>
                <w:bCs/>
                <w:sz w:val="18"/>
                <w:szCs w:val="18"/>
                <w:lang w:eastAsia="da-DK"/>
              </w:rPr>
              <w:t xml:space="preserve"> w/ infection </w:t>
            </w:r>
          </w:p>
        </w:tc>
        <w:tc>
          <w:tcPr>
            <w:tcW w:w="670" w:type="pct"/>
            <w:tcBorders>
              <w:top w:val="nil"/>
              <w:left w:val="nil"/>
              <w:bottom w:val="nil"/>
              <w:right w:val="nil"/>
            </w:tcBorders>
            <w:shd w:val="clear" w:color="auto" w:fill="auto"/>
            <w:noWrap/>
            <w:vAlign w:val="center"/>
            <w:hideMark/>
          </w:tcPr>
          <w:p w14:paraId="63BD8B40"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1.34 (0.66-2.71)</w:t>
            </w:r>
          </w:p>
        </w:tc>
        <w:tc>
          <w:tcPr>
            <w:tcW w:w="670" w:type="pct"/>
            <w:tcBorders>
              <w:top w:val="nil"/>
              <w:left w:val="nil"/>
              <w:bottom w:val="nil"/>
              <w:right w:val="nil"/>
            </w:tcBorders>
            <w:shd w:val="clear" w:color="auto" w:fill="auto"/>
            <w:noWrap/>
            <w:vAlign w:val="center"/>
            <w:hideMark/>
          </w:tcPr>
          <w:p w14:paraId="7993F8B4" w14:textId="77777777" w:rsidR="00206DC4" w:rsidRPr="00A05314" w:rsidRDefault="00206DC4"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3CB90528"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1.99 (1.03-3.83)</w:t>
            </w:r>
          </w:p>
        </w:tc>
        <w:tc>
          <w:tcPr>
            <w:tcW w:w="670" w:type="pct"/>
            <w:tcBorders>
              <w:top w:val="nil"/>
              <w:left w:val="nil"/>
              <w:bottom w:val="nil"/>
              <w:right w:val="nil"/>
            </w:tcBorders>
            <w:shd w:val="clear" w:color="auto" w:fill="auto"/>
            <w:noWrap/>
            <w:vAlign w:val="center"/>
            <w:hideMark/>
          </w:tcPr>
          <w:p w14:paraId="21079B70" w14:textId="77777777" w:rsidR="00206DC4" w:rsidRPr="00A05314" w:rsidRDefault="00206DC4"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3BE2CB3D"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3.47 (1.56-7.75)</w:t>
            </w:r>
          </w:p>
        </w:tc>
        <w:tc>
          <w:tcPr>
            <w:tcW w:w="669" w:type="pct"/>
            <w:tcBorders>
              <w:top w:val="nil"/>
              <w:left w:val="nil"/>
              <w:bottom w:val="nil"/>
              <w:right w:val="nil"/>
            </w:tcBorders>
            <w:shd w:val="clear" w:color="auto" w:fill="auto"/>
            <w:noWrap/>
            <w:vAlign w:val="center"/>
            <w:hideMark/>
          </w:tcPr>
          <w:p w14:paraId="069BBBCE" w14:textId="77777777" w:rsidR="00206DC4" w:rsidRPr="00A05314" w:rsidRDefault="00206DC4" w:rsidP="00E42889">
            <w:pPr>
              <w:jc w:val="center"/>
              <w:rPr>
                <w:rFonts w:eastAsiaTheme="minorHAnsi"/>
                <w:bCs/>
                <w:sz w:val="18"/>
                <w:szCs w:val="18"/>
                <w:lang w:eastAsia="da-DK"/>
              </w:rPr>
            </w:pPr>
          </w:p>
        </w:tc>
      </w:tr>
      <w:tr w:rsidR="00206DC4" w:rsidRPr="00A05314" w14:paraId="2BB53FBD" w14:textId="77777777" w:rsidTr="00E42889">
        <w:trPr>
          <w:trHeight w:val="300"/>
        </w:trPr>
        <w:tc>
          <w:tcPr>
            <w:tcW w:w="616" w:type="pct"/>
            <w:gridSpan w:val="2"/>
            <w:vMerge w:val="restart"/>
            <w:tcBorders>
              <w:top w:val="nil"/>
              <w:left w:val="nil"/>
              <w:right w:val="nil"/>
            </w:tcBorders>
            <w:shd w:val="clear" w:color="auto" w:fill="auto"/>
            <w:noWrap/>
            <w:vAlign w:val="center"/>
            <w:hideMark/>
          </w:tcPr>
          <w:p w14:paraId="1F3E53A0"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CCI</w:t>
            </w:r>
          </w:p>
        </w:tc>
        <w:tc>
          <w:tcPr>
            <w:tcW w:w="365" w:type="pct"/>
            <w:tcBorders>
              <w:top w:val="nil"/>
              <w:left w:val="nil"/>
              <w:bottom w:val="nil"/>
              <w:right w:val="nil"/>
            </w:tcBorders>
            <w:shd w:val="clear" w:color="auto" w:fill="auto"/>
            <w:noWrap/>
            <w:vAlign w:val="center"/>
            <w:hideMark/>
          </w:tcPr>
          <w:p w14:paraId="351AE95B"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0</w:t>
            </w:r>
          </w:p>
        </w:tc>
        <w:tc>
          <w:tcPr>
            <w:tcW w:w="670" w:type="pct"/>
            <w:tcBorders>
              <w:top w:val="nil"/>
              <w:left w:val="nil"/>
              <w:bottom w:val="nil"/>
              <w:right w:val="nil"/>
            </w:tcBorders>
            <w:shd w:val="clear" w:color="auto" w:fill="auto"/>
            <w:noWrap/>
            <w:vAlign w:val="center"/>
            <w:hideMark/>
          </w:tcPr>
          <w:p w14:paraId="647725CB"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70" w:type="pct"/>
            <w:tcBorders>
              <w:top w:val="nil"/>
              <w:left w:val="nil"/>
              <w:bottom w:val="nil"/>
              <w:right w:val="nil"/>
            </w:tcBorders>
            <w:shd w:val="clear" w:color="auto" w:fill="auto"/>
            <w:noWrap/>
            <w:vAlign w:val="center"/>
            <w:hideMark/>
          </w:tcPr>
          <w:p w14:paraId="49F1BF80"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70" w:type="pct"/>
            <w:tcBorders>
              <w:top w:val="nil"/>
              <w:left w:val="nil"/>
              <w:bottom w:val="nil"/>
              <w:right w:val="nil"/>
            </w:tcBorders>
            <w:shd w:val="clear" w:color="auto" w:fill="auto"/>
            <w:noWrap/>
            <w:vAlign w:val="center"/>
            <w:hideMark/>
          </w:tcPr>
          <w:p w14:paraId="5A4C7AC6"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70" w:type="pct"/>
            <w:tcBorders>
              <w:top w:val="nil"/>
              <w:left w:val="nil"/>
              <w:bottom w:val="nil"/>
              <w:right w:val="nil"/>
            </w:tcBorders>
            <w:shd w:val="clear" w:color="auto" w:fill="auto"/>
            <w:noWrap/>
            <w:vAlign w:val="center"/>
            <w:hideMark/>
          </w:tcPr>
          <w:p w14:paraId="430EDFA3"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70" w:type="pct"/>
            <w:tcBorders>
              <w:top w:val="nil"/>
              <w:left w:val="nil"/>
              <w:bottom w:val="nil"/>
              <w:right w:val="nil"/>
            </w:tcBorders>
            <w:shd w:val="clear" w:color="auto" w:fill="auto"/>
            <w:noWrap/>
            <w:vAlign w:val="center"/>
            <w:hideMark/>
          </w:tcPr>
          <w:p w14:paraId="2CA644A9"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69" w:type="pct"/>
            <w:tcBorders>
              <w:top w:val="nil"/>
              <w:left w:val="nil"/>
              <w:bottom w:val="nil"/>
              <w:right w:val="nil"/>
            </w:tcBorders>
            <w:shd w:val="clear" w:color="auto" w:fill="auto"/>
            <w:noWrap/>
            <w:vAlign w:val="center"/>
            <w:hideMark/>
          </w:tcPr>
          <w:p w14:paraId="01A4D613"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r>
      <w:tr w:rsidR="00206DC4" w:rsidRPr="00A05314" w14:paraId="4783CC32" w14:textId="77777777" w:rsidTr="00E42889">
        <w:trPr>
          <w:trHeight w:val="300"/>
        </w:trPr>
        <w:tc>
          <w:tcPr>
            <w:tcW w:w="616" w:type="pct"/>
            <w:gridSpan w:val="2"/>
            <w:vMerge/>
            <w:tcBorders>
              <w:left w:val="nil"/>
              <w:right w:val="nil"/>
            </w:tcBorders>
            <w:shd w:val="clear" w:color="auto" w:fill="auto"/>
            <w:noWrap/>
            <w:vAlign w:val="center"/>
            <w:hideMark/>
          </w:tcPr>
          <w:p w14:paraId="635B0F46" w14:textId="77777777" w:rsidR="00206DC4" w:rsidRPr="004C5D2F" w:rsidRDefault="00206DC4" w:rsidP="00E42889">
            <w:pPr>
              <w:rPr>
                <w:rFonts w:eastAsiaTheme="minorHAnsi"/>
                <w:b/>
                <w:bCs/>
                <w:sz w:val="18"/>
                <w:szCs w:val="18"/>
                <w:lang w:eastAsia="da-DK"/>
              </w:rPr>
            </w:pPr>
          </w:p>
        </w:tc>
        <w:tc>
          <w:tcPr>
            <w:tcW w:w="365" w:type="pct"/>
            <w:tcBorders>
              <w:top w:val="nil"/>
              <w:left w:val="nil"/>
              <w:bottom w:val="nil"/>
              <w:right w:val="nil"/>
            </w:tcBorders>
            <w:shd w:val="clear" w:color="auto" w:fill="auto"/>
            <w:noWrap/>
            <w:vAlign w:val="center"/>
            <w:hideMark/>
          </w:tcPr>
          <w:p w14:paraId="3765DF10"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1</w:t>
            </w:r>
          </w:p>
        </w:tc>
        <w:tc>
          <w:tcPr>
            <w:tcW w:w="670" w:type="pct"/>
            <w:tcBorders>
              <w:top w:val="nil"/>
              <w:left w:val="nil"/>
              <w:bottom w:val="nil"/>
              <w:right w:val="nil"/>
            </w:tcBorders>
            <w:shd w:val="clear" w:color="auto" w:fill="auto"/>
            <w:noWrap/>
            <w:vAlign w:val="center"/>
            <w:hideMark/>
          </w:tcPr>
          <w:p w14:paraId="5A2B36E3"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0.76 (0.29-1.97)</w:t>
            </w:r>
          </w:p>
        </w:tc>
        <w:tc>
          <w:tcPr>
            <w:tcW w:w="670" w:type="pct"/>
            <w:tcBorders>
              <w:top w:val="nil"/>
              <w:left w:val="nil"/>
              <w:bottom w:val="nil"/>
              <w:right w:val="nil"/>
            </w:tcBorders>
            <w:shd w:val="clear" w:color="auto" w:fill="auto"/>
            <w:noWrap/>
            <w:vAlign w:val="center"/>
            <w:hideMark/>
          </w:tcPr>
          <w:p w14:paraId="46E586A5"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0.73 (0.28-1.90)</w:t>
            </w:r>
          </w:p>
        </w:tc>
        <w:tc>
          <w:tcPr>
            <w:tcW w:w="670" w:type="pct"/>
            <w:tcBorders>
              <w:top w:val="nil"/>
              <w:left w:val="nil"/>
              <w:bottom w:val="nil"/>
              <w:right w:val="nil"/>
            </w:tcBorders>
            <w:shd w:val="clear" w:color="auto" w:fill="auto"/>
            <w:noWrap/>
            <w:vAlign w:val="center"/>
            <w:hideMark/>
          </w:tcPr>
          <w:p w14:paraId="6E6B3C29"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1.49 (0.65-3.39)</w:t>
            </w:r>
          </w:p>
        </w:tc>
        <w:tc>
          <w:tcPr>
            <w:tcW w:w="670" w:type="pct"/>
            <w:tcBorders>
              <w:top w:val="nil"/>
              <w:left w:val="nil"/>
              <w:bottom w:val="nil"/>
              <w:right w:val="nil"/>
            </w:tcBorders>
            <w:shd w:val="clear" w:color="auto" w:fill="auto"/>
            <w:noWrap/>
            <w:vAlign w:val="center"/>
            <w:hideMark/>
          </w:tcPr>
          <w:p w14:paraId="22EFD108"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1.59 (0.68-3.70)</w:t>
            </w:r>
          </w:p>
        </w:tc>
        <w:tc>
          <w:tcPr>
            <w:tcW w:w="670" w:type="pct"/>
            <w:tcBorders>
              <w:top w:val="nil"/>
              <w:left w:val="nil"/>
              <w:bottom w:val="nil"/>
              <w:right w:val="nil"/>
            </w:tcBorders>
            <w:shd w:val="clear" w:color="auto" w:fill="auto"/>
            <w:noWrap/>
            <w:vAlign w:val="center"/>
            <w:hideMark/>
          </w:tcPr>
          <w:p w14:paraId="6532D52E"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2.49 (0.95-6.55)</w:t>
            </w:r>
          </w:p>
        </w:tc>
        <w:tc>
          <w:tcPr>
            <w:tcW w:w="669" w:type="pct"/>
            <w:tcBorders>
              <w:top w:val="nil"/>
              <w:left w:val="nil"/>
              <w:bottom w:val="nil"/>
              <w:right w:val="nil"/>
            </w:tcBorders>
            <w:shd w:val="clear" w:color="auto" w:fill="auto"/>
            <w:noWrap/>
            <w:vAlign w:val="center"/>
            <w:hideMark/>
          </w:tcPr>
          <w:p w14:paraId="6A29252B"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2.02 (0.77-5.35)</w:t>
            </w:r>
          </w:p>
        </w:tc>
      </w:tr>
      <w:tr w:rsidR="00206DC4" w:rsidRPr="00A05314" w14:paraId="73372620" w14:textId="77777777" w:rsidTr="00E42889">
        <w:trPr>
          <w:trHeight w:val="300"/>
        </w:trPr>
        <w:tc>
          <w:tcPr>
            <w:tcW w:w="616" w:type="pct"/>
            <w:gridSpan w:val="2"/>
            <w:vMerge/>
            <w:tcBorders>
              <w:left w:val="nil"/>
              <w:right w:val="nil"/>
            </w:tcBorders>
            <w:shd w:val="clear" w:color="auto" w:fill="auto"/>
            <w:noWrap/>
            <w:vAlign w:val="center"/>
            <w:hideMark/>
          </w:tcPr>
          <w:p w14:paraId="263D7162" w14:textId="77777777" w:rsidR="00206DC4" w:rsidRPr="004C5D2F" w:rsidRDefault="00206DC4" w:rsidP="00E42889">
            <w:pPr>
              <w:rPr>
                <w:rFonts w:eastAsiaTheme="minorHAnsi"/>
                <w:b/>
                <w:bCs/>
                <w:sz w:val="18"/>
                <w:szCs w:val="18"/>
                <w:lang w:eastAsia="da-DK"/>
              </w:rPr>
            </w:pPr>
          </w:p>
        </w:tc>
        <w:tc>
          <w:tcPr>
            <w:tcW w:w="365" w:type="pct"/>
            <w:tcBorders>
              <w:top w:val="nil"/>
              <w:left w:val="nil"/>
              <w:bottom w:val="nil"/>
              <w:right w:val="nil"/>
            </w:tcBorders>
            <w:shd w:val="clear" w:color="auto" w:fill="auto"/>
            <w:noWrap/>
            <w:vAlign w:val="center"/>
            <w:hideMark/>
          </w:tcPr>
          <w:p w14:paraId="1E338090"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2</w:t>
            </w:r>
          </w:p>
        </w:tc>
        <w:tc>
          <w:tcPr>
            <w:tcW w:w="670" w:type="pct"/>
            <w:tcBorders>
              <w:top w:val="nil"/>
              <w:left w:val="nil"/>
              <w:bottom w:val="nil"/>
              <w:right w:val="nil"/>
            </w:tcBorders>
            <w:shd w:val="clear" w:color="auto" w:fill="auto"/>
            <w:noWrap/>
            <w:vAlign w:val="center"/>
            <w:hideMark/>
          </w:tcPr>
          <w:p w14:paraId="38D7E47D"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1.36 (0.52-3.53)</w:t>
            </w:r>
          </w:p>
        </w:tc>
        <w:tc>
          <w:tcPr>
            <w:tcW w:w="670" w:type="pct"/>
            <w:tcBorders>
              <w:top w:val="nil"/>
              <w:left w:val="nil"/>
              <w:bottom w:val="nil"/>
              <w:right w:val="nil"/>
            </w:tcBorders>
            <w:shd w:val="clear" w:color="auto" w:fill="auto"/>
            <w:noWrap/>
            <w:vAlign w:val="center"/>
            <w:hideMark/>
          </w:tcPr>
          <w:p w14:paraId="4D655086"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1.27 (0.48-3.34)</w:t>
            </w:r>
          </w:p>
        </w:tc>
        <w:tc>
          <w:tcPr>
            <w:tcW w:w="670" w:type="pct"/>
            <w:tcBorders>
              <w:top w:val="nil"/>
              <w:left w:val="nil"/>
              <w:bottom w:val="nil"/>
              <w:right w:val="nil"/>
            </w:tcBorders>
            <w:shd w:val="clear" w:color="auto" w:fill="auto"/>
            <w:noWrap/>
            <w:vAlign w:val="center"/>
            <w:hideMark/>
          </w:tcPr>
          <w:p w14:paraId="42CEF899"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0.95 (0.28-3.22)</w:t>
            </w:r>
          </w:p>
        </w:tc>
        <w:tc>
          <w:tcPr>
            <w:tcW w:w="670" w:type="pct"/>
            <w:tcBorders>
              <w:top w:val="nil"/>
              <w:left w:val="nil"/>
              <w:bottom w:val="nil"/>
              <w:right w:val="nil"/>
            </w:tcBorders>
            <w:shd w:val="clear" w:color="auto" w:fill="auto"/>
            <w:noWrap/>
            <w:vAlign w:val="center"/>
            <w:hideMark/>
          </w:tcPr>
          <w:p w14:paraId="1923F035"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1.09 (0.32-3.77)</w:t>
            </w:r>
          </w:p>
        </w:tc>
        <w:tc>
          <w:tcPr>
            <w:tcW w:w="670" w:type="pct"/>
            <w:tcBorders>
              <w:top w:val="nil"/>
              <w:left w:val="nil"/>
              <w:bottom w:val="nil"/>
              <w:right w:val="nil"/>
            </w:tcBorders>
            <w:shd w:val="clear" w:color="auto" w:fill="auto"/>
            <w:noWrap/>
            <w:vAlign w:val="center"/>
            <w:hideMark/>
          </w:tcPr>
          <w:p w14:paraId="12C2E6F1"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1.86 (0.51-6.77)</w:t>
            </w:r>
          </w:p>
        </w:tc>
        <w:tc>
          <w:tcPr>
            <w:tcW w:w="669" w:type="pct"/>
            <w:tcBorders>
              <w:top w:val="nil"/>
              <w:left w:val="nil"/>
              <w:bottom w:val="nil"/>
              <w:right w:val="nil"/>
            </w:tcBorders>
            <w:shd w:val="clear" w:color="auto" w:fill="auto"/>
            <w:noWrap/>
            <w:vAlign w:val="center"/>
            <w:hideMark/>
          </w:tcPr>
          <w:p w14:paraId="5A225C2E"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1.40 (0.38-5.15)</w:t>
            </w:r>
          </w:p>
        </w:tc>
      </w:tr>
      <w:tr w:rsidR="00206DC4" w:rsidRPr="00A05314" w14:paraId="5B886065" w14:textId="77777777" w:rsidTr="00E42889">
        <w:trPr>
          <w:trHeight w:val="300"/>
        </w:trPr>
        <w:tc>
          <w:tcPr>
            <w:tcW w:w="616" w:type="pct"/>
            <w:gridSpan w:val="2"/>
            <w:vMerge/>
            <w:tcBorders>
              <w:left w:val="nil"/>
              <w:bottom w:val="nil"/>
              <w:right w:val="nil"/>
            </w:tcBorders>
            <w:shd w:val="clear" w:color="auto" w:fill="auto"/>
            <w:noWrap/>
            <w:vAlign w:val="center"/>
            <w:hideMark/>
          </w:tcPr>
          <w:p w14:paraId="25BE9C87" w14:textId="77777777" w:rsidR="00206DC4" w:rsidRPr="004C5D2F" w:rsidRDefault="00206DC4" w:rsidP="00E42889">
            <w:pPr>
              <w:rPr>
                <w:rFonts w:eastAsiaTheme="minorHAnsi"/>
                <w:b/>
                <w:bCs/>
                <w:sz w:val="18"/>
                <w:szCs w:val="18"/>
                <w:lang w:eastAsia="da-DK"/>
              </w:rPr>
            </w:pPr>
          </w:p>
        </w:tc>
        <w:tc>
          <w:tcPr>
            <w:tcW w:w="365" w:type="pct"/>
            <w:tcBorders>
              <w:top w:val="nil"/>
              <w:left w:val="nil"/>
              <w:bottom w:val="nil"/>
              <w:right w:val="nil"/>
            </w:tcBorders>
            <w:shd w:val="clear" w:color="auto" w:fill="auto"/>
            <w:noWrap/>
            <w:vAlign w:val="center"/>
            <w:hideMark/>
          </w:tcPr>
          <w:p w14:paraId="1C87A71C" w14:textId="1C8F0C6F" w:rsidR="00206DC4" w:rsidRPr="004C5D2F" w:rsidRDefault="00A33BE0" w:rsidP="00E42889">
            <w:pPr>
              <w:rPr>
                <w:rFonts w:eastAsiaTheme="minorHAnsi"/>
                <w:b/>
                <w:bCs/>
                <w:sz w:val="18"/>
                <w:szCs w:val="18"/>
                <w:lang w:eastAsia="da-DK"/>
              </w:rPr>
            </w:pPr>
            <w:r>
              <w:rPr>
                <w:rFonts w:eastAsiaTheme="minorHAnsi"/>
                <w:b/>
                <w:bCs/>
                <w:sz w:val="18"/>
                <w:szCs w:val="18"/>
                <w:lang w:eastAsia="da-DK"/>
              </w:rPr>
              <w:t>3 ≤</w:t>
            </w:r>
          </w:p>
        </w:tc>
        <w:tc>
          <w:tcPr>
            <w:tcW w:w="670" w:type="pct"/>
            <w:tcBorders>
              <w:top w:val="nil"/>
              <w:left w:val="nil"/>
              <w:bottom w:val="nil"/>
              <w:right w:val="nil"/>
            </w:tcBorders>
            <w:shd w:val="clear" w:color="auto" w:fill="auto"/>
            <w:noWrap/>
            <w:vAlign w:val="center"/>
            <w:hideMark/>
          </w:tcPr>
          <w:p w14:paraId="1B229C44"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0.62 (0.15-2.59)</w:t>
            </w:r>
          </w:p>
        </w:tc>
        <w:tc>
          <w:tcPr>
            <w:tcW w:w="670" w:type="pct"/>
            <w:tcBorders>
              <w:top w:val="nil"/>
              <w:left w:val="nil"/>
              <w:bottom w:val="nil"/>
              <w:right w:val="nil"/>
            </w:tcBorders>
            <w:shd w:val="clear" w:color="auto" w:fill="auto"/>
            <w:noWrap/>
            <w:vAlign w:val="center"/>
            <w:hideMark/>
          </w:tcPr>
          <w:p w14:paraId="19D18DEF"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0.59 (0.14-2.57)</w:t>
            </w:r>
          </w:p>
        </w:tc>
        <w:tc>
          <w:tcPr>
            <w:tcW w:w="670" w:type="pct"/>
            <w:tcBorders>
              <w:top w:val="nil"/>
              <w:left w:val="nil"/>
              <w:bottom w:val="nil"/>
              <w:right w:val="nil"/>
            </w:tcBorders>
            <w:shd w:val="clear" w:color="auto" w:fill="auto"/>
            <w:noWrap/>
            <w:vAlign w:val="center"/>
            <w:hideMark/>
          </w:tcPr>
          <w:p w14:paraId="173ECA44"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2.50 (1.05-5.95)</w:t>
            </w:r>
          </w:p>
        </w:tc>
        <w:tc>
          <w:tcPr>
            <w:tcW w:w="670" w:type="pct"/>
            <w:tcBorders>
              <w:top w:val="nil"/>
              <w:left w:val="nil"/>
              <w:bottom w:val="nil"/>
              <w:right w:val="nil"/>
            </w:tcBorders>
            <w:shd w:val="clear" w:color="auto" w:fill="auto"/>
            <w:noWrap/>
            <w:vAlign w:val="center"/>
            <w:hideMark/>
          </w:tcPr>
          <w:p w14:paraId="5EE24E45"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3.00 (1.26-7.15)</w:t>
            </w:r>
          </w:p>
        </w:tc>
        <w:tc>
          <w:tcPr>
            <w:tcW w:w="670" w:type="pct"/>
            <w:tcBorders>
              <w:top w:val="nil"/>
              <w:left w:val="nil"/>
              <w:bottom w:val="nil"/>
              <w:right w:val="nil"/>
            </w:tcBorders>
            <w:shd w:val="clear" w:color="auto" w:fill="auto"/>
            <w:noWrap/>
            <w:vAlign w:val="center"/>
            <w:hideMark/>
          </w:tcPr>
          <w:p w14:paraId="2AE1966B"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2.78 (0.87-8.88)</w:t>
            </w:r>
          </w:p>
        </w:tc>
        <w:tc>
          <w:tcPr>
            <w:tcW w:w="669" w:type="pct"/>
            <w:tcBorders>
              <w:top w:val="nil"/>
              <w:left w:val="nil"/>
              <w:bottom w:val="nil"/>
              <w:right w:val="nil"/>
            </w:tcBorders>
            <w:shd w:val="clear" w:color="auto" w:fill="auto"/>
            <w:noWrap/>
            <w:vAlign w:val="center"/>
            <w:hideMark/>
          </w:tcPr>
          <w:p w14:paraId="2B54492F"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2.10 (0.65-6.83)</w:t>
            </w:r>
          </w:p>
        </w:tc>
      </w:tr>
      <w:tr w:rsidR="00206DC4" w:rsidRPr="00A05314" w14:paraId="2B208B8F" w14:textId="77777777" w:rsidTr="00E42889">
        <w:trPr>
          <w:trHeight w:val="300"/>
        </w:trPr>
        <w:tc>
          <w:tcPr>
            <w:tcW w:w="406" w:type="pct"/>
            <w:vMerge w:val="restart"/>
            <w:tcBorders>
              <w:top w:val="nil"/>
              <w:left w:val="nil"/>
              <w:right w:val="nil"/>
            </w:tcBorders>
            <w:shd w:val="clear" w:color="auto" w:fill="auto"/>
            <w:noWrap/>
            <w:vAlign w:val="center"/>
            <w:hideMark/>
          </w:tcPr>
          <w:p w14:paraId="19E6F81B" w14:textId="77777777" w:rsidR="00206DC4" w:rsidRPr="004C5D2F" w:rsidRDefault="00206DC4" w:rsidP="00E42889">
            <w:pPr>
              <w:rPr>
                <w:rFonts w:eastAsiaTheme="minorHAnsi"/>
                <w:b/>
                <w:bCs/>
                <w:sz w:val="18"/>
                <w:szCs w:val="18"/>
                <w:lang w:eastAsia="da-DK"/>
              </w:rPr>
            </w:pPr>
            <w:proofErr w:type="spellStart"/>
            <w:r w:rsidRPr="004C5D2F">
              <w:rPr>
                <w:rFonts w:eastAsiaTheme="minorHAnsi"/>
                <w:b/>
                <w:bCs/>
                <w:sz w:val="18"/>
                <w:szCs w:val="18"/>
                <w:lang w:eastAsia="da-DK"/>
              </w:rPr>
              <w:t>Serostatus</w:t>
            </w:r>
            <w:proofErr w:type="spellEnd"/>
          </w:p>
        </w:tc>
        <w:tc>
          <w:tcPr>
            <w:tcW w:w="575" w:type="pct"/>
            <w:gridSpan w:val="2"/>
            <w:tcBorders>
              <w:top w:val="nil"/>
              <w:left w:val="nil"/>
              <w:bottom w:val="nil"/>
              <w:right w:val="nil"/>
            </w:tcBorders>
            <w:shd w:val="clear" w:color="auto" w:fill="auto"/>
            <w:noWrap/>
            <w:vAlign w:val="center"/>
            <w:hideMark/>
          </w:tcPr>
          <w:p w14:paraId="4CC8EF7C"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Seronegative</w:t>
            </w:r>
          </w:p>
        </w:tc>
        <w:tc>
          <w:tcPr>
            <w:tcW w:w="670" w:type="pct"/>
            <w:tcBorders>
              <w:top w:val="nil"/>
              <w:left w:val="nil"/>
              <w:bottom w:val="nil"/>
              <w:right w:val="nil"/>
            </w:tcBorders>
            <w:shd w:val="clear" w:color="auto" w:fill="auto"/>
            <w:noWrap/>
            <w:vAlign w:val="center"/>
            <w:hideMark/>
          </w:tcPr>
          <w:p w14:paraId="5398536B"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Ref.</w:t>
            </w:r>
          </w:p>
        </w:tc>
        <w:tc>
          <w:tcPr>
            <w:tcW w:w="670" w:type="pct"/>
            <w:tcBorders>
              <w:top w:val="nil"/>
              <w:left w:val="nil"/>
              <w:bottom w:val="nil"/>
              <w:right w:val="nil"/>
            </w:tcBorders>
            <w:shd w:val="clear" w:color="auto" w:fill="auto"/>
            <w:noWrap/>
            <w:vAlign w:val="center"/>
            <w:hideMark/>
          </w:tcPr>
          <w:p w14:paraId="15C514E1" w14:textId="77777777" w:rsidR="00206DC4" w:rsidRPr="00A05314" w:rsidRDefault="00206DC4"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44BEA985"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No events</w:t>
            </w:r>
          </w:p>
        </w:tc>
        <w:tc>
          <w:tcPr>
            <w:tcW w:w="670" w:type="pct"/>
            <w:tcBorders>
              <w:top w:val="nil"/>
              <w:left w:val="nil"/>
              <w:bottom w:val="nil"/>
              <w:right w:val="nil"/>
            </w:tcBorders>
            <w:shd w:val="clear" w:color="auto" w:fill="auto"/>
            <w:noWrap/>
            <w:vAlign w:val="center"/>
            <w:hideMark/>
          </w:tcPr>
          <w:p w14:paraId="617A2C7B" w14:textId="77777777" w:rsidR="00206DC4" w:rsidRPr="00A05314" w:rsidRDefault="00206DC4"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27094A5E"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No events</w:t>
            </w:r>
          </w:p>
        </w:tc>
        <w:tc>
          <w:tcPr>
            <w:tcW w:w="669" w:type="pct"/>
            <w:tcBorders>
              <w:top w:val="nil"/>
              <w:left w:val="nil"/>
              <w:bottom w:val="nil"/>
              <w:right w:val="nil"/>
            </w:tcBorders>
            <w:shd w:val="clear" w:color="auto" w:fill="auto"/>
            <w:noWrap/>
            <w:vAlign w:val="center"/>
            <w:hideMark/>
          </w:tcPr>
          <w:p w14:paraId="2A76D044" w14:textId="77777777" w:rsidR="00206DC4" w:rsidRPr="00A05314" w:rsidRDefault="00206DC4" w:rsidP="00E42889">
            <w:pPr>
              <w:jc w:val="center"/>
              <w:rPr>
                <w:rFonts w:eastAsiaTheme="minorHAnsi"/>
                <w:bCs/>
                <w:sz w:val="18"/>
                <w:szCs w:val="18"/>
                <w:lang w:eastAsia="da-DK"/>
              </w:rPr>
            </w:pPr>
          </w:p>
        </w:tc>
      </w:tr>
      <w:tr w:rsidR="00206DC4" w:rsidRPr="00A05314" w14:paraId="1CA6370D" w14:textId="77777777" w:rsidTr="00E42889">
        <w:trPr>
          <w:trHeight w:val="300"/>
        </w:trPr>
        <w:tc>
          <w:tcPr>
            <w:tcW w:w="406" w:type="pct"/>
            <w:vMerge/>
            <w:tcBorders>
              <w:left w:val="nil"/>
              <w:bottom w:val="nil"/>
              <w:right w:val="nil"/>
            </w:tcBorders>
            <w:shd w:val="clear" w:color="auto" w:fill="auto"/>
            <w:noWrap/>
            <w:vAlign w:val="center"/>
            <w:hideMark/>
          </w:tcPr>
          <w:p w14:paraId="1A96B209" w14:textId="77777777" w:rsidR="00206DC4" w:rsidRPr="004C5D2F" w:rsidRDefault="00206DC4" w:rsidP="00E42889">
            <w:pPr>
              <w:rPr>
                <w:rFonts w:eastAsiaTheme="minorHAnsi"/>
                <w:b/>
                <w:bCs/>
                <w:sz w:val="18"/>
                <w:szCs w:val="18"/>
                <w:lang w:eastAsia="da-DK"/>
              </w:rPr>
            </w:pPr>
          </w:p>
        </w:tc>
        <w:tc>
          <w:tcPr>
            <w:tcW w:w="575" w:type="pct"/>
            <w:gridSpan w:val="2"/>
            <w:tcBorders>
              <w:top w:val="nil"/>
              <w:left w:val="nil"/>
              <w:bottom w:val="nil"/>
              <w:right w:val="nil"/>
            </w:tcBorders>
            <w:shd w:val="clear" w:color="auto" w:fill="auto"/>
            <w:noWrap/>
            <w:vAlign w:val="center"/>
            <w:hideMark/>
          </w:tcPr>
          <w:p w14:paraId="2238C8E1" w14:textId="77777777" w:rsidR="00206DC4" w:rsidRPr="004C5D2F" w:rsidRDefault="00206DC4" w:rsidP="00E42889">
            <w:pPr>
              <w:rPr>
                <w:rFonts w:eastAsiaTheme="minorHAnsi"/>
                <w:b/>
                <w:bCs/>
                <w:sz w:val="18"/>
                <w:szCs w:val="18"/>
                <w:lang w:eastAsia="da-DK"/>
              </w:rPr>
            </w:pPr>
            <w:r w:rsidRPr="004C5D2F">
              <w:rPr>
                <w:rFonts w:eastAsiaTheme="minorHAnsi"/>
                <w:b/>
                <w:bCs/>
                <w:sz w:val="18"/>
                <w:szCs w:val="18"/>
                <w:lang w:eastAsia="da-DK"/>
              </w:rPr>
              <w:t xml:space="preserve">Seropositive </w:t>
            </w:r>
            <w:r w:rsidRPr="004C5D2F">
              <w:rPr>
                <w:rFonts w:eastAsiaTheme="minorHAnsi"/>
                <w:b/>
                <w:bCs/>
                <w:sz w:val="18"/>
                <w:szCs w:val="18"/>
                <w:lang w:eastAsia="da-DK"/>
              </w:rPr>
              <w:br/>
              <w:t>(IgM-RF or ACPA)</w:t>
            </w:r>
          </w:p>
        </w:tc>
        <w:tc>
          <w:tcPr>
            <w:tcW w:w="670" w:type="pct"/>
            <w:tcBorders>
              <w:top w:val="nil"/>
              <w:left w:val="nil"/>
              <w:bottom w:val="nil"/>
              <w:right w:val="nil"/>
            </w:tcBorders>
            <w:shd w:val="clear" w:color="auto" w:fill="auto"/>
            <w:noWrap/>
            <w:vAlign w:val="center"/>
            <w:hideMark/>
          </w:tcPr>
          <w:p w14:paraId="777F2FC2"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2.77 (0.67-11.55)</w:t>
            </w:r>
          </w:p>
        </w:tc>
        <w:tc>
          <w:tcPr>
            <w:tcW w:w="670" w:type="pct"/>
            <w:tcBorders>
              <w:top w:val="nil"/>
              <w:left w:val="nil"/>
              <w:bottom w:val="nil"/>
              <w:right w:val="nil"/>
            </w:tcBorders>
            <w:shd w:val="clear" w:color="auto" w:fill="auto"/>
            <w:noWrap/>
            <w:vAlign w:val="center"/>
            <w:hideMark/>
          </w:tcPr>
          <w:p w14:paraId="65582561" w14:textId="77777777" w:rsidR="00206DC4" w:rsidRPr="00A05314" w:rsidRDefault="00206DC4"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019ED67B"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38 events</w:t>
            </w:r>
          </w:p>
        </w:tc>
        <w:tc>
          <w:tcPr>
            <w:tcW w:w="670" w:type="pct"/>
            <w:tcBorders>
              <w:top w:val="nil"/>
              <w:left w:val="nil"/>
              <w:bottom w:val="nil"/>
              <w:right w:val="nil"/>
            </w:tcBorders>
            <w:shd w:val="clear" w:color="auto" w:fill="auto"/>
            <w:noWrap/>
            <w:vAlign w:val="center"/>
            <w:hideMark/>
          </w:tcPr>
          <w:p w14:paraId="4596D0CD" w14:textId="77777777" w:rsidR="00206DC4" w:rsidRPr="00A05314" w:rsidRDefault="00206DC4"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45D51114" w14:textId="77777777" w:rsidR="00206DC4" w:rsidRPr="00A05314" w:rsidRDefault="00206DC4" w:rsidP="00E42889">
            <w:pPr>
              <w:jc w:val="center"/>
              <w:rPr>
                <w:rFonts w:eastAsiaTheme="minorHAnsi"/>
                <w:bCs/>
                <w:sz w:val="18"/>
                <w:szCs w:val="18"/>
                <w:lang w:eastAsia="da-DK"/>
              </w:rPr>
            </w:pPr>
            <w:r w:rsidRPr="00A05314">
              <w:rPr>
                <w:rFonts w:eastAsiaTheme="minorHAnsi"/>
                <w:bCs/>
                <w:sz w:val="18"/>
                <w:szCs w:val="18"/>
                <w:lang w:eastAsia="da-DK"/>
              </w:rPr>
              <w:t>24 events</w:t>
            </w:r>
          </w:p>
        </w:tc>
        <w:tc>
          <w:tcPr>
            <w:tcW w:w="669" w:type="pct"/>
            <w:tcBorders>
              <w:top w:val="nil"/>
              <w:left w:val="nil"/>
              <w:bottom w:val="nil"/>
              <w:right w:val="nil"/>
            </w:tcBorders>
            <w:shd w:val="clear" w:color="auto" w:fill="auto"/>
            <w:noWrap/>
            <w:vAlign w:val="center"/>
            <w:hideMark/>
          </w:tcPr>
          <w:p w14:paraId="19FD11F2" w14:textId="77777777" w:rsidR="00206DC4" w:rsidRPr="00A05314" w:rsidRDefault="00206DC4" w:rsidP="00E42889">
            <w:pPr>
              <w:jc w:val="center"/>
              <w:rPr>
                <w:rFonts w:eastAsiaTheme="minorHAnsi"/>
                <w:bCs/>
                <w:sz w:val="18"/>
                <w:szCs w:val="18"/>
                <w:lang w:eastAsia="da-DK"/>
              </w:rPr>
            </w:pPr>
          </w:p>
        </w:tc>
      </w:tr>
      <w:tr w:rsidR="00AC6D1C" w:rsidRPr="00A05314" w14:paraId="428215FA" w14:textId="77777777" w:rsidTr="00AC6D1C">
        <w:trPr>
          <w:trHeight w:val="300"/>
        </w:trPr>
        <w:tc>
          <w:tcPr>
            <w:tcW w:w="980" w:type="pct"/>
            <w:gridSpan w:val="3"/>
            <w:tcBorders>
              <w:top w:val="nil"/>
              <w:left w:val="nil"/>
              <w:right w:val="nil"/>
            </w:tcBorders>
            <w:shd w:val="clear" w:color="auto" w:fill="auto"/>
            <w:noWrap/>
            <w:vAlign w:val="center"/>
            <w:hideMark/>
          </w:tcPr>
          <w:p w14:paraId="5A3DF22A" w14:textId="3699806A" w:rsidR="00AC6D1C" w:rsidRPr="004C5D2F" w:rsidRDefault="00AC6D1C" w:rsidP="00E42889">
            <w:pPr>
              <w:rPr>
                <w:rFonts w:eastAsiaTheme="minorHAnsi"/>
                <w:b/>
                <w:bCs/>
                <w:sz w:val="18"/>
                <w:szCs w:val="18"/>
                <w:lang w:eastAsia="da-DK"/>
              </w:rPr>
            </w:pPr>
            <w:r w:rsidRPr="004C5D2F">
              <w:rPr>
                <w:rFonts w:eastAsiaTheme="minorHAnsi"/>
                <w:b/>
                <w:bCs/>
                <w:sz w:val="18"/>
                <w:szCs w:val="18"/>
                <w:lang w:eastAsia="da-DK"/>
              </w:rPr>
              <w:t>DAS28-CRP</w:t>
            </w:r>
          </w:p>
        </w:tc>
        <w:tc>
          <w:tcPr>
            <w:tcW w:w="670" w:type="pct"/>
            <w:tcBorders>
              <w:top w:val="nil"/>
              <w:left w:val="nil"/>
              <w:bottom w:val="nil"/>
              <w:right w:val="nil"/>
            </w:tcBorders>
            <w:shd w:val="clear" w:color="auto" w:fill="auto"/>
            <w:noWrap/>
            <w:vAlign w:val="center"/>
            <w:hideMark/>
          </w:tcPr>
          <w:p w14:paraId="1580140C" w14:textId="77777777" w:rsidR="00AC6D1C" w:rsidRPr="00A05314" w:rsidRDefault="00AC6D1C" w:rsidP="00E42889">
            <w:pPr>
              <w:jc w:val="center"/>
              <w:rPr>
                <w:rFonts w:eastAsiaTheme="minorHAnsi"/>
                <w:bCs/>
                <w:sz w:val="18"/>
                <w:szCs w:val="18"/>
                <w:lang w:eastAsia="da-DK"/>
              </w:rPr>
            </w:pPr>
            <w:r w:rsidRPr="00A05314">
              <w:rPr>
                <w:rFonts w:eastAsiaTheme="minorHAnsi"/>
                <w:bCs/>
                <w:sz w:val="18"/>
                <w:szCs w:val="18"/>
                <w:lang w:eastAsia="da-DK"/>
              </w:rPr>
              <w:t>0.70 (0.44-1.13)</w:t>
            </w:r>
          </w:p>
        </w:tc>
        <w:tc>
          <w:tcPr>
            <w:tcW w:w="670" w:type="pct"/>
            <w:tcBorders>
              <w:top w:val="nil"/>
              <w:left w:val="nil"/>
              <w:bottom w:val="nil"/>
              <w:right w:val="nil"/>
            </w:tcBorders>
            <w:shd w:val="clear" w:color="auto" w:fill="auto"/>
            <w:noWrap/>
            <w:vAlign w:val="center"/>
            <w:hideMark/>
          </w:tcPr>
          <w:p w14:paraId="6D8DBB37" w14:textId="77777777" w:rsidR="00AC6D1C" w:rsidRPr="00A05314" w:rsidRDefault="00AC6D1C"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71542949" w14:textId="77777777" w:rsidR="00AC6D1C" w:rsidRPr="00A05314" w:rsidRDefault="00AC6D1C" w:rsidP="00E42889">
            <w:pPr>
              <w:jc w:val="center"/>
              <w:rPr>
                <w:rFonts w:eastAsiaTheme="minorHAnsi"/>
                <w:bCs/>
                <w:sz w:val="18"/>
                <w:szCs w:val="18"/>
                <w:lang w:eastAsia="da-DK"/>
              </w:rPr>
            </w:pPr>
            <w:r w:rsidRPr="00A05314">
              <w:rPr>
                <w:rFonts w:eastAsiaTheme="minorHAnsi"/>
                <w:bCs/>
                <w:sz w:val="18"/>
                <w:szCs w:val="18"/>
                <w:lang w:eastAsia="da-DK"/>
              </w:rPr>
              <w:t>1.98 (1.28-3.05)</w:t>
            </w:r>
          </w:p>
        </w:tc>
        <w:tc>
          <w:tcPr>
            <w:tcW w:w="670" w:type="pct"/>
            <w:tcBorders>
              <w:top w:val="nil"/>
              <w:left w:val="nil"/>
              <w:bottom w:val="nil"/>
              <w:right w:val="nil"/>
            </w:tcBorders>
            <w:shd w:val="clear" w:color="auto" w:fill="auto"/>
            <w:noWrap/>
            <w:vAlign w:val="center"/>
            <w:hideMark/>
          </w:tcPr>
          <w:p w14:paraId="44C0BC8C" w14:textId="77777777" w:rsidR="00AC6D1C" w:rsidRPr="00A05314" w:rsidRDefault="00AC6D1C" w:rsidP="00E42889">
            <w:pPr>
              <w:jc w:val="center"/>
              <w:rPr>
                <w:rFonts w:eastAsiaTheme="minorHAnsi"/>
                <w:bCs/>
                <w:sz w:val="18"/>
                <w:szCs w:val="18"/>
                <w:lang w:eastAsia="da-DK"/>
              </w:rPr>
            </w:pPr>
          </w:p>
        </w:tc>
        <w:tc>
          <w:tcPr>
            <w:tcW w:w="670" w:type="pct"/>
            <w:tcBorders>
              <w:top w:val="nil"/>
              <w:left w:val="nil"/>
              <w:bottom w:val="nil"/>
              <w:right w:val="nil"/>
            </w:tcBorders>
            <w:shd w:val="clear" w:color="auto" w:fill="auto"/>
            <w:noWrap/>
            <w:vAlign w:val="center"/>
            <w:hideMark/>
          </w:tcPr>
          <w:p w14:paraId="310E1769" w14:textId="77777777" w:rsidR="00AC6D1C" w:rsidRPr="00A05314" w:rsidRDefault="00AC6D1C" w:rsidP="00E42889">
            <w:pPr>
              <w:jc w:val="center"/>
              <w:rPr>
                <w:rFonts w:eastAsiaTheme="minorHAnsi"/>
                <w:bCs/>
                <w:sz w:val="18"/>
                <w:szCs w:val="18"/>
                <w:lang w:eastAsia="da-DK"/>
              </w:rPr>
            </w:pPr>
            <w:r w:rsidRPr="00A05314">
              <w:rPr>
                <w:rFonts w:eastAsiaTheme="minorHAnsi"/>
                <w:bCs/>
                <w:sz w:val="18"/>
                <w:szCs w:val="18"/>
                <w:lang w:eastAsia="da-DK"/>
              </w:rPr>
              <w:t>1.49 (1.01-2.20)</w:t>
            </w:r>
          </w:p>
        </w:tc>
        <w:tc>
          <w:tcPr>
            <w:tcW w:w="669" w:type="pct"/>
            <w:tcBorders>
              <w:top w:val="nil"/>
              <w:left w:val="nil"/>
              <w:bottom w:val="nil"/>
              <w:right w:val="nil"/>
            </w:tcBorders>
            <w:shd w:val="clear" w:color="auto" w:fill="auto"/>
            <w:noWrap/>
            <w:vAlign w:val="center"/>
            <w:hideMark/>
          </w:tcPr>
          <w:p w14:paraId="04A4D4BD" w14:textId="77777777" w:rsidR="00AC6D1C" w:rsidRPr="00A05314" w:rsidRDefault="00AC6D1C" w:rsidP="00E42889">
            <w:pPr>
              <w:jc w:val="center"/>
              <w:rPr>
                <w:rFonts w:eastAsiaTheme="minorHAnsi"/>
                <w:bCs/>
                <w:sz w:val="18"/>
                <w:szCs w:val="18"/>
                <w:lang w:eastAsia="da-DK"/>
              </w:rPr>
            </w:pPr>
          </w:p>
        </w:tc>
      </w:tr>
      <w:tr w:rsidR="00AC6D1C" w:rsidRPr="00A05314" w14:paraId="1499A95E" w14:textId="77777777" w:rsidTr="00AC6D1C">
        <w:trPr>
          <w:trHeight w:val="300"/>
        </w:trPr>
        <w:tc>
          <w:tcPr>
            <w:tcW w:w="980" w:type="pct"/>
            <w:gridSpan w:val="3"/>
            <w:tcBorders>
              <w:top w:val="nil"/>
              <w:left w:val="nil"/>
              <w:bottom w:val="single" w:sz="4" w:space="0" w:color="auto"/>
              <w:right w:val="nil"/>
            </w:tcBorders>
            <w:shd w:val="clear" w:color="auto" w:fill="auto"/>
            <w:noWrap/>
            <w:vAlign w:val="center"/>
            <w:hideMark/>
          </w:tcPr>
          <w:p w14:paraId="546C73AB" w14:textId="356B1C14" w:rsidR="00AC6D1C" w:rsidRPr="004C5D2F" w:rsidRDefault="00AC6D1C" w:rsidP="00E42889">
            <w:pPr>
              <w:rPr>
                <w:rFonts w:eastAsiaTheme="minorHAnsi"/>
                <w:b/>
                <w:bCs/>
                <w:sz w:val="18"/>
                <w:szCs w:val="18"/>
                <w:lang w:eastAsia="da-DK"/>
              </w:rPr>
            </w:pPr>
            <w:r w:rsidRPr="004C5D2F">
              <w:rPr>
                <w:rFonts w:eastAsiaTheme="minorHAnsi"/>
                <w:b/>
                <w:bCs/>
                <w:sz w:val="18"/>
                <w:szCs w:val="18"/>
                <w:lang w:eastAsia="da-DK"/>
              </w:rPr>
              <w:t>HAQ-DI</w:t>
            </w:r>
          </w:p>
        </w:tc>
        <w:tc>
          <w:tcPr>
            <w:tcW w:w="670" w:type="pct"/>
            <w:tcBorders>
              <w:top w:val="nil"/>
              <w:left w:val="nil"/>
              <w:bottom w:val="single" w:sz="4" w:space="0" w:color="auto"/>
              <w:right w:val="nil"/>
            </w:tcBorders>
            <w:shd w:val="clear" w:color="auto" w:fill="auto"/>
            <w:noWrap/>
            <w:vAlign w:val="center"/>
            <w:hideMark/>
          </w:tcPr>
          <w:p w14:paraId="5F9E4B4C" w14:textId="77777777" w:rsidR="00AC6D1C" w:rsidRPr="00A05314" w:rsidRDefault="00AC6D1C" w:rsidP="00E42889">
            <w:pPr>
              <w:jc w:val="center"/>
              <w:rPr>
                <w:rFonts w:eastAsiaTheme="minorHAnsi"/>
                <w:bCs/>
                <w:sz w:val="18"/>
                <w:szCs w:val="18"/>
                <w:lang w:eastAsia="da-DK"/>
              </w:rPr>
            </w:pPr>
            <w:r w:rsidRPr="00A05314">
              <w:rPr>
                <w:rFonts w:eastAsiaTheme="minorHAnsi"/>
                <w:bCs/>
                <w:sz w:val="18"/>
                <w:szCs w:val="18"/>
                <w:lang w:eastAsia="da-DK"/>
              </w:rPr>
              <w:t>1.48 (0.64-3.43)</w:t>
            </w:r>
          </w:p>
        </w:tc>
        <w:tc>
          <w:tcPr>
            <w:tcW w:w="670" w:type="pct"/>
            <w:tcBorders>
              <w:top w:val="nil"/>
              <w:left w:val="nil"/>
              <w:bottom w:val="single" w:sz="4" w:space="0" w:color="auto"/>
              <w:right w:val="nil"/>
            </w:tcBorders>
            <w:shd w:val="clear" w:color="auto" w:fill="auto"/>
            <w:noWrap/>
            <w:vAlign w:val="center"/>
            <w:hideMark/>
          </w:tcPr>
          <w:p w14:paraId="56BB9D31" w14:textId="77777777" w:rsidR="00AC6D1C" w:rsidRPr="00A05314" w:rsidRDefault="00AC6D1C" w:rsidP="00E42889">
            <w:pPr>
              <w:jc w:val="center"/>
              <w:rPr>
                <w:rFonts w:eastAsiaTheme="minorHAnsi"/>
                <w:bCs/>
                <w:sz w:val="18"/>
                <w:szCs w:val="18"/>
                <w:lang w:eastAsia="da-DK"/>
              </w:rPr>
            </w:pPr>
          </w:p>
        </w:tc>
        <w:tc>
          <w:tcPr>
            <w:tcW w:w="670" w:type="pct"/>
            <w:tcBorders>
              <w:top w:val="nil"/>
              <w:left w:val="nil"/>
              <w:bottom w:val="single" w:sz="4" w:space="0" w:color="auto"/>
              <w:right w:val="nil"/>
            </w:tcBorders>
            <w:shd w:val="clear" w:color="auto" w:fill="auto"/>
            <w:noWrap/>
            <w:vAlign w:val="center"/>
            <w:hideMark/>
          </w:tcPr>
          <w:p w14:paraId="768A40EE" w14:textId="77777777" w:rsidR="00AC6D1C" w:rsidRPr="00A05314" w:rsidRDefault="00AC6D1C" w:rsidP="00E42889">
            <w:pPr>
              <w:jc w:val="center"/>
              <w:rPr>
                <w:rFonts w:eastAsiaTheme="minorHAnsi"/>
                <w:bCs/>
                <w:sz w:val="18"/>
                <w:szCs w:val="18"/>
                <w:lang w:eastAsia="da-DK"/>
              </w:rPr>
            </w:pPr>
            <w:r w:rsidRPr="00A05314">
              <w:rPr>
                <w:rFonts w:eastAsiaTheme="minorHAnsi"/>
                <w:bCs/>
                <w:sz w:val="18"/>
                <w:szCs w:val="18"/>
                <w:lang w:eastAsia="da-DK"/>
              </w:rPr>
              <w:t>1.51 (0.68-3.36)</w:t>
            </w:r>
          </w:p>
        </w:tc>
        <w:tc>
          <w:tcPr>
            <w:tcW w:w="670" w:type="pct"/>
            <w:tcBorders>
              <w:top w:val="nil"/>
              <w:left w:val="nil"/>
              <w:bottom w:val="single" w:sz="4" w:space="0" w:color="auto"/>
              <w:right w:val="nil"/>
            </w:tcBorders>
            <w:shd w:val="clear" w:color="auto" w:fill="auto"/>
            <w:noWrap/>
            <w:vAlign w:val="center"/>
            <w:hideMark/>
          </w:tcPr>
          <w:p w14:paraId="30E9EC63" w14:textId="77777777" w:rsidR="00AC6D1C" w:rsidRPr="00A05314" w:rsidRDefault="00AC6D1C" w:rsidP="00E42889">
            <w:pPr>
              <w:jc w:val="center"/>
              <w:rPr>
                <w:rFonts w:eastAsiaTheme="minorHAnsi"/>
                <w:bCs/>
                <w:sz w:val="18"/>
                <w:szCs w:val="18"/>
                <w:lang w:eastAsia="da-DK"/>
              </w:rPr>
            </w:pPr>
          </w:p>
        </w:tc>
        <w:tc>
          <w:tcPr>
            <w:tcW w:w="670" w:type="pct"/>
            <w:tcBorders>
              <w:top w:val="nil"/>
              <w:left w:val="nil"/>
              <w:bottom w:val="single" w:sz="4" w:space="0" w:color="auto"/>
              <w:right w:val="nil"/>
            </w:tcBorders>
            <w:shd w:val="clear" w:color="auto" w:fill="auto"/>
            <w:noWrap/>
            <w:vAlign w:val="center"/>
            <w:hideMark/>
          </w:tcPr>
          <w:p w14:paraId="191E6A9C" w14:textId="77777777" w:rsidR="00AC6D1C" w:rsidRPr="00A05314" w:rsidRDefault="00AC6D1C" w:rsidP="00E42889">
            <w:pPr>
              <w:jc w:val="center"/>
              <w:rPr>
                <w:rFonts w:eastAsiaTheme="minorHAnsi"/>
                <w:bCs/>
                <w:sz w:val="18"/>
                <w:szCs w:val="18"/>
                <w:lang w:eastAsia="da-DK"/>
              </w:rPr>
            </w:pPr>
            <w:r w:rsidRPr="00A05314">
              <w:rPr>
                <w:rFonts w:eastAsiaTheme="minorHAnsi"/>
                <w:bCs/>
                <w:sz w:val="18"/>
                <w:szCs w:val="18"/>
                <w:lang w:eastAsia="da-DK"/>
              </w:rPr>
              <w:t>2.68 (1.30-5.53)</w:t>
            </w:r>
          </w:p>
        </w:tc>
        <w:tc>
          <w:tcPr>
            <w:tcW w:w="669" w:type="pct"/>
            <w:tcBorders>
              <w:top w:val="nil"/>
              <w:left w:val="nil"/>
              <w:bottom w:val="single" w:sz="4" w:space="0" w:color="auto"/>
              <w:right w:val="nil"/>
            </w:tcBorders>
            <w:shd w:val="clear" w:color="auto" w:fill="auto"/>
            <w:noWrap/>
            <w:vAlign w:val="center"/>
            <w:hideMark/>
          </w:tcPr>
          <w:p w14:paraId="3EEC9194" w14:textId="77777777" w:rsidR="00AC6D1C" w:rsidRPr="00A05314" w:rsidRDefault="00AC6D1C" w:rsidP="00E42889">
            <w:pPr>
              <w:jc w:val="center"/>
              <w:rPr>
                <w:rFonts w:eastAsiaTheme="minorHAnsi"/>
                <w:bCs/>
                <w:sz w:val="18"/>
                <w:szCs w:val="18"/>
                <w:lang w:eastAsia="da-DK"/>
              </w:rPr>
            </w:pPr>
          </w:p>
        </w:tc>
      </w:tr>
      <w:tr w:rsidR="00206DC4" w:rsidRPr="00A05314" w14:paraId="263CBDFA" w14:textId="77777777" w:rsidTr="003E4442">
        <w:trPr>
          <w:trHeight w:val="300"/>
        </w:trPr>
        <w:tc>
          <w:tcPr>
            <w:tcW w:w="5000" w:type="pct"/>
            <w:gridSpan w:val="9"/>
            <w:tcBorders>
              <w:top w:val="single" w:sz="4" w:space="0" w:color="auto"/>
              <w:left w:val="nil"/>
              <w:bottom w:val="single" w:sz="4" w:space="0" w:color="auto"/>
              <w:right w:val="nil"/>
            </w:tcBorders>
            <w:shd w:val="clear" w:color="auto" w:fill="auto"/>
            <w:noWrap/>
            <w:vAlign w:val="center"/>
          </w:tcPr>
          <w:p w14:paraId="66034361" w14:textId="31DE0DAC" w:rsidR="00206DC4" w:rsidRPr="00A05314" w:rsidRDefault="00206DC4" w:rsidP="00AC6D1C">
            <w:pPr>
              <w:rPr>
                <w:rFonts w:eastAsiaTheme="minorHAnsi"/>
                <w:bCs/>
                <w:sz w:val="18"/>
                <w:szCs w:val="18"/>
                <w:lang w:eastAsia="da-DK"/>
              </w:rPr>
            </w:pPr>
            <w:r>
              <w:rPr>
                <w:rFonts w:eastAsiaTheme="minorHAnsi"/>
                <w:bCs/>
                <w:sz w:val="18"/>
                <w:szCs w:val="18"/>
                <w:lang w:eastAsia="da-DK"/>
              </w:rPr>
              <w:t>Abbreviations:</w:t>
            </w:r>
            <w:r w:rsidR="003E4442">
              <w:rPr>
                <w:rFonts w:eastAsiaTheme="minorHAnsi"/>
                <w:bCs/>
                <w:sz w:val="18"/>
                <w:szCs w:val="18"/>
                <w:lang w:eastAsia="da-DK"/>
              </w:rPr>
              <w:t xml:space="preserve"> 95%</w:t>
            </w:r>
            <w:r w:rsidR="00DA396E">
              <w:rPr>
                <w:rFonts w:eastAsiaTheme="minorHAnsi"/>
                <w:bCs/>
                <w:sz w:val="18"/>
                <w:szCs w:val="18"/>
                <w:lang w:eastAsia="da-DK"/>
              </w:rPr>
              <w:t xml:space="preserve"> </w:t>
            </w:r>
            <w:r w:rsidR="003E4442">
              <w:rPr>
                <w:rFonts w:eastAsiaTheme="minorHAnsi"/>
                <w:bCs/>
                <w:sz w:val="18"/>
                <w:szCs w:val="18"/>
                <w:lang w:eastAsia="da-DK"/>
              </w:rPr>
              <w:t xml:space="preserve">CI, 95% confidence interval; </w:t>
            </w:r>
            <w:r w:rsidR="00AC6D1C">
              <w:rPr>
                <w:rFonts w:eastAsiaTheme="minorHAnsi"/>
                <w:bCs/>
                <w:sz w:val="18"/>
                <w:szCs w:val="18"/>
                <w:lang w:eastAsia="da-DK"/>
              </w:rPr>
              <w:t>ACPA, anti-</w:t>
            </w:r>
            <w:proofErr w:type="spellStart"/>
            <w:r w:rsidR="00AC6D1C">
              <w:rPr>
                <w:rFonts w:eastAsiaTheme="minorHAnsi"/>
                <w:bCs/>
                <w:sz w:val="18"/>
                <w:szCs w:val="18"/>
                <w:lang w:eastAsia="da-DK"/>
              </w:rPr>
              <w:t>citrullinated</w:t>
            </w:r>
            <w:proofErr w:type="spellEnd"/>
            <w:r w:rsidR="00AC6D1C">
              <w:rPr>
                <w:rFonts w:eastAsiaTheme="minorHAnsi"/>
                <w:bCs/>
                <w:sz w:val="18"/>
                <w:szCs w:val="18"/>
                <w:lang w:eastAsia="da-DK"/>
              </w:rPr>
              <w:t xml:space="preserve"> protein antibody; </w:t>
            </w:r>
            <w:proofErr w:type="spellStart"/>
            <w:r w:rsidR="003E4442">
              <w:rPr>
                <w:rFonts w:eastAsiaTheme="minorHAnsi"/>
                <w:bCs/>
                <w:sz w:val="18"/>
                <w:szCs w:val="18"/>
                <w:lang w:eastAsia="da-DK"/>
              </w:rPr>
              <w:t>csDMARD</w:t>
            </w:r>
            <w:proofErr w:type="spellEnd"/>
            <w:r w:rsidR="003E4442">
              <w:rPr>
                <w:rFonts w:eastAsiaTheme="minorHAnsi"/>
                <w:bCs/>
                <w:sz w:val="18"/>
                <w:szCs w:val="18"/>
                <w:lang w:eastAsia="da-DK"/>
              </w:rPr>
              <w:t xml:space="preserve">, conventional synthetic DMARD; </w:t>
            </w:r>
            <w:r w:rsidR="00AC6D1C">
              <w:rPr>
                <w:rFonts w:eastAsiaTheme="minorHAnsi"/>
                <w:bCs/>
                <w:sz w:val="18"/>
                <w:szCs w:val="18"/>
                <w:lang w:eastAsia="da-DK"/>
              </w:rPr>
              <w:t xml:space="preserve">DAS28-CRP, disease activity score using the 28-joint count and C-reactive protein; HAQ-DI, health assessment questionnaire disability index; HR, hazard ratio; </w:t>
            </w:r>
            <w:r w:rsidR="003E4442">
              <w:rPr>
                <w:rFonts w:eastAsiaTheme="minorHAnsi"/>
                <w:bCs/>
                <w:sz w:val="18"/>
                <w:szCs w:val="18"/>
                <w:lang w:eastAsia="da-DK"/>
              </w:rPr>
              <w:t xml:space="preserve">IgM-RF, </w:t>
            </w:r>
            <w:proofErr w:type="spellStart"/>
            <w:r w:rsidR="003E4442">
              <w:rPr>
                <w:rFonts w:eastAsiaTheme="minorHAnsi"/>
                <w:bCs/>
                <w:sz w:val="18"/>
                <w:szCs w:val="18"/>
                <w:lang w:eastAsia="da-DK"/>
              </w:rPr>
              <w:t>Immunoglobuline</w:t>
            </w:r>
            <w:proofErr w:type="spellEnd"/>
            <w:r w:rsidR="003E4442">
              <w:rPr>
                <w:rFonts w:eastAsiaTheme="minorHAnsi"/>
                <w:bCs/>
                <w:sz w:val="18"/>
                <w:szCs w:val="18"/>
                <w:lang w:eastAsia="da-DK"/>
              </w:rPr>
              <w:t xml:space="preserve"> M rheumatoid factor; </w:t>
            </w:r>
            <w:r w:rsidR="00AC6D1C">
              <w:rPr>
                <w:rFonts w:eastAsiaTheme="minorHAnsi"/>
                <w:bCs/>
                <w:sz w:val="18"/>
                <w:szCs w:val="18"/>
                <w:lang w:eastAsia="da-DK"/>
              </w:rPr>
              <w:t>SHR, sub-hazard ratio.</w:t>
            </w:r>
          </w:p>
        </w:tc>
      </w:tr>
    </w:tbl>
    <w:p w14:paraId="0350DC37" w14:textId="77777777" w:rsidR="00206DC4" w:rsidRPr="00FE5733" w:rsidRDefault="00206DC4" w:rsidP="00206DC4">
      <w:pPr>
        <w:pStyle w:val="BodyText"/>
        <w:spacing w:line="360" w:lineRule="auto"/>
        <w:rPr>
          <w:rFonts w:eastAsiaTheme="minorHAnsi"/>
          <w:bCs/>
          <w:lang w:val="en-GB"/>
        </w:rPr>
      </w:pPr>
    </w:p>
    <w:p w14:paraId="501CECE4" w14:textId="77777777" w:rsidR="00206DC4" w:rsidRDefault="00206DC4" w:rsidP="00206DC4">
      <w:pPr>
        <w:pStyle w:val="BodyText"/>
        <w:spacing w:line="360" w:lineRule="auto"/>
        <w:rPr>
          <w:rFonts w:eastAsiaTheme="minorHAnsi"/>
          <w:bCs/>
          <w:lang w:val="en-GB"/>
        </w:rPr>
      </w:pPr>
    </w:p>
    <w:p w14:paraId="2EBF5D39" w14:textId="77777777" w:rsidR="00DA396E" w:rsidRDefault="00DA396E" w:rsidP="00206DC4">
      <w:pPr>
        <w:pStyle w:val="BodyText"/>
        <w:spacing w:line="360" w:lineRule="auto"/>
        <w:rPr>
          <w:rFonts w:eastAsiaTheme="minorHAnsi"/>
          <w:bCs/>
          <w:lang w:val="en-GB"/>
        </w:rPr>
      </w:pPr>
    </w:p>
    <w:p w14:paraId="7E681019" w14:textId="77777777" w:rsidR="00DA396E" w:rsidRPr="00FE5733" w:rsidRDefault="00DA396E" w:rsidP="00206DC4">
      <w:pPr>
        <w:pStyle w:val="BodyText"/>
        <w:spacing w:line="360" w:lineRule="auto"/>
        <w:rPr>
          <w:rFonts w:eastAsiaTheme="minorHAnsi"/>
          <w:bCs/>
          <w:lang w:val="en-GB"/>
        </w:rPr>
      </w:pPr>
    </w:p>
    <w:tbl>
      <w:tblPr>
        <w:tblW w:w="12334" w:type="dxa"/>
        <w:tblInd w:w="108" w:type="dxa"/>
        <w:tblLayout w:type="fixed"/>
        <w:tblLook w:val="04A0" w:firstRow="1" w:lastRow="0" w:firstColumn="1" w:lastColumn="0" w:noHBand="0" w:noVBand="1"/>
      </w:tblPr>
      <w:tblGrid>
        <w:gridCol w:w="1451"/>
        <w:gridCol w:w="1244"/>
        <w:gridCol w:w="1606"/>
        <w:gridCol w:w="1607"/>
        <w:gridCol w:w="1606"/>
        <w:gridCol w:w="1607"/>
        <w:gridCol w:w="1606"/>
        <w:gridCol w:w="1607"/>
      </w:tblGrid>
      <w:tr w:rsidR="00206DC4" w:rsidRPr="00F0430D" w14:paraId="220AF8F5" w14:textId="77777777" w:rsidTr="00E42889">
        <w:trPr>
          <w:trHeight w:val="240"/>
        </w:trPr>
        <w:tc>
          <w:tcPr>
            <w:tcW w:w="12334" w:type="dxa"/>
            <w:gridSpan w:val="8"/>
            <w:tcBorders>
              <w:top w:val="single" w:sz="4" w:space="0" w:color="auto"/>
              <w:left w:val="nil"/>
              <w:bottom w:val="single" w:sz="4" w:space="0" w:color="auto"/>
              <w:right w:val="nil"/>
            </w:tcBorders>
            <w:shd w:val="clear" w:color="auto" w:fill="auto"/>
            <w:noWrap/>
            <w:vAlign w:val="bottom"/>
            <w:hideMark/>
          </w:tcPr>
          <w:p w14:paraId="4BF21B37" w14:textId="52507546" w:rsidR="00206DC4" w:rsidRPr="00F0430D" w:rsidRDefault="00206DC4" w:rsidP="003E4442">
            <w:pPr>
              <w:rPr>
                <w:rFonts w:eastAsiaTheme="minorHAnsi"/>
                <w:b/>
                <w:bCs/>
                <w:sz w:val="18"/>
                <w:szCs w:val="18"/>
                <w:lang w:eastAsia="da-DK"/>
              </w:rPr>
            </w:pPr>
            <w:r w:rsidRPr="00F0430D">
              <w:rPr>
                <w:rFonts w:eastAsiaTheme="minorHAnsi"/>
                <w:b/>
                <w:bCs/>
                <w:sz w:val="18"/>
                <w:szCs w:val="18"/>
                <w:lang w:eastAsia="da-DK"/>
              </w:rPr>
              <w:lastRenderedPageBreak/>
              <w:t>Supplementary Table 5: Ten-year risk of prosthetic joint infection</w:t>
            </w:r>
            <w:r w:rsidR="003E4442">
              <w:rPr>
                <w:rFonts w:eastAsiaTheme="minorHAnsi"/>
                <w:b/>
                <w:bCs/>
                <w:sz w:val="18"/>
                <w:szCs w:val="18"/>
                <w:lang w:eastAsia="da-DK"/>
              </w:rPr>
              <w:t xml:space="preserve"> (PJI)</w:t>
            </w:r>
            <w:r w:rsidRPr="00F0430D">
              <w:rPr>
                <w:rFonts w:eastAsiaTheme="minorHAnsi"/>
                <w:b/>
                <w:bCs/>
                <w:sz w:val="18"/>
                <w:szCs w:val="18"/>
                <w:lang w:eastAsia="da-DK"/>
              </w:rPr>
              <w:t xml:space="preserve"> and death among patients with </w:t>
            </w:r>
            <w:r w:rsidR="003E4442">
              <w:rPr>
                <w:rFonts w:eastAsiaTheme="minorHAnsi"/>
                <w:b/>
                <w:bCs/>
                <w:sz w:val="18"/>
                <w:szCs w:val="18"/>
                <w:lang w:eastAsia="da-DK"/>
              </w:rPr>
              <w:t>rheumatoid arthritis (</w:t>
            </w:r>
            <w:r w:rsidRPr="00F0430D">
              <w:rPr>
                <w:rFonts w:eastAsiaTheme="minorHAnsi"/>
                <w:b/>
                <w:bCs/>
                <w:sz w:val="18"/>
                <w:szCs w:val="18"/>
                <w:lang w:eastAsia="da-DK"/>
              </w:rPr>
              <w:t>RA</w:t>
            </w:r>
            <w:r w:rsidR="003E4442">
              <w:rPr>
                <w:rFonts w:eastAsiaTheme="minorHAnsi"/>
                <w:b/>
                <w:bCs/>
                <w:sz w:val="18"/>
                <w:szCs w:val="18"/>
                <w:lang w:eastAsia="da-DK"/>
              </w:rPr>
              <w:t>)</w:t>
            </w:r>
            <w:r w:rsidRPr="00F0430D">
              <w:rPr>
                <w:rFonts w:eastAsiaTheme="minorHAnsi"/>
                <w:b/>
                <w:bCs/>
                <w:sz w:val="18"/>
                <w:szCs w:val="18"/>
                <w:lang w:eastAsia="da-DK"/>
              </w:rPr>
              <w:t xml:space="preserve"> compared with </w:t>
            </w:r>
            <w:r w:rsidR="003E4442">
              <w:rPr>
                <w:rFonts w:eastAsiaTheme="minorHAnsi"/>
                <w:b/>
                <w:bCs/>
                <w:sz w:val="18"/>
                <w:szCs w:val="18"/>
                <w:lang w:eastAsia="da-DK"/>
              </w:rPr>
              <w:t>osteoarthritis (</w:t>
            </w:r>
            <w:r w:rsidRPr="00F0430D">
              <w:rPr>
                <w:rFonts w:eastAsiaTheme="minorHAnsi"/>
                <w:b/>
                <w:bCs/>
                <w:sz w:val="18"/>
                <w:szCs w:val="18"/>
                <w:lang w:eastAsia="da-DK"/>
              </w:rPr>
              <w:t>OA</w:t>
            </w:r>
            <w:r w:rsidR="003E4442">
              <w:rPr>
                <w:rFonts w:eastAsiaTheme="minorHAnsi"/>
                <w:b/>
                <w:bCs/>
                <w:sz w:val="18"/>
                <w:szCs w:val="18"/>
                <w:lang w:eastAsia="da-DK"/>
              </w:rPr>
              <w:t>)</w:t>
            </w:r>
            <w:r w:rsidRPr="00F0430D">
              <w:rPr>
                <w:rFonts w:eastAsiaTheme="minorHAnsi"/>
                <w:b/>
                <w:bCs/>
                <w:sz w:val="18"/>
                <w:szCs w:val="18"/>
                <w:lang w:eastAsia="da-DK"/>
              </w:rPr>
              <w:t xml:space="preserve"> following </w:t>
            </w:r>
            <w:r w:rsidR="003E4442">
              <w:rPr>
                <w:rFonts w:eastAsiaTheme="minorHAnsi"/>
                <w:b/>
                <w:bCs/>
                <w:sz w:val="18"/>
                <w:szCs w:val="18"/>
                <w:lang w:eastAsia="da-DK"/>
              </w:rPr>
              <w:t>total hip or knee arthroplasty</w:t>
            </w:r>
            <w:r w:rsidRPr="00F0430D">
              <w:rPr>
                <w:rFonts w:eastAsiaTheme="minorHAnsi"/>
                <w:b/>
                <w:bCs/>
                <w:sz w:val="18"/>
                <w:szCs w:val="18"/>
                <w:lang w:eastAsia="da-DK"/>
              </w:rPr>
              <w:t xml:space="preserve">. </w:t>
            </w:r>
          </w:p>
        </w:tc>
      </w:tr>
      <w:tr w:rsidR="00206DC4" w14:paraId="7E00C476" w14:textId="77777777" w:rsidTr="00E42889">
        <w:trPr>
          <w:trHeight w:val="240"/>
        </w:trPr>
        <w:tc>
          <w:tcPr>
            <w:tcW w:w="2695" w:type="dxa"/>
            <w:gridSpan w:val="2"/>
            <w:vMerge w:val="restart"/>
            <w:tcBorders>
              <w:top w:val="nil"/>
              <w:left w:val="nil"/>
              <w:right w:val="nil"/>
            </w:tcBorders>
            <w:shd w:val="clear" w:color="auto" w:fill="auto"/>
            <w:noWrap/>
            <w:vAlign w:val="bottom"/>
            <w:hideMark/>
          </w:tcPr>
          <w:p w14:paraId="19FD8421" w14:textId="77777777" w:rsidR="00206DC4" w:rsidRPr="00F0430D" w:rsidRDefault="00206DC4" w:rsidP="00E42889">
            <w:pPr>
              <w:rPr>
                <w:rFonts w:eastAsiaTheme="minorHAnsi"/>
                <w:bCs/>
                <w:sz w:val="18"/>
                <w:szCs w:val="18"/>
                <w:lang w:eastAsia="da-DK"/>
              </w:rPr>
            </w:pPr>
          </w:p>
        </w:tc>
        <w:tc>
          <w:tcPr>
            <w:tcW w:w="4819" w:type="dxa"/>
            <w:gridSpan w:val="3"/>
            <w:tcBorders>
              <w:top w:val="nil"/>
              <w:left w:val="nil"/>
              <w:bottom w:val="single" w:sz="4" w:space="0" w:color="auto"/>
              <w:right w:val="nil"/>
            </w:tcBorders>
            <w:shd w:val="clear" w:color="auto" w:fill="auto"/>
            <w:noWrap/>
            <w:vAlign w:val="center"/>
            <w:hideMark/>
          </w:tcPr>
          <w:p w14:paraId="2DC2B783" w14:textId="7AC7425E" w:rsidR="00206DC4" w:rsidRPr="00F0430D" w:rsidRDefault="00206DC4" w:rsidP="003977D5">
            <w:pPr>
              <w:jc w:val="center"/>
              <w:rPr>
                <w:rFonts w:eastAsiaTheme="minorHAnsi"/>
                <w:b/>
                <w:bCs/>
                <w:sz w:val="18"/>
                <w:szCs w:val="18"/>
                <w:lang w:eastAsia="da-DK"/>
              </w:rPr>
            </w:pPr>
            <w:r w:rsidRPr="00F0430D">
              <w:rPr>
                <w:rFonts w:eastAsiaTheme="minorHAnsi"/>
                <w:b/>
                <w:bCs/>
                <w:sz w:val="18"/>
                <w:szCs w:val="18"/>
                <w:lang w:eastAsia="da-DK"/>
              </w:rPr>
              <w:t xml:space="preserve">10-year risk of </w:t>
            </w:r>
            <w:r w:rsidR="003977D5">
              <w:rPr>
                <w:rFonts w:eastAsiaTheme="minorHAnsi"/>
                <w:b/>
                <w:bCs/>
                <w:sz w:val="18"/>
                <w:szCs w:val="18"/>
                <w:lang w:eastAsia="da-DK"/>
              </w:rPr>
              <w:t>prosthetic joint infection</w:t>
            </w:r>
          </w:p>
        </w:tc>
        <w:tc>
          <w:tcPr>
            <w:tcW w:w="4820" w:type="dxa"/>
            <w:gridSpan w:val="3"/>
            <w:tcBorders>
              <w:top w:val="nil"/>
              <w:left w:val="nil"/>
              <w:bottom w:val="single" w:sz="4" w:space="0" w:color="auto"/>
              <w:right w:val="nil"/>
            </w:tcBorders>
            <w:shd w:val="clear" w:color="auto" w:fill="auto"/>
            <w:noWrap/>
            <w:vAlign w:val="center"/>
            <w:hideMark/>
          </w:tcPr>
          <w:p w14:paraId="2206E80B"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10-year risk of death</w:t>
            </w:r>
          </w:p>
        </w:tc>
      </w:tr>
      <w:tr w:rsidR="00206DC4" w14:paraId="33B75FE9" w14:textId="77777777" w:rsidTr="00E42889">
        <w:trPr>
          <w:trHeight w:val="240"/>
        </w:trPr>
        <w:tc>
          <w:tcPr>
            <w:tcW w:w="2695" w:type="dxa"/>
            <w:gridSpan w:val="2"/>
            <w:vMerge/>
            <w:tcBorders>
              <w:left w:val="nil"/>
              <w:right w:val="nil"/>
            </w:tcBorders>
            <w:shd w:val="clear" w:color="auto" w:fill="auto"/>
            <w:noWrap/>
            <w:vAlign w:val="bottom"/>
            <w:hideMark/>
          </w:tcPr>
          <w:p w14:paraId="7E7DD43B" w14:textId="77777777" w:rsidR="00206DC4" w:rsidRPr="00F0430D" w:rsidRDefault="00206DC4" w:rsidP="00E42889">
            <w:pPr>
              <w:rPr>
                <w:rFonts w:eastAsiaTheme="minorHAnsi"/>
                <w:bCs/>
                <w:sz w:val="18"/>
                <w:szCs w:val="18"/>
                <w:lang w:eastAsia="da-DK"/>
              </w:rPr>
            </w:pPr>
          </w:p>
        </w:tc>
        <w:tc>
          <w:tcPr>
            <w:tcW w:w="1606" w:type="dxa"/>
            <w:tcBorders>
              <w:top w:val="nil"/>
              <w:left w:val="nil"/>
              <w:bottom w:val="nil"/>
              <w:right w:val="nil"/>
            </w:tcBorders>
            <w:shd w:val="clear" w:color="auto" w:fill="auto"/>
            <w:noWrap/>
            <w:vAlign w:val="center"/>
            <w:hideMark/>
          </w:tcPr>
          <w:p w14:paraId="3C43D4E5"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Univariate</w:t>
            </w:r>
          </w:p>
        </w:tc>
        <w:tc>
          <w:tcPr>
            <w:tcW w:w="1607" w:type="dxa"/>
            <w:tcBorders>
              <w:top w:val="nil"/>
              <w:left w:val="nil"/>
              <w:bottom w:val="nil"/>
              <w:right w:val="nil"/>
            </w:tcBorders>
            <w:shd w:val="clear" w:color="auto" w:fill="auto"/>
            <w:noWrap/>
            <w:vAlign w:val="center"/>
            <w:hideMark/>
          </w:tcPr>
          <w:p w14:paraId="114B199B"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Model 1</w:t>
            </w:r>
          </w:p>
        </w:tc>
        <w:tc>
          <w:tcPr>
            <w:tcW w:w="1606" w:type="dxa"/>
            <w:tcBorders>
              <w:top w:val="nil"/>
              <w:left w:val="nil"/>
              <w:bottom w:val="nil"/>
              <w:right w:val="nil"/>
            </w:tcBorders>
            <w:shd w:val="clear" w:color="auto" w:fill="auto"/>
            <w:noWrap/>
            <w:vAlign w:val="center"/>
            <w:hideMark/>
          </w:tcPr>
          <w:p w14:paraId="0921FC92"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Model 2</w:t>
            </w:r>
          </w:p>
        </w:tc>
        <w:tc>
          <w:tcPr>
            <w:tcW w:w="1607" w:type="dxa"/>
            <w:tcBorders>
              <w:top w:val="nil"/>
              <w:left w:val="nil"/>
              <w:bottom w:val="nil"/>
              <w:right w:val="nil"/>
            </w:tcBorders>
            <w:shd w:val="clear" w:color="auto" w:fill="auto"/>
            <w:noWrap/>
            <w:vAlign w:val="center"/>
            <w:hideMark/>
          </w:tcPr>
          <w:p w14:paraId="77E3156C"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Univariate</w:t>
            </w:r>
          </w:p>
        </w:tc>
        <w:tc>
          <w:tcPr>
            <w:tcW w:w="1606" w:type="dxa"/>
            <w:tcBorders>
              <w:top w:val="nil"/>
              <w:left w:val="nil"/>
              <w:bottom w:val="nil"/>
              <w:right w:val="nil"/>
            </w:tcBorders>
            <w:shd w:val="clear" w:color="auto" w:fill="auto"/>
            <w:noWrap/>
            <w:vAlign w:val="center"/>
            <w:hideMark/>
          </w:tcPr>
          <w:p w14:paraId="5DB9CCC4"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Model 1</w:t>
            </w:r>
          </w:p>
        </w:tc>
        <w:tc>
          <w:tcPr>
            <w:tcW w:w="1607" w:type="dxa"/>
            <w:tcBorders>
              <w:top w:val="nil"/>
              <w:left w:val="nil"/>
              <w:bottom w:val="nil"/>
              <w:right w:val="nil"/>
            </w:tcBorders>
            <w:shd w:val="clear" w:color="auto" w:fill="auto"/>
            <w:noWrap/>
            <w:vAlign w:val="center"/>
            <w:hideMark/>
          </w:tcPr>
          <w:p w14:paraId="3BF150D9"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Model 2</w:t>
            </w:r>
          </w:p>
        </w:tc>
      </w:tr>
      <w:tr w:rsidR="00206DC4" w14:paraId="4EB87FCB" w14:textId="77777777" w:rsidTr="00E42889">
        <w:trPr>
          <w:trHeight w:val="240"/>
        </w:trPr>
        <w:tc>
          <w:tcPr>
            <w:tcW w:w="2695" w:type="dxa"/>
            <w:gridSpan w:val="2"/>
            <w:vMerge/>
            <w:tcBorders>
              <w:left w:val="nil"/>
              <w:bottom w:val="nil"/>
              <w:right w:val="nil"/>
            </w:tcBorders>
            <w:shd w:val="clear" w:color="auto" w:fill="auto"/>
            <w:noWrap/>
            <w:vAlign w:val="bottom"/>
            <w:hideMark/>
          </w:tcPr>
          <w:p w14:paraId="1CE747A3" w14:textId="77777777" w:rsidR="00206DC4" w:rsidRPr="00F0430D" w:rsidRDefault="00206DC4" w:rsidP="00E42889">
            <w:pPr>
              <w:rPr>
                <w:rFonts w:eastAsiaTheme="minorHAnsi"/>
                <w:bCs/>
                <w:sz w:val="18"/>
                <w:szCs w:val="18"/>
                <w:lang w:eastAsia="da-DK"/>
              </w:rPr>
            </w:pPr>
          </w:p>
        </w:tc>
        <w:tc>
          <w:tcPr>
            <w:tcW w:w="1606" w:type="dxa"/>
            <w:tcBorders>
              <w:top w:val="nil"/>
              <w:left w:val="nil"/>
              <w:bottom w:val="single" w:sz="4" w:space="0" w:color="auto"/>
              <w:right w:val="nil"/>
            </w:tcBorders>
            <w:shd w:val="clear" w:color="auto" w:fill="auto"/>
            <w:noWrap/>
            <w:vAlign w:val="center"/>
            <w:hideMark/>
          </w:tcPr>
          <w:p w14:paraId="6FB3F175"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SHR (95% CI)</w:t>
            </w:r>
          </w:p>
        </w:tc>
        <w:tc>
          <w:tcPr>
            <w:tcW w:w="1607" w:type="dxa"/>
            <w:tcBorders>
              <w:top w:val="nil"/>
              <w:left w:val="nil"/>
              <w:bottom w:val="single" w:sz="4" w:space="0" w:color="auto"/>
              <w:right w:val="nil"/>
            </w:tcBorders>
            <w:shd w:val="clear" w:color="auto" w:fill="auto"/>
            <w:noWrap/>
            <w:vAlign w:val="center"/>
            <w:hideMark/>
          </w:tcPr>
          <w:p w14:paraId="65430D03"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SHR (95% CI)</w:t>
            </w:r>
          </w:p>
        </w:tc>
        <w:tc>
          <w:tcPr>
            <w:tcW w:w="1606" w:type="dxa"/>
            <w:tcBorders>
              <w:top w:val="nil"/>
              <w:left w:val="nil"/>
              <w:bottom w:val="single" w:sz="4" w:space="0" w:color="auto"/>
              <w:right w:val="nil"/>
            </w:tcBorders>
            <w:shd w:val="clear" w:color="auto" w:fill="auto"/>
            <w:noWrap/>
            <w:vAlign w:val="center"/>
            <w:hideMark/>
          </w:tcPr>
          <w:p w14:paraId="58572180"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SHR (95% CI)</w:t>
            </w:r>
          </w:p>
        </w:tc>
        <w:tc>
          <w:tcPr>
            <w:tcW w:w="1607" w:type="dxa"/>
            <w:tcBorders>
              <w:top w:val="nil"/>
              <w:left w:val="nil"/>
              <w:bottom w:val="single" w:sz="4" w:space="0" w:color="auto"/>
              <w:right w:val="nil"/>
            </w:tcBorders>
            <w:shd w:val="clear" w:color="auto" w:fill="auto"/>
            <w:noWrap/>
            <w:vAlign w:val="center"/>
            <w:hideMark/>
          </w:tcPr>
          <w:p w14:paraId="21AD1D8B"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HR (95% CI)</w:t>
            </w:r>
          </w:p>
        </w:tc>
        <w:tc>
          <w:tcPr>
            <w:tcW w:w="1606" w:type="dxa"/>
            <w:tcBorders>
              <w:top w:val="nil"/>
              <w:left w:val="nil"/>
              <w:bottom w:val="single" w:sz="4" w:space="0" w:color="auto"/>
              <w:right w:val="nil"/>
            </w:tcBorders>
            <w:shd w:val="clear" w:color="auto" w:fill="auto"/>
            <w:noWrap/>
            <w:vAlign w:val="center"/>
            <w:hideMark/>
          </w:tcPr>
          <w:p w14:paraId="09532282"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HR (95% CI)</w:t>
            </w:r>
          </w:p>
        </w:tc>
        <w:tc>
          <w:tcPr>
            <w:tcW w:w="1607" w:type="dxa"/>
            <w:tcBorders>
              <w:top w:val="nil"/>
              <w:left w:val="nil"/>
              <w:bottom w:val="single" w:sz="4" w:space="0" w:color="auto"/>
              <w:right w:val="nil"/>
            </w:tcBorders>
            <w:shd w:val="clear" w:color="auto" w:fill="auto"/>
            <w:noWrap/>
            <w:vAlign w:val="center"/>
            <w:hideMark/>
          </w:tcPr>
          <w:p w14:paraId="555F93DE" w14:textId="77777777" w:rsidR="00206DC4" w:rsidRPr="00F0430D" w:rsidRDefault="00206DC4" w:rsidP="00E42889">
            <w:pPr>
              <w:jc w:val="center"/>
              <w:rPr>
                <w:rFonts w:eastAsiaTheme="minorHAnsi"/>
                <w:b/>
                <w:bCs/>
                <w:sz w:val="18"/>
                <w:szCs w:val="18"/>
                <w:lang w:eastAsia="da-DK"/>
              </w:rPr>
            </w:pPr>
            <w:r w:rsidRPr="00F0430D">
              <w:rPr>
                <w:rFonts w:eastAsiaTheme="minorHAnsi"/>
                <w:b/>
                <w:bCs/>
                <w:sz w:val="18"/>
                <w:szCs w:val="18"/>
                <w:lang w:eastAsia="da-DK"/>
              </w:rPr>
              <w:t>HR (95% CI)</w:t>
            </w:r>
          </w:p>
        </w:tc>
      </w:tr>
      <w:tr w:rsidR="00206DC4" w14:paraId="73E5479A" w14:textId="77777777" w:rsidTr="00E42889">
        <w:trPr>
          <w:trHeight w:val="240"/>
        </w:trPr>
        <w:tc>
          <w:tcPr>
            <w:tcW w:w="2695" w:type="dxa"/>
            <w:gridSpan w:val="2"/>
            <w:tcBorders>
              <w:top w:val="nil"/>
              <w:left w:val="nil"/>
              <w:bottom w:val="nil"/>
              <w:right w:val="nil"/>
            </w:tcBorders>
            <w:shd w:val="clear" w:color="auto" w:fill="auto"/>
            <w:noWrap/>
            <w:vAlign w:val="bottom"/>
            <w:hideMark/>
          </w:tcPr>
          <w:p w14:paraId="170B67EA" w14:textId="77777777" w:rsidR="00206DC4" w:rsidRPr="00F0430D" w:rsidRDefault="00206DC4" w:rsidP="00E42889">
            <w:pPr>
              <w:rPr>
                <w:rFonts w:eastAsiaTheme="minorHAnsi"/>
                <w:b/>
                <w:bCs/>
                <w:sz w:val="18"/>
                <w:szCs w:val="18"/>
                <w:lang w:eastAsia="da-DK"/>
              </w:rPr>
            </w:pPr>
            <w:r w:rsidRPr="00F0430D">
              <w:rPr>
                <w:rFonts w:eastAsiaTheme="minorHAnsi"/>
                <w:b/>
                <w:bCs/>
                <w:sz w:val="18"/>
                <w:szCs w:val="18"/>
                <w:lang w:eastAsia="da-DK"/>
              </w:rPr>
              <w:t>RA vs OA</w:t>
            </w:r>
          </w:p>
        </w:tc>
        <w:tc>
          <w:tcPr>
            <w:tcW w:w="1606" w:type="dxa"/>
            <w:tcBorders>
              <w:top w:val="nil"/>
              <w:left w:val="nil"/>
              <w:bottom w:val="nil"/>
              <w:right w:val="nil"/>
            </w:tcBorders>
            <w:shd w:val="clear" w:color="auto" w:fill="auto"/>
            <w:noWrap/>
            <w:vAlign w:val="center"/>
            <w:hideMark/>
          </w:tcPr>
          <w:p w14:paraId="2B9E3554"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2.02 (1.70-2.39)</w:t>
            </w:r>
          </w:p>
        </w:tc>
        <w:tc>
          <w:tcPr>
            <w:tcW w:w="1607" w:type="dxa"/>
            <w:tcBorders>
              <w:top w:val="nil"/>
              <w:left w:val="nil"/>
              <w:bottom w:val="nil"/>
              <w:right w:val="nil"/>
            </w:tcBorders>
            <w:shd w:val="clear" w:color="auto" w:fill="auto"/>
            <w:noWrap/>
            <w:vAlign w:val="center"/>
            <w:hideMark/>
          </w:tcPr>
          <w:p w14:paraId="6F70AFA1"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2.11 (1.78-2.49)</w:t>
            </w:r>
          </w:p>
        </w:tc>
        <w:tc>
          <w:tcPr>
            <w:tcW w:w="1606" w:type="dxa"/>
            <w:tcBorders>
              <w:top w:val="nil"/>
              <w:left w:val="nil"/>
              <w:bottom w:val="nil"/>
              <w:right w:val="nil"/>
            </w:tcBorders>
            <w:shd w:val="clear" w:color="auto" w:fill="auto"/>
            <w:noWrap/>
            <w:vAlign w:val="center"/>
            <w:hideMark/>
          </w:tcPr>
          <w:p w14:paraId="510EA4B4"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1.84 (1.55-2.18)</w:t>
            </w:r>
          </w:p>
        </w:tc>
        <w:tc>
          <w:tcPr>
            <w:tcW w:w="1607" w:type="dxa"/>
            <w:tcBorders>
              <w:top w:val="nil"/>
              <w:left w:val="nil"/>
              <w:bottom w:val="nil"/>
              <w:right w:val="nil"/>
            </w:tcBorders>
            <w:shd w:val="clear" w:color="auto" w:fill="auto"/>
            <w:noWrap/>
            <w:vAlign w:val="center"/>
            <w:hideMark/>
          </w:tcPr>
          <w:p w14:paraId="39D178EA"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1.38 (1.29-1.40)</w:t>
            </w:r>
          </w:p>
        </w:tc>
        <w:tc>
          <w:tcPr>
            <w:tcW w:w="1606" w:type="dxa"/>
            <w:tcBorders>
              <w:top w:val="nil"/>
              <w:left w:val="nil"/>
              <w:bottom w:val="nil"/>
              <w:right w:val="nil"/>
            </w:tcBorders>
            <w:shd w:val="clear" w:color="auto" w:fill="auto"/>
            <w:noWrap/>
            <w:vAlign w:val="center"/>
            <w:hideMark/>
          </w:tcPr>
          <w:p w14:paraId="34187596"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1.83 (1.71-1.96)</w:t>
            </w:r>
          </w:p>
        </w:tc>
        <w:tc>
          <w:tcPr>
            <w:tcW w:w="1607" w:type="dxa"/>
            <w:tcBorders>
              <w:top w:val="nil"/>
              <w:left w:val="nil"/>
              <w:bottom w:val="nil"/>
              <w:right w:val="nil"/>
            </w:tcBorders>
            <w:shd w:val="clear" w:color="auto" w:fill="auto"/>
            <w:noWrap/>
            <w:vAlign w:val="center"/>
            <w:hideMark/>
          </w:tcPr>
          <w:p w14:paraId="2963C765"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1.58 (1.47-1.69)</w:t>
            </w:r>
          </w:p>
        </w:tc>
      </w:tr>
      <w:tr w:rsidR="00206DC4" w14:paraId="2F5406C8" w14:textId="77777777" w:rsidTr="00E42889">
        <w:trPr>
          <w:trHeight w:val="240"/>
        </w:trPr>
        <w:tc>
          <w:tcPr>
            <w:tcW w:w="2695" w:type="dxa"/>
            <w:gridSpan w:val="2"/>
            <w:tcBorders>
              <w:top w:val="nil"/>
              <w:left w:val="nil"/>
              <w:bottom w:val="nil"/>
              <w:right w:val="nil"/>
            </w:tcBorders>
            <w:shd w:val="clear" w:color="auto" w:fill="auto"/>
            <w:noWrap/>
            <w:vAlign w:val="bottom"/>
            <w:hideMark/>
          </w:tcPr>
          <w:p w14:paraId="3DF8DDF3" w14:textId="77777777" w:rsidR="00206DC4" w:rsidRPr="00F0430D" w:rsidRDefault="00206DC4" w:rsidP="00E42889">
            <w:pPr>
              <w:rPr>
                <w:rFonts w:eastAsiaTheme="minorHAnsi"/>
                <w:b/>
                <w:bCs/>
                <w:sz w:val="18"/>
                <w:szCs w:val="18"/>
                <w:lang w:eastAsia="da-DK"/>
              </w:rPr>
            </w:pPr>
            <w:r w:rsidRPr="00F0430D">
              <w:rPr>
                <w:rFonts w:eastAsiaTheme="minorHAnsi"/>
                <w:b/>
                <w:bCs/>
                <w:sz w:val="18"/>
                <w:szCs w:val="18"/>
                <w:lang w:eastAsia="da-DK"/>
              </w:rPr>
              <w:t>Female vs male</w:t>
            </w:r>
          </w:p>
        </w:tc>
        <w:tc>
          <w:tcPr>
            <w:tcW w:w="1606" w:type="dxa"/>
            <w:tcBorders>
              <w:top w:val="nil"/>
              <w:left w:val="nil"/>
              <w:bottom w:val="nil"/>
              <w:right w:val="nil"/>
            </w:tcBorders>
            <w:shd w:val="clear" w:color="auto" w:fill="auto"/>
            <w:noWrap/>
            <w:vAlign w:val="center"/>
            <w:hideMark/>
          </w:tcPr>
          <w:p w14:paraId="0F6788A0"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0.77 (0.71-0.84)</w:t>
            </w:r>
          </w:p>
        </w:tc>
        <w:tc>
          <w:tcPr>
            <w:tcW w:w="1607" w:type="dxa"/>
            <w:tcBorders>
              <w:top w:val="nil"/>
              <w:left w:val="nil"/>
              <w:bottom w:val="nil"/>
              <w:right w:val="nil"/>
            </w:tcBorders>
            <w:shd w:val="clear" w:color="auto" w:fill="auto"/>
            <w:noWrap/>
            <w:vAlign w:val="center"/>
            <w:hideMark/>
          </w:tcPr>
          <w:p w14:paraId="11F11155"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0.75 (0.69-0.82)</w:t>
            </w:r>
          </w:p>
        </w:tc>
        <w:tc>
          <w:tcPr>
            <w:tcW w:w="1606" w:type="dxa"/>
            <w:tcBorders>
              <w:top w:val="nil"/>
              <w:left w:val="nil"/>
              <w:bottom w:val="nil"/>
              <w:right w:val="nil"/>
            </w:tcBorders>
            <w:shd w:val="clear" w:color="auto" w:fill="auto"/>
            <w:noWrap/>
            <w:vAlign w:val="center"/>
            <w:hideMark/>
          </w:tcPr>
          <w:p w14:paraId="6832ADFD"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0.76 (0.70-0.83)</w:t>
            </w:r>
          </w:p>
        </w:tc>
        <w:tc>
          <w:tcPr>
            <w:tcW w:w="1607" w:type="dxa"/>
            <w:tcBorders>
              <w:top w:val="nil"/>
              <w:left w:val="nil"/>
              <w:bottom w:val="nil"/>
              <w:right w:val="nil"/>
            </w:tcBorders>
            <w:shd w:val="clear" w:color="auto" w:fill="auto"/>
            <w:noWrap/>
            <w:vAlign w:val="center"/>
            <w:hideMark/>
          </w:tcPr>
          <w:p w14:paraId="7B49A104"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0.80 (0.77-0.82)</w:t>
            </w:r>
          </w:p>
        </w:tc>
        <w:tc>
          <w:tcPr>
            <w:tcW w:w="1606" w:type="dxa"/>
            <w:tcBorders>
              <w:top w:val="nil"/>
              <w:left w:val="nil"/>
              <w:bottom w:val="nil"/>
              <w:right w:val="nil"/>
            </w:tcBorders>
            <w:shd w:val="clear" w:color="auto" w:fill="auto"/>
            <w:noWrap/>
            <w:vAlign w:val="center"/>
            <w:hideMark/>
          </w:tcPr>
          <w:p w14:paraId="52B31C0D"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0.63 (0.62-0.65)</w:t>
            </w:r>
          </w:p>
        </w:tc>
        <w:tc>
          <w:tcPr>
            <w:tcW w:w="1607" w:type="dxa"/>
            <w:tcBorders>
              <w:top w:val="nil"/>
              <w:left w:val="nil"/>
              <w:bottom w:val="nil"/>
              <w:right w:val="nil"/>
            </w:tcBorders>
            <w:shd w:val="clear" w:color="auto" w:fill="auto"/>
            <w:noWrap/>
            <w:vAlign w:val="center"/>
            <w:hideMark/>
          </w:tcPr>
          <w:p w14:paraId="3C47F378"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0.65 (0.64-0.67)</w:t>
            </w:r>
          </w:p>
        </w:tc>
      </w:tr>
      <w:tr w:rsidR="00206DC4" w14:paraId="0346BA09" w14:textId="77777777" w:rsidTr="00E42889">
        <w:trPr>
          <w:trHeight w:val="240"/>
        </w:trPr>
        <w:tc>
          <w:tcPr>
            <w:tcW w:w="2695" w:type="dxa"/>
            <w:gridSpan w:val="2"/>
            <w:tcBorders>
              <w:top w:val="nil"/>
              <w:left w:val="nil"/>
              <w:bottom w:val="nil"/>
              <w:right w:val="nil"/>
            </w:tcBorders>
            <w:shd w:val="clear" w:color="auto" w:fill="auto"/>
            <w:noWrap/>
            <w:vAlign w:val="bottom"/>
            <w:hideMark/>
          </w:tcPr>
          <w:p w14:paraId="4594E55F" w14:textId="77777777" w:rsidR="00206DC4" w:rsidRPr="00F0430D" w:rsidRDefault="00206DC4" w:rsidP="00E42889">
            <w:pPr>
              <w:rPr>
                <w:rFonts w:eastAsiaTheme="minorHAnsi"/>
                <w:b/>
                <w:bCs/>
                <w:sz w:val="18"/>
                <w:szCs w:val="18"/>
                <w:lang w:eastAsia="da-DK"/>
              </w:rPr>
            </w:pPr>
            <w:r w:rsidRPr="00F0430D">
              <w:rPr>
                <w:rFonts w:eastAsiaTheme="minorHAnsi"/>
                <w:b/>
                <w:bCs/>
                <w:sz w:val="18"/>
                <w:szCs w:val="18"/>
                <w:lang w:eastAsia="da-DK"/>
              </w:rPr>
              <w:t>Age at surgery in years</w:t>
            </w:r>
          </w:p>
        </w:tc>
        <w:tc>
          <w:tcPr>
            <w:tcW w:w="1606" w:type="dxa"/>
            <w:tcBorders>
              <w:top w:val="nil"/>
              <w:left w:val="nil"/>
              <w:bottom w:val="nil"/>
              <w:right w:val="nil"/>
            </w:tcBorders>
            <w:shd w:val="clear" w:color="auto" w:fill="auto"/>
            <w:noWrap/>
            <w:vAlign w:val="center"/>
            <w:hideMark/>
          </w:tcPr>
          <w:p w14:paraId="7C30489F"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1.00 (1.00-1.00)</w:t>
            </w:r>
          </w:p>
        </w:tc>
        <w:tc>
          <w:tcPr>
            <w:tcW w:w="1607" w:type="dxa"/>
            <w:tcBorders>
              <w:top w:val="nil"/>
              <w:left w:val="nil"/>
              <w:bottom w:val="nil"/>
              <w:right w:val="nil"/>
            </w:tcBorders>
            <w:shd w:val="clear" w:color="auto" w:fill="auto"/>
            <w:noWrap/>
            <w:vAlign w:val="center"/>
            <w:hideMark/>
          </w:tcPr>
          <w:p w14:paraId="635EF72B"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1.00 ((1.00-1.01)</w:t>
            </w:r>
          </w:p>
        </w:tc>
        <w:tc>
          <w:tcPr>
            <w:tcW w:w="1606" w:type="dxa"/>
            <w:tcBorders>
              <w:top w:val="nil"/>
              <w:left w:val="nil"/>
              <w:bottom w:val="nil"/>
              <w:right w:val="nil"/>
            </w:tcBorders>
            <w:shd w:val="clear" w:color="auto" w:fill="auto"/>
            <w:noWrap/>
            <w:vAlign w:val="center"/>
            <w:hideMark/>
          </w:tcPr>
          <w:p w14:paraId="4D3D0CC1"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1.00 (0.99-1.00)</w:t>
            </w:r>
          </w:p>
        </w:tc>
        <w:tc>
          <w:tcPr>
            <w:tcW w:w="1607" w:type="dxa"/>
            <w:tcBorders>
              <w:top w:val="nil"/>
              <w:left w:val="nil"/>
              <w:bottom w:val="nil"/>
              <w:right w:val="nil"/>
            </w:tcBorders>
            <w:shd w:val="clear" w:color="auto" w:fill="auto"/>
            <w:noWrap/>
            <w:vAlign w:val="center"/>
            <w:hideMark/>
          </w:tcPr>
          <w:p w14:paraId="3A1F23AD"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1.09 (1.09-1.09)</w:t>
            </w:r>
          </w:p>
        </w:tc>
        <w:tc>
          <w:tcPr>
            <w:tcW w:w="1606" w:type="dxa"/>
            <w:tcBorders>
              <w:top w:val="nil"/>
              <w:left w:val="nil"/>
              <w:bottom w:val="nil"/>
              <w:right w:val="nil"/>
            </w:tcBorders>
            <w:shd w:val="clear" w:color="auto" w:fill="auto"/>
            <w:noWrap/>
            <w:vAlign w:val="center"/>
            <w:hideMark/>
          </w:tcPr>
          <w:p w14:paraId="57A87C56"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1.09 (1.09-1.10)</w:t>
            </w:r>
          </w:p>
        </w:tc>
        <w:tc>
          <w:tcPr>
            <w:tcW w:w="1607" w:type="dxa"/>
            <w:tcBorders>
              <w:top w:val="nil"/>
              <w:left w:val="nil"/>
              <w:bottom w:val="nil"/>
              <w:right w:val="nil"/>
            </w:tcBorders>
            <w:shd w:val="clear" w:color="auto" w:fill="auto"/>
            <w:noWrap/>
            <w:vAlign w:val="center"/>
            <w:hideMark/>
          </w:tcPr>
          <w:p w14:paraId="75B6DCEF"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1.09 (1.09-1.09)</w:t>
            </w:r>
          </w:p>
        </w:tc>
      </w:tr>
      <w:tr w:rsidR="00E42889" w14:paraId="53592B4B" w14:textId="77777777" w:rsidTr="00E42889">
        <w:trPr>
          <w:trHeight w:val="240"/>
        </w:trPr>
        <w:tc>
          <w:tcPr>
            <w:tcW w:w="1451" w:type="dxa"/>
            <w:vMerge w:val="restart"/>
            <w:tcBorders>
              <w:top w:val="nil"/>
              <w:left w:val="nil"/>
              <w:right w:val="nil"/>
            </w:tcBorders>
            <w:shd w:val="clear" w:color="auto" w:fill="auto"/>
            <w:noWrap/>
            <w:vAlign w:val="center"/>
            <w:hideMark/>
          </w:tcPr>
          <w:p w14:paraId="4B5B8C76" w14:textId="77777777" w:rsidR="00E42889" w:rsidRPr="00F0430D" w:rsidRDefault="00E42889" w:rsidP="00E42889">
            <w:pPr>
              <w:rPr>
                <w:rFonts w:eastAsiaTheme="minorHAnsi"/>
                <w:b/>
                <w:bCs/>
                <w:sz w:val="18"/>
                <w:szCs w:val="18"/>
                <w:lang w:eastAsia="da-DK"/>
              </w:rPr>
            </w:pPr>
            <w:r w:rsidRPr="00F0430D">
              <w:rPr>
                <w:rFonts w:eastAsiaTheme="minorHAnsi"/>
                <w:b/>
                <w:bCs/>
                <w:sz w:val="18"/>
                <w:szCs w:val="18"/>
                <w:lang w:eastAsia="da-DK"/>
              </w:rPr>
              <w:t>Calendar year of surgery</w:t>
            </w:r>
          </w:p>
        </w:tc>
        <w:tc>
          <w:tcPr>
            <w:tcW w:w="1244" w:type="dxa"/>
            <w:tcBorders>
              <w:top w:val="nil"/>
              <w:left w:val="nil"/>
              <w:bottom w:val="nil"/>
              <w:right w:val="nil"/>
            </w:tcBorders>
            <w:shd w:val="clear" w:color="auto" w:fill="auto"/>
            <w:noWrap/>
            <w:vAlign w:val="bottom"/>
            <w:hideMark/>
          </w:tcPr>
          <w:p w14:paraId="1228769F" w14:textId="77777777" w:rsidR="00E42889" w:rsidRPr="00F0430D" w:rsidRDefault="00E42889" w:rsidP="00E42889">
            <w:pPr>
              <w:rPr>
                <w:rFonts w:eastAsiaTheme="minorHAnsi"/>
                <w:b/>
                <w:bCs/>
                <w:sz w:val="18"/>
                <w:szCs w:val="18"/>
                <w:lang w:eastAsia="da-DK"/>
              </w:rPr>
            </w:pPr>
            <w:r w:rsidRPr="00F0430D">
              <w:rPr>
                <w:rFonts w:eastAsiaTheme="minorHAnsi"/>
                <w:b/>
                <w:bCs/>
                <w:sz w:val="18"/>
                <w:szCs w:val="18"/>
                <w:lang w:eastAsia="da-DK"/>
              </w:rPr>
              <w:t>2000-02</w:t>
            </w:r>
          </w:p>
        </w:tc>
        <w:tc>
          <w:tcPr>
            <w:tcW w:w="1606" w:type="dxa"/>
            <w:tcBorders>
              <w:top w:val="nil"/>
              <w:left w:val="nil"/>
              <w:bottom w:val="nil"/>
              <w:right w:val="nil"/>
            </w:tcBorders>
            <w:shd w:val="clear" w:color="auto" w:fill="auto"/>
            <w:noWrap/>
            <w:vAlign w:val="center"/>
            <w:hideMark/>
          </w:tcPr>
          <w:p w14:paraId="355B5D85"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1607" w:type="dxa"/>
            <w:tcBorders>
              <w:top w:val="nil"/>
              <w:left w:val="nil"/>
              <w:bottom w:val="nil"/>
              <w:right w:val="nil"/>
            </w:tcBorders>
            <w:shd w:val="clear" w:color="auto" w:fill="auto"/>
            <w:noWrap/>
            <w:vAlign w:val="center"/>
            <w:hideMark/>
          </w:tcPr>
          <w:p w14:paraId="0D1F9428"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1606" w:type="dxa"/>
            <w:tcBorders>
              <w:top w:val="nil"/>
              <w:left w:val="nil"/>
              <w:bottom w:val="nil"/>
              <w:right w:val="nil"/>
            </w:tcBorders>
            <w:shd w:val="clear" w:color="auto" w:fill="auto"/>
            <w:noWrap/>
            <w:vAlign w:val="center"/>
            <w:hideMark/>
          </w:tcPr>
          <w:p w14:paraId="0F837809"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1607" w:type="dxa"/>
            <w:tcBorders>
              <w:top w:val="nil"/>
              <w:left w:val="nil"/>
              <w:bottom w:val="nil"/>
              <w:right w:val="nil"/>
            </w:tcBorders>
            <w:shd w:val="clear" w:color="auto" w:fill="auto"/>
            <w:noWrap/>
            <w:vAlign w:val="center"/>
            <w:hideMark/>
          </w:tcPr>
          <w:p w14:paraId="41A098E8"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1606" w:type="dxa"/>
            <w:tcBorders>
              <w:top w:val="nil"/>
              <w:left w:val="nil"/>
              <w:bottom w:val="nil"/>
              <w:right w:val="nil"/>
            </w:tcBorders>
            <w:shd w:val="clear" w:color="auto" w:fill="auto"/>
            <w:noWrap/>
            <w:vAlign w:val="center"/>
            <w:hideMark/>
          </w:tcPr>
          <w:p w14:paraId="4916D97E"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1607" w:type="dxa"/>
            <w:tcBorders>
              <w:top w:val="nil"/>
              <w:left w:val="nil"/>
              <w:bottom w:val="nil"/>
              <w:right w:val="nil"/>
            </w:tcBorders>
            <w:shd w:val="clear" w:color="auto" w:fill="auto"/>
            <w:noWrap/>
            <w:vAlign w:val="center"/>
            <w:hideMark/>
          </w:tcPr>
          <w:p w14:paraId="0CA28F1E"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Ref.</w:t>
            </w:r>
          </w:p>
        </w:tc>
      </w:tr>
      <w:tr w:rsidR="00E42889" w14:paraId="7358AD0C" w14:textId="77777777" w:rsidTr="00E42889">
        <w:trPr>
          <w:trHeight w:val="240"/>
        </w:trPr>
        <w:tc>
          <w:tcPr>
            <w:tcW w:w="1451" w:type="dxa"/>
            <w:vMerge/>
            <w:tcBorders>
              <w:left w:val="nil"/>
              <w:right w:val="nil"/>
            </w:tcBorders>
            <w:shd w:val="clear" w:color="auto" w:fill="auto"/>
            <w:noWrap/>
            <w:vAlign w:val="bottom"/>
            <w:hideMark/>
          </w:tcPr>
          <w:p w14:paraId="1EDEBB55" w14:textId="77777777" w:rsidR="00E42889" w:rsidRPr="00F0430D" w:rsidRDefault="00E42889" w:rsidP="00E42889">
            <w:pPr>
              <w:jc w:val="center"/>
              <w:rPr>
                <w:rFonts w:eastAsiaTheme="minorHAnsi"/>
                <w:b/>
                <w:bCs/>
                <w:sz w:val="18"/>
                <w:szCs w:val="18"/>
                <w:lang w:eastAsia="da-DK"/>
              </w:rPr>
            </w:pPr>
          </w:p>
        </w:tc>
        <w:tc>
          <w:tcPr>
            <w:tcW w:w="1244" w:type="dxa"/>
            <w:tcBorders>
              <w:top w:val="nil"/>
              <w:left w:val="nil"/>
              <w:bottom w:val="nil"/>
              <w:right w:val="nil"/>
            </w:tcBorders>
            <w:shd w:val="clear" w:color="auto" w:fill="auto"/>
            <w:noWrap/>
            <w:vAlign w:val="bottom"/>
            <w:hideMark/>
          </w:tcPr>
          <w:p w14:paraId="61C5729C" w14:textId="77777777" w:rsidR="00E42889" w:rsidRPr="00F0430D" w:rsidRDefault="00E42889" w:rsidP="00E42889">
            <w:pPr>
              <w:rPr>
                <w:rFonts w:eastAsiaTheme="minorHAnsi"/>
                <w:b/>
                <w:bCs/>
                <w:sz w:val="18"/>
                <w:szCs w:val="18"/>
                <w:lang w:eastAsia="da-DK"/>
              </w:rPr>
            </w:pPr>
            <w:r w:rsidRPr="00F0430D">
              <w:rPr>
                <w:rFonts w:eastAsiaTheme="minorHAnsi"/>
                <w:b/>
                <w:bCs/>
                <w:sz w:val="18"/>
                <w:szCs w:val="18"/>
                <w:lang w:eastAsia="da-DK"/>
              </w:rPr>
              <w:t>2003-05</w:t>
            </w:r>
          </w:p>
        </w:tc>
        <w:tc>
          <w:tcPr>
            <w:tcW w:w="1606" w:type="dxa"/>
            <w:tcBorders>
              <w:top w:val="nil"/>
              <w:left w:val="nil"/>
              <w:bottom w:val="nil"/>
              <w:right w:val="nil"/>
            </w:tcBorders>
            <w:shd w:val="clear" w:color="auto" w:fill="auto"/>
            <w:noWrap/>
            <w:vAlign w:val="center"/>
            <w:hideMark/>
          </w:tcPr>
          <w:p w14:paraId="6ECAB67E"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0.99 (0.87-1.13)</w:t>
            </w:r>
          </w:p>
        </w:tc>
        <w:tc>
          <w:tcPr>
            <w:tcW w:w="1607" w:type="dxa"/>
            <w:tcBorders>
              <w:top w:val="nil"/>
              <w:left w:val="nil"/>
              <w:bottom w:val="nil"/>
              <w:right w:val="nil"/>
            </w:tcBorders>
            <w:shd w:val="clear" w:color="auto" w:fill="auto"/>
            <w:noWrap/>
            <w:vAlign w:val="center"/>
            <w:hideMark/>
          </w:tcPr>
          <w:p w14:paraId="71C7E839"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1.00 (0.88-1.14)</w:t>
            </w:r>
          </w:p>
        </w:tc>
        <w:tc>
          <w:tcPr>
            <w:tcW w:w="1606" w:type="dxa"/>
            <w:tcBorders>
              <w:top w:val="nil"/>
              <w:left w:val="nil"/>
              <w:bottom w:val="nil"/>
              <w:right w:val="nil"/>
            </w:tcBorders>
            <w:shd w:val="clear" w:color="auto" w:fill="auto"/>
            <w:noWrap/>
            <w:vAlign w:val="center"/>
            <w:hideMark/>
          </w:tcPr>
          <w:p w14:paraId="1D24B4A4"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0.99 (0.87-1.13)</w:t>
            </w:r>
          </w:p>
        </w:tc>
        <w:tc>
          <w:tcPr>
            <w:tcW w:w="1607" w:type="dxa"/>
            <w:tcBorders>
              <w:top w:val="nil"/>
              <w:left w:val="nil"/>
              <w:bottom w:val="nil"/>
              <w:right w:val="nil"/>
            </w:tcBorders>
            <w:shd w:val="clear" w:color="auto" w:fill="auto"/>
            <w:noWrap/>
            <w:vAlign w:val="center"/>
            <w:hideMark/>
          </w:tcPr>
          <w:p w14:paraId="2432BAA4"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0.94 (0.91-0.98)</w:t>
            </w:r>
          </w:p>
        </w:tc>
        <w:tc>
          <w:tcPr>
            <w:tcW w:w="1606" w:type="dxa"/>
            <w:tcBorders>
              <w:top w:val="nil"/>
              <w:left w:val="nil"/>
              <w:bottom w:val="nil"/>
              <w:right w:val="nil"/>
            </w:tcBorders>
            <w:shd w:val="clear" w:color="auto" w:fill="auto"/>
            <w:noWrap/>
            <w:vAlign w:val="center"/>
            <w:hideMark/>
          </w:tcPr>
          <w:p w14:paraId="492EEEDC"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0.96 (0.92-0.99)</w:t>
            </w:r>
          </w:p>
        </w:tc>
        <w:tc>
          <w:tcPr>
            <w:tcW w:w="1607" w:type="dxa"/>
            <w:tcBorders>
              <w:top w:val="nil"/>
              <w:left w:val="nil"/>
              <w:bottom w:val="nil"/>
              <w:right w:val="nil"/>
            </w:tcBorders>
            <w:shd w:val="clear" w:color="auto" w:fill="auto"/>
            <w:noWrap/>
            <w:vAlign w:val="center"/>
            <w:hideMark/>
          </w:tcPr>
          <w:p w14:paraId="288E3A20"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0.94 (0.90-0.97)</w:t>
            </w:r>
          </w:p>
        </w:tc>
      </w:tr>
      <w:tr w:rsidR="00E42889" w14:paraId="68B9A283" w14:textId="77777777" w:rsidTr="00E42889">
        <w:trPr>
          <w:trHeight w:val="240"/>
        </w:trPr>
        <w:tc>
          <w:tcPr>
            <w:tcW w:w="1451" w:type="dxa"/>
            <w:vMerge/>
            <w:tcBorders>
              <w:left w:val="nil"/>
              <w:right w:val="nil"/>
            </w:tcBorders>
            <w:shd w:val="clear" w:color="auto" w:fill="auto"/>
            <w:noWrap/>
            <w:vAlign w:val="bottom"/>
            <w:hideMark/>
          </w:tcPr>
          <w:p w14:paraId="2BF393E1" w14:textId="77777777" w:rsidR="00E42889" w:rsidRPr="00F0430D" w:rsidRDefault="00E42889" w:rsidP="00E42889">
            <w:pPr>
              <w:jc w:val="center"/>
              <w:rPr>
                <w:rFonts w:eastAsiaTheme="minorHAnsi"/>
                <w:b/>
                <w:bCs/>
                <w:sz w:val="18"/>
                <w:szCs w:val="18"/>
                <w:lang w:eastAsia="da-DK"/>
              </w:rPr>
            </w:pPr>
          </w:p>
        </w:tc>
        <w:tc>
          <w:tcPr>
            <w:tcW w:w="1244" w:type="dxa"/>
            <w:tcBorders>
              <w:top w:val="nil"/>
              <w:left w:val="nil"/>
              <w:bottom w:val="nil"/>
              <w:right w:val="nil"/>
            </w:tcBorders>
            <w:shd w:val="clear" w:color="auto" w:fill="auto"/>
            <w:noWrap/>
            <w:vAlign w:val="bottom"/>
            <w:hideMark/>
          </w:tcPr>
          <w:p w14:paraId="3A7CF595" w14:textId="77777777" w:rsidR="00E42889" w:rsidRPr="00F0430D" w:rsidRDefault="00E42889" w:rsidP="00E42889">
            <w:pPr>
              <w:rPr>
                <w:rFonts w:eastAsiaTheme="minorHAnsi"/>
                <w:b/>
                <w:bCs/>
                <w:sz w:val="18"/>
                <w:szCs w:val="18"/>
                <w:lang w:eastAsia="da-DK"/>
              </w:rPr>
            </w:pPr>
            <w:r w:rsidRPr="00F0430D">
              <w:rPr>
                <w:rFonts w:eastAsiaTheme="minorHAnsi"/>
                <w:b/>
                <w:bCs/>
                <w:sz w:val="18"/>
                <w:szCs w:val="18"/>
                <w:lang w:eastAsia="da-DK"/>
              </w:rPr>
              <w:t>2006-08</w:t>
            </w:r>
          </w:p>
        </w:tc>
        <w:tc>
          <w:tcPr>
            <w:tcW w:w="1606" w:type="dxa"/>
            <w:tcBorders>
              <w:top w:val="nil"/>
              <w:left w:val="nil"/>
              <w:bottom w:val="nil"/>
              <w:right w:val="nil"/>
            </w:tcBorders>
            <w:shd w:val="clear" w:color="auto" w:fill="auto"/>
            <w:noWrap/>
            <w:vAlign w:val="center"/>
            <w:hideMark/>
          </w:tcPr>
          <w:p w14:paraId="66E61C9C"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0.98 (0.86-1.11)</w:t>
            </w:r>
          </w:p>
        </w:tc>
        <w:tc>
          <w:tcPr>
            <w:tcW w:w="1607" w:type="dxa"/>
            <w:tcBorders>
              <w:top w:val="nil"/>
              <w:left w:val="nil"/>
              <w:bottom w:val="nil"/>
              <w:right w:val="nil"/>
            </w:tcBorders>
            <w:shd w:val="clear" w:color="auto" w:fill="auto"/>
            <w:noWrap/>
            <w:vAlign w:val="center"/>
            <w:hideMark/>
          </w:tcPr>
          <w:p w14:paraId="24E47174"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1.00 (0.87-1.12)</w:t>
            </w:r>
          </w:p>
        </w:tc>
        <w:tc>
          <w:tcPr>
            <w:tcW w:w="1606" w:type="dxa"/>
            <w:tcBorders>
              <w:top w:val="nil"/>
              <w:left w:val="nil"/>
              <w:bottom w:val="nil"/>
              <w:right w:val="nil"/>
            </w:tcBorders>
            <w:shd w:val="clear" w:color="auto" w:fill="auto"/>
            <w:noWrap/>
            <w:vAlign w:val="center"/>
            <w:hideMark/>
          </w:tcPr>
          <w:p w14:paraId="6AE12E61"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1.00 (0.88-1.14)</w:t>
            </w:r>
          </w:p>
        </w:tc>
        <w:tc>
          <w:tcPr>
            <w:tcW w:w="1607" w:type="dxa"/>
            <w:tcBorders>
              <w:top w:val="nil"/>
              <w:left w:val="nil"/>
              <w:bottom w:val="nil"/>
              <w:right w:val="nil"/>
            </w:tcBorders>
            <w:shd w:val="clear" w:color="auto" w:fill="auto"/>
            <w:noWrap/>
            <w:vAlign w:val="center"/>
            <w:hideMark/>
          </w:tcPr>
          <w:p w14:paraId="5BBD24C4"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0.82 (0.79-0.85)</w:t>
            </w:r>
          </w:p>
        </w:tc>
        <w:tc>
          <w:tcPr>
            <w:tcW w:w="1606" w:type="dxa"/>
            <w:tcBorders>
              <w:top w:val="nil"/>
              <w:left w:val="nil"/>
              <w:bottom w:val="nil"/>
              <w:right w:val="nil"/>
            </w:tcBorders>
            <w:shd w:val="clear" w:color="auto" w:fill="auto"/>
            <w:noWrap/>
            <w:vAlign w:val="center"/>
            <w:hideMark/>
          </w:tcPr>
          <w:p w14:paraId="023851D7"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0.87 (0.84-0.91)</w:t>
            </w:r>
          </w:p>
        </w:tc>
        <w:tc>
          <w:tcPr>
            <w:tcW w:w="1607" w:type="dxa"/>
            <w:tcBorders>
              <w:top w:val="nil"/>
              <w:left w:val="nil"/>
              <w:bottom w:val="nil"/>
              <w:right w:val="nil"/>
            </w:tcBorders>
            <w:shd w:val="clear" w:color="auto" w:fill="auto"/>
            <w:noWrap/>
            <w:vAlign w:val="center"/>
            <w:hideMark/>
          </w:tcPr>
          <w:p w14:paraId="45A86864"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0.86 (0.82-0.89)</w:t>
            </w:r>
          </w:p>
        </w:tc>
      </w:tr>
      <w:tr w:rsidR="00E42889" w14:paraId="255D4216" w14:textId="77777777" w:rsidTr="00E42889">
        <w:trPr>
          <w:trHeight w:val="240"/>
        </w:trPr>
        <w:tc>
          <w:tcPr>
            <w:tcW w:w="1451" w:type="dxa"/>
            <w:vMerge/>
            <w:tcBorders>
              <w:left w:val="nil"/>
              <w:right w:val="nil"/>
            </w:tcBorders>
            <w:shd w:val="clear" w:color="auto" w:fill="auto"/>
            <w:noWrap/>
            <w:vAlign w:val="bottom"/>
            <w:hideMark/>
          </w:tcPr>
          <w:p w14:paraId="349C78CC" w14:textId="77777777" w:rsidR="00E42889" w:rsidRPr="00F0430D" w:rsidRDefault="00E42889" w:rsidP="00E42889">
            <w:pPr>
              <w:jc w:val="center"/>
              <w:rPr>
                <w:rFonts w:eastAsiaTheme="minorHAnsi"/>
                <w:b/>
                <w:bCs/>
                <w:sz w:val="18"/>
                <w:szCs w:val="18"/>
                <w:lang w:eastAsia="da-DK"/>
              </w:rPr>
            </w:pPr>
          </w:p>
        </w:tc>
        <w:tc>
          <w:tcPr>
            <w:tcW w:w="1244" w:type="dxa"/>
            <w:tcBorders>
              <w:top w:val="nil"/>
              <w:left w:val="nil"/>
              <w:bottom w:val="nil"/>
              <w:right w:val="nil"/>
            </w:tcBorders>
            <w:shd w:val="clear" w:color="auto" w:fill="auto"/>
            <w:noWrap/>
            <w:vAlign w:val="bottom"/>
            <w:hideMark/>
          </w:tcPr>
          <w:p w14:paraId="71D2F197" w14:textId="77777777" w:rsidR="00E42889" w:rsidRPr="00F0430D" w:rsidRDefault="00E42889" w:rsidP="00E42889">
            <w:pPr>
              <w:rPr>
                <w:rFonts w:eastAsiaTheme="minorHAnsi"/>
                <w:b/>
                <w:bCs/>
                <w:sz w:val="18"/>
                <w:szCs w:val="18"/>
                <w:lang w:eastAsia="da-DK"/>
              </w:rPr>
            </w:pPr>
            <w:r w:rsidRPr="00F0430D">
              <w:rPr>
                <w:rFonts w:eastAsiaTheme="minorHAnsi"/>
                <w:b/>
                <w:bCs/>
                <w:sz w:val="18"/>
                <w:szCs w:val="18"/>
                <w:lang w:eastAsia="da-DK"/>
              </w:rPr>
              <w:t>2009-11</w:t>
            </w:r>
          </w:p>
        </w:tc>
        <w:tc>
          <w:tcPr>
            <w:tcW w:w="1606" w:type="dxa"/>
            <w:tcBorders>
              <w:top w:val="nil"/>
              <w:left w:val="nil"/>
              <w:bottom w:val="nil"/>
              <w:right w:val="nil"/>
            </w:tcBorders>
            <w:shd w:val="clear" w:color="auto" w:fill="auto"/>
            <w:noWrap/>
            <w:vAlign w:val="center"/>
            <w:hideMark/>
          </w:tcPr>
          <w:p w14:paraId="448B12A2"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0.90 (0.79-1.02)</w:t>
            </w:r>
          </w:p>
        </w:tc>
        <w:tc>
          <w:tcPr>
            <w:tcW w:w="1607" w:type="dxa"/>
            <w:tcBorders>
              <w:top w:val="nil"/>
              <w:left w:val="nil"/>
              <w:bottom w:val="nil"/>
              <w:right w:val="nil"/>
            </w:tcBorders>
            <w:shd w:val="clear" w:color="auto" w:fill="auto"/>
            <w:noWrap/>
            <w:vAlign w:val="center"/>
            <w:hideMark/>
          </w:tcPr>
          <w:p w14:paraId="2656B688"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0.91 (0.80-1.03)</w:t>
            </w:r>
          </w:p>
        </w:tc>
        <w:tc>
          <w:tcPr>
            <w:tcW w:w="1606" w:type="dxa"/>
            <w:tcBorders>
              <w:top w:val="nil"/>
              <w:left w:val="nil"/>
              <w:bottom w:val="nil"/>
              <w:right w:val="nil"/>
            </w:tcBorders>
            <w:shd w:val="clear" w:color="auto" w:fill="auto"/>
            <w:noWrap/>
            <w:vAlign w:val="center"/>
            <w:hideMark/>
          </w:tcPr>
          <w:p w14:paraId="67A54589"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0.92 (0.81-1.05)</w:t>
            </w:r>
          </w:p>
        </w:tc>
        <w:tc>
          <w:tcPr>
            <w:tcW w:w="1607" w:type="dxa"/>
            <w:tcBorders>
              <w:top w:val="nil"/>
              <w:left w:val="nil"/>
              <w:bottom w:val="nil"/>
              <w:right w:val="nil"/>
            </w:tcBorders>
            <w:shd w:val="clear" w:color="auto" w:fill="auto"/>
            <w:noWrap/>
            <w:vAlign w:val="center"/>
            <w:hideMark/>
          </w:tcPr>
          <w:p w14:paraId="4A699992"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0.75 (0.71-0.79)</w:t>
            </w:r>
          </w:p>
        </w:tc>
        <w:tc>
          <w:tcPr>
            <w:tcW w:w="1606" w:type="dxa"/>
            <w:tcBorders>
              <w:top w:val="nil"/>
              <w:left w:val="nil"/>
              <w:bottom w:val="nil"/>
              <w:right w:val="nil"/>
            </w:tcBorders>
            <w:shd w:val="clear" w:color="auto" w:fill="auto"/>
            <w:noWrap/>
            <w:vAlign w:val="center"/>
            <w:hideMark/>
          </w:tcPr>
          <w:p w14:paraId="50355918"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0.81 (0.77-0.86)</w:t>
            </w:r>
          </w:p>
        </w:tc>
        <w:tc>
          <w:tcPr>
            <w:tcW w:w="1607" w:type="dxa"/>
            <w:tcBorders>
              <w:top w:val="nil"/>
              <w:left w:val="nil"/>
              <w:bottom w:val="nil"/>
              <w:right w:val="nil"/>
            </w:tcBorders>
            <w:shd w:val="clear" w:color="auto" w:fill="auto"/>
            <w:noWrap/>
            <w:vAlign w:val="center"/>
            <w:hideMark/>
          </w:tcPr>
          <w:p w14:paraId="29A7CC81"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0.79 (0.75-0.84)</w:t>
            </w:r>
          </w:p>
        </w:tc>
      </w:tr>
      <w:tr w:rsidR="00E42889" w14:paraId="6292A7AC" w14:textId="77777777" w:rsidTr="00E42889">
        <w:trPr>
          <w:trHeight w:val="240"/>
        </w:trPr>
        <w:tc>
          <w:tcPr>
            <w:tcW w:w="1451" w:type="dxa"/>
            <w:vMerge/>
            <w:tcBorders>
              <w:left w:val="nil"/>
              <w:bottom w:val="nil"/>
              <w:right w:val="nil"/>
            </w:tcBorders>
            <w:shd w:val="clear" w:color="auto" w:fill="auto"/>
            <w:noWrap/>
            <w:vAlign w:val="bottom"/>
            <w:hideMark/>
          </w:tcPr>
          <w:p w14:paraId="05BD1BF0" w14:textId="77777777" w:rsidR="00E42889" w:rsidRPr="00F0430D" w:rsidRDefault="00E42889" w:rsidP="00E42889">
            <w:pPr>
              <w:jc w:val="center"/>
              <w:rPr>
                <w:rFonts w:eastAsiaTheme="minorHAnsi"/>
                <w:b/>
                <w:bCs/>
                <w:sz w:val="18"/>
                <w:szCs w:val="18"/>
                <w:lang w:eastAsia="da-DK"/>
              </w:rPr>
            </w:pPr>
          </w:p>
        </w:tc>
        <w:tc>
          <w:tcPr>
            <w:tcW w:w="1244" w:type="dxa"/>
            <w:tcBorders>
              <w:top w:val="nil"/>
              <w:left w:val="nil"/>
              <w:bottom w:val="nil"/>
              <w:right w:val="nil"/>
            </w:tcBorders>
            <w:shd w:val="clear" w:color="auto" w:fill="auto"/>
            <w:noWrap/>
            <w:vAlign w:val="bottom"/>
            <w:hideMark/>
          </w:tcPr>
          <w:p w14:paraId="42E586C7" w14:textId="77777777" w:rsidR="00E42889" w:rsidRPr="00F0430D" w:rsidRDefault="00E42889" w:rsidP="00E42889">
            <w:pPr>
              <w:rPr>
                <w:rFonts w:eastAsiaTheme="minorHAnsi"/>
                <w:b/>
                <w:bCs/>
                <w:sz w:val="18"/>
                <w:szCs w:val="18"/>
                <w:lang w:eastAsia="da-DK"/>
              </w:rPr>
            </w:pPr>
            <w:r w:rsidRPr="00F0430D">
              <w:rPr>
                <w:rFonts w:eastAsiaTheme="minorHAnsi"/>
                <w:b/>
                <w:bCs/>
                <w:sz w:val="18"/>
                <w:szCs w:val="18"/>
                <w:lang w:eastAsia="da-DK"/>
              </w:rPr>
              <w:t>2012-14</w:t>
            </w:r>
          </w:p>
        </w:tc>
        <w:tc>
          <w:tcPr>
            <w:tcW w:w="1606" w:type="dxa"/>
            <w:tcBorders>
              <w:top w:val="nil"/>
              <w:left w:val="nil"/>
              <w:bottom w:val="nil"/>
              <w:right w:val="nil"/>
            </w:tcBorders>
            <w:shd w:val="clear" w:color="auto" w:fill="auto"/>
            <w:noWrap/>
            <w:vAlign w:val="center"/>
            <w:hideMark/>
          </w:tcPr>
          <w:p w14:paraId="7A7049CB"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0.96 (0.84-1.11)</w:t>
            </w:r>
          </w:p>
        </w:tc>
        <w:tc>
          <w:tcPr>
            <w:tcW w:w="1607" w:type="dxa"/>
            <w:tcBorders>
              <w:top w:val="nil"/>
              <w:left w:val="nil"/>
              <w:bottom w:val="nil"/>
              <w:right w:val="nil"/>
            </w:tcBorders>
            <w:shd w:val="clear" w:color="auto" w:fill="auto"/>
            <w:noWrap/>
            <w:vAlign w:val="center"/>
            <w:hideMark/>
          </w:tcPr>
          <w:p w14:paraId="40CBF837"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0.97 (0.84-1.12)</w:t>
            </w:r>
          </w:p>
        </w:tc>
        <w:tc>
          <w:tcPr>
            <w:tcW w:w="1606" w:type="dxa"/>
            <w:tcBorders>
              <w:top w:val="nil"/>
              <w:left w:val="nil"/>
              <w:bottom w:val="nil"/>
              <w:right w:val="nil"/>
            </w:tcBorders>
            <w:shd w:val="clear" w:color="auto" w:fill="auto"/>
            <w:noWrap/>
            <w:vAlign w:val="center"/>
            <w:hideMark/>
          </w:tcPr>
          <w:p w14:paraId="6BFE3F67"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0.98 (0.84-1.13)</w:t>
            </w:r>
          </w:p>
        </w:tc>
        <w:tc>
          <w:tcPr>
            <w:tcW w:w="1607" w:type="dxa"/>
            <w:tcBorders>
              <w:top w:val="nil"/>
              <w:left w:val="nil"/>
              <w:bottom w:val="nil"/>
              <w:right w:val="nil"/>
            </w:tcBorders>
            <w:shd w:val="clear" w:color="auto" w:fill="auto"/>
            <w:noWrap/>
            <w:vAlign w:val="center"/>
            <w:hideMark/>
          </w:tcPr>
          <w:p w14:paraId="13D34210"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0.70 (0.64-0.77)</w:t>
            </w:r>
          </w:p>
        </w:tc>
        <w:tc>
          <w:tcPr>
            <w:tcW w:w="1606" w:type="dxa"/>
            <w:tcBorders>
              <w:top w:val="nil"/>
              <w:left w:val="nil"/>
              <w:bottom w:val="nil"/>
              <w:right w:val="nil"/>
            </w:tcBorders>
            <w:shd w:val="clear" w:color="auto" w:fill="auto"/>
            <w:noWrap/>
            <w:vAlign w:val="center"/>
            <w:hideMark/>
          </w:tcPr>
          <w:p w14:paraId="2A9A2C2B"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0.74 (0.67-0.81)</w:t>
            </w:r>
          </w:p>
        </w:tc>
        <w:tc>
          <w:tcPr>
            <w:tcW w:w="1607" w:type="dxa"/>
            <w:tcBorders>
              <w:top w:val="nil"/>
              <w:left w:val="nil"/>
              <w:bottom w:val="nil"/>
              <w:right w:val="nil"/>
            </w:tcBorders>
            <w:shd w:val="clear" w:color="auto" w:fill="auto"/>
            <w:noWrap/>
            <w:vAlign w:val="center"/>
            <w:hideMark/>
          </w:tcPr>
          <w:p w14:paraId="779D249E" w14:textId="77777777" w:rsidR="00E42889" w:rsidRPr="00F0430D" w:rsidRDefault="00E42889" w:rsidP="00E42889">
            <w:pPr>
              <w:jc w:val="center"/>
              <w:rPr>
                <w:rFonts w:eastAsiaTheme="minorHAnsi"/>
                <w:bCs/>
                <w:sz w:val="18"/>
                <w:szCs w:val="18"/>
                <w:lang w:eastAsia="da-DK"/>
              </w:rPr>
            </w:pPr>
            <w:r w:rsidRPr="00F0430D">
              <w:rPr>
                <w:rFonts w:eastAsiaTheme="minorHAnsi"/>
                <w:bCs/>
                <w:sz w:val="18"/>
                <w:szCs w:val="18"/>
                <w:lang w:eastAsia="da-DK"/>
              </w:rPr>
              <w:t>0.71 (0.64-0.76)</w:t>
            </w:r>
          </w:p>
        </w:tc>
      </w:tr>
      <w:tr w:rsidR="00206DC4" w14:paraId="185C6486" w14:textId="77777777" w:rsidTr="00E42889">
        <w:trPr>
          <w:trHeight w:val="240"/>
        </w:trPr>
        <w:tc>
          <w:tcPr>
            <w:tcW w:w="2695" w:type="dxa"/>
            <w:gridSpan w:val="2"/>
            <w:tcBorders>
              <w:top w:val="nil"/>
              <w:left w:val="nil"/>
              <w:bottom w:val="nil"/>
              <w:right w:val="nil"/>
            </w:tcBorders>
            <w:shd w:val="clear" w:color="auto" w:fill="auto"/>
            <w:noWrap/>
            <w:vAlign w:val="bottom"/>
            <w:hideMark/>
          </w:tcPr>
          <w:p w14:paraId="2F376F71" w14:textId="77777777" w:rsidR="00206DC4" w:rsidRPr="00F0430D" w:rsidRDefault="00206DC4" w:rsidP="00E42889">
            <w:pPr>
              <w:rPr>
                <w:rFonts w:eastAsiaTheme="minorHAnsi"/>
                <w:b/>
                <w:bCs/>
                <w:sz w:val="18"/>
                <w:szCs w:val="18"/>
                <w:lang w:eastAsia="da-DK"/>
              </w:rPr>
            </w:pPr>
            <w:r w:rsidRPr="00F0430D">
              <w:rPr>
                <w:rFonts w:eastAsiaTheme="minorHAnsi"/>
                <w:b/>
                <w:bCs/>
                <w:sz w:val="18"/>
                <w:szCs w:val="18"/>
                <w:lang w:eastAsia="da-DK"/>
              </w:rPr>
              <w:t>Duration of surgery in hours</w:t>
            </w:r>
          </w:p>
        </w:tc>
        <w:tc>
          <w:tcPr>
            <w:tcW w:w="1606" w:type="dxa"/>
            <w:tcBorders>
              <w:top w:val="nil"/>
              <w:left w:val="nil"/>
              <w:bottom w:val="nil"/>
              <w:right w:val="nil"/>
            </w:tcBorders>
            <w:shd w:val="clear" w:color="auto" w:fill="auto"/>
            <w:noWrap/>
            <w:vAlign w:val="center"/>
            <w:hideMark/>
          </w:tcPr>
          <w:p w14:paraId="7CBB027C"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1.29 (1.22-1.37)</w:t>
            </w:r>
          </w:p>
        </w:tc>
        <w:tc>
          <w:tcPr>
            <w:tcW w:w="1607" w:type="dxa"/>
            <w:tcBorders>
              <w:top w:val="nil"/>
              <w:left w:val="nil"/>
              <w:bottom w:val="nil"/>
              <w:right w:val="nil"/>
            </w:tcBorders>
            <w:shd w:val="clear" w:color="auto" w:fill="auto"/>
            <w:noWrap/>
            <w:vAlign w:val="center"/>
            <w:hideMark/>
          </w:tcPr>
          <w:p w14:paraId="2D5B5758" w14:textId="77777777" w:rsidR="00206DC4" w:rsidRPr="00F0430D" w:rsidRDefault="00206DC4" w:rsidP="00E42889">
            <w:pPr>
              <w:jc w:val="center"/>
              <w:rPr>
                <w:rFonts w:eastAsiaTheme="minorHAnsi"/>
                <w:bCs/>
                <w:sz w:val="18"/>
                <w:szCs w:val="18"/>
                <w:lang w:eastAsia="da-DK"/>
              </w:rPr>
            </w:pPr>
          </w:p>
        </w:tc>
        <w:tc>
          <w:tcPr>
            <w:tcW w:w="1606" w:type="dxa"/>
            <w:tcBorders>
              <w:top w:val="nil"/>
              <w:left w:val="nil"/>
              <w:bottom w:val="nil"/>
              <w:right w:val="nil"/>
            </w:tcBorders>
            <w:shd w:val="clear" w:color="auto" w:fill="auto"/>
            <w:noWrap/>
            <w:vAlign w:val="center"/>
            <w:hideMark/>
          </w:tcPr>
          <w:p w14:paraId="24328E08"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1.27 (1.19-1.36)</w:t>
            </w:r>
          </w:p>
        </w:tc>
        <w:tc>
          <w:tcPr>
            <w:tcW w:w="1607" w:type="dxa"/>
            <w:tcBorders>
              <w:top w:val="nil"/>
              <w:left w:val="nil"/>
              <w:bottom w:val="nil"/>
              <w:right w:val="nil"/>
            </w:tcBorders>
            <w:shd w:val="clear" w:color="auto" w:fill="auto"/>
            <w:noWrap/>
            <w:vAlign w:val="center"/>
            <w:hideMark/>
          </w:tcPr>
          <w:p w14:paraId="427F9230"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1.22 (1.19-1.25)</w:t>
            </w:r>
          </w:p>
        </w:tc>
        <w:tc>
          <w:tcPr>
            <w:tcW w:w="1606" w:type="dxa"/>
            <w:tcBorders>
              <w:top w:val="nil"/>
              <w:left w:val="nil"/>
              <w:bottom w:val="nil"/>
              <w:right w:val="nil"/>
            </w:tcBorders>
            <w:shd w:val="clear" w:color="auto" w:fill="auto"/>
            <w:noWrap/>
            <w:vAlign w:val="center"/>
            <w:hideMark/>
          </w:tcPr>
          <w:p w14:paraId="331807A4" w14:textId="77777777" w:rsidR="00206DC4" w:rsidRPr="00F0430D" w:rsidRDefault="00206DC4" w:rsidP="00E42889">
            <w:pPr>
              <w:jc w:val="center"/>
              <w:rPr>
                <w:rFonts w:eastAsiaTheme="minorHAnsi"/>
                <w:bCs/>
                <w:sz w:val="18"/>
                <w:szCs w:val="18"/>
                <w:lang w:eastAsia="da-DK"/>
              </w:rPr>
            </w:pPr>
          </w:p>
        </w:tc>
        <w:tc>
          <w:tcPr>
            <w:tcW w:w="1607" w:type="dxa"/>
            <w:tcBorders>
              <w:top w:val="nil"/>
              <w:left w:val="nil"/>
              <w:bottom w:val="nil"/>
              <w:right w:val="nil"/>
            </w:tcBorders>
            <w:shd w:val="clear" w:color="auto" w:fill="auto"/>
            <w:noWrap/>
            <w:vAlign w:val="center"/>
            <w:hideMark/>
          </w:tcPr>
          <w:p w14:paraId="3BE9EE01"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1.12 (1.08-1.16)</w:t>
            </w:r>
          </w:p>
        </w:tc>
      </w:tr>
      <w:tr w:rsidR="00206DC4" w14:paraId="325D22D7" w14:textId="77777777" w:rsidTr="00E42889">
        <w:trPr>
          <w:trHeight w:val="240"/>
        </w:trPr>
        <w:tc>
          <w:tcPr>
            <w:tcW w:w="2695" w:type="dxa"/>
            <w:gridSpan w:val="2"/>
            <w:tcBorders>
              <w:top w:val="nil"/>
              <w:left w:val="nil"/>
              <w:bottom w:val="nil"/>
              <w:right w:val="nil"/>
            </w:tcBorders>
            <w:shd w:val="clear" w:color="auto" w:fill="auto"/>
            <w:noWrap/>
            <w:vAlign w:val="center"/>
            <w:hideMark/>
          </w:tcPr>
          <w:p w14:paraId="2B891916" w14:textId="77777777" w:rsidR="00206DC4" w:rsidRPr="00F0430D" w:rsidRDefault="00206DC4" w:rsidP="00E42889">
            <w:pPr>
              <w:rPr>
                <w:rFonts w:eastAsiaTheme="minorHAnsi"/>
                <w:b/>
                <w:bCs/>
                <w:sz w:val="18"/>
                <w:szCs w:val="18"/>
                <w:lang w:eastAsia="da-DK"/>
              </w:rPr>
            </w:pPr>
            <w:r w:rsidRPr="00F0430D">
              <w:rPr>
                <w:rFonts w:eastAsiaTheme="minorHAnsi"/>
                <w:b/>
                <w:bCs/>
                <w:sz w:val="18"/>
                <w:szCs w:val="18"/>
                <w:lang w:eastAsia="da-DK"/>
              </w:rPr>
              <w:t xml:space="preserve">Previously hospitalised </w:t>
            </w:r>
            <w:r w:rsidRPr="00F0430D">
              <w:rPr>
                <w:rFonts w:eastAsiaTheme="minorHAnsi"/>
                <w:b/>
                <w:bCs/>
                <w:sz w:val="18"/>
                <w:szCs w:val="18"/>
                <w:lang w:eastAsia="da-DK"/>
              </w:rPr>
              <w:br/>
              <w:t xml:space="preserve">w/ infection </w:t>
            </w:r>
          </w:p>
        </w:tc>
        <w:tc>
          <w:tcPr>
            <w:tcW w:w="1606" w:type="dxa"/>
            <w:tcBorders>
              <w:top w:val="nil"/>
              <w:left w:val="nil"/>
              <w:bottom w:val="nil"/>
              <w:right w:val="nil"/>
            </w:tcBorders>
            <w:shd w:val="clear" w:color="auto" w:fill="auto"/>
            <w:noWrap/>
            <w:vAlign w:val="center"/>
            <w:hideMark/>
          </w:tcPr>
          <w:p w14:paraId="45942181"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1.85 (1.68-2.05)</w:t>
            </w:r>
          </w:p>
        </w:tc>
        <w:tc>
          <w:tcPr>
            <w:tcW w:w="1607" w:type="dxa"/>
            <w:tcBorders>
              <w:top w:val="nil"/>
              <w:left w:val="nil"/>
              <w:bottom w:val="nil"/>
              <w:right w:val="nil"/>
            </w:tcBorders>
            <w:shd w:val="clear" w:color="auto" w:fill="auto"/>
            <w:noWrap/>
            <w:vAlign w:val="center"/>
            <w:hideMark/>
          </w:tcPr>
          <w:p w14:paraId="5ED63AC3" w14:textId="77777777" w:rsidR="00206DC4" w:rsidRPr="00F0430D" w:rsidRDefault="00206DC4" w:rsidP="00E42889">
            <w:pPr>
              <w:jc w:val="center"/>
              <w:rPr>
                <w:rFonts w:eastAsiaTheme="minorHAnsi"/>
                <w:bCs/>
                <w:sz w:val="18"/>
                <w:szCs w:val="18"/>
                <w:lang w:eastAsia="da-DK"/>
              </w:rPr>
            </w:pPr>
          </w:p>
        </w:tc>
        <w:tc>
          <w:tcPr>
            <w:tcW w:w="1606" w:type="dxa"/>
            <w:tcBorders>
              <w:top w:val="nil"/>
              <w:left w:val="nil"/>
              <w:bottom w:val="nil"/>
              <w:right w:val="nil"/>
            </w:tcBorders>
            <w:shd w:val="clear" w:color="auto" w:fill="auto"/>
            <w:noWrap/>
            <w:vAlign w:val="center"/>
            <w:hideMark/>
          </w:tcPr>
          <w:p w14:paraId="5B993011"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1.70 (1.53-1.90)</w:t>
            </w:r>
          </w:p>
        </w:tc>
        <w:tc>
          <w:tcPr>
            <w:tcW w:w="1607" w:type="dxa"/>
            <w:tcBorders>
              <w:top w:val="nil"/>
              <w:left w:val="nil"/>
              <w:bottom w:val="nil"/>
              <w:right w:val="nil"/>
            </w:tcBorders>
            <w:shd w:val="clear" w:color="auto" w:fill="auto"/>
            <w:noWrap/>
            <w:vAlign w:val="center"/>
            <w:hideMark/>
          </w:tcPr>
          <w:p w14:paraId="1ED5E53A"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2.12 (2.05-2.20)</w:t>
            </w:r>
          </w:p>
        </w:tc>
        <w:tc>
          <w:tcPr>
            <w:tcW w:w="1606" w:type="dxa"/>
            <w:tcBorders>
              <w:top w:val="nil"/>
              <w:left w:val="nil"/>
              <w:bottom w:val="nil"/>
              <w:right w:val="nil"/>
            </w:tcBorders>
            <w:shd w:val="clear" w:color="auto" w:fill="auto"/>
            <w:noWrap/>
            <w:vAlign w:val="center"/>
            <w:hideMark/>
          </w:tcPr>
          <w:p w14:paraId="0EC7AEE0" w14:textId="77777777" w:rsidR="00206DC4" w:rsidRPr="00F0430D" w:rsidRDefault="00206DC4" w:rsidP="00E42889">
            <w:pPr>
              <w:jc w:val="center"/>
              <w:rPr>
                <w:rFonts w:eastAsiaTheme="minorHAnsi"/>
                <w:bCs/>
                <w:sz w:val="18"/>
                <w:szCs w:val="18"/>
                <w:lang w:eastAsia="da-DK"/>
              </w:rPr>
            </w:pPr>
          </w:p>
        </w:tc>
        <w:tc>
          <w:tcPr>
            <w:tcW w:w="1607" w:type="dxa"/>
            <w:tcBorders>
              <w:top w:val="nil"/>
              <w:left w:val="nil"/>
              <w:bottom w:val="nil"/>
              <w:right w:val="nil"/>
            </w:tcBorders>
            <w:shd w:val="clear" w:color="auto" w:fill="auto"/>
            <w:noWrap/>
            <w:vAlign w:val="center"/>
            <w:hideMark/>
          </w:tcPr>
          <w:p w14:paraId="1D8C81D2"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1.50 (1.44-1.55)</w:t>
            </w:r>
          </w:p>
        </w:tc>
      </w:tr>
      <w:tr w:rsidR="00206DC4" w14:paraId="0061E936" w14:textId="77777777" w:rsidTr="00E42889">
        <w:trPr>
          <w:trHeight w:val="240"/>
        </w:trPr>
        <w:tc>
          <w:tcPr>
            <w:tcW w:w="2695" w:type="dxa"/>
            <w:gridSpan w:val="2"/>
            <w:tcBorders>
              <w:top w:val="nil"/>
              <w:left w:val="nil"/>
              <w:bottom w:val="nil"/>
              <w:right w:val="nil"/>
            </w:tcBorders>
            <w:shd w:val="clear" w:color="auto" w:fill="auto"/>
            <w:noWrap/>
            <w:vAlign w:val="center"/>
            <w:hideMark/>
          </w:tcPr>
          <w:p w14:paraId="3A0E6BDF" w14:textId="77777777" w:rsidR="00206DC4" w:rsidRPr="00F0430D" w:rsidRDefault="00206DC4" w:rsidP="00E42889">
            <w:pPr>
              <w:rPr>
                <w:rFonts w:eastAsiaTheme="minorHAnsi"/>
                <w:b/>
                <w:bCs/>
                <w:sz w:val="18"/>
                <w:szCs w:val="18"/>
                <w:lang w:eastAsia="da-DK"/>
              </w:rPr>
            </w:pPr>
            <w:r w:rsidRPr="00F0430D">
              <w:rPr>
                <w:rFonts w:eastAsiaTheme="minorHAnsi"/>
                <w:b/>
                <w:bCs/>
                <w:sz w:val="18"/>
                <w:szCs w:val="18"/>
                <w:lang w:eastAsia="da-DK"/>
              </w:rPr>
              <w:t>Ischaemic heart disease</w:t>
            </w:r>
          </w:p>
        </w:tc>
        <w:tc>
          <w:tcPr>
            <w:tcW w:w="1606" w:type="dxa"/>
            <w:tcBorders>
              <w:top w:val="nil"/>
              <w:left w:val="nil"/>
              <w:bottom w:val="nil"/>
              <w:right w:val="nil"/>
            </w:tcBorders>
            <w:shd w:val="clear" w:color="auto" w:fill="auto"/>
            <w:noWrap/>
            <w:vAlign w:val="center"/>
            <w:hideMark/>
          </w:tcPr>
          <w:p w14:paraId="564D14B7"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1.51 (1.27-1.81)</w:t>
            </w:r>
          </w:p>
        </w:tc>
        <w:tc>
          <w:tcPr>
            <w:tcW w:w="1607" w:type="dxa"/>
            <w:tcBorders>
              <w:top w:val="nil"/>
              <w:left w:val="nil"/>
              <w:bottom w:val="nil"/>
              <w:right w:val="nil"/>
            </w:tcBorders>
            <w:shd w:val="clear" w:color="auto" w:fill="auto"/>
            <w:noWrap/>
            <w:vAlign w:val="center"/>
            <w:hideMark/>
          </w:tcPr>
          <w:p w14:paraId="66208DFD" w14:textId="77777777" w:rsidR="00206DC4" w:rsidRPr="00F0430D" w:rsidRDefault="00206DC4" w:rsidP="00E42889">
            <w:pPr>
              <w:jc w:val="center"/>
              <w:rPr>
                <w:rFonts w:eastAsiaTheme="minorHAnsi"/>
                <w:bCs/>
                <w:sz w:val="18"/>
                <w:szCs w:val="18"/>
                <w:lang w:eastAsia="da-DK"/>
              </w:rPr>
            </w:pPr>
          </w:p>
        </w:tc>
        <w:tc>
          <w:tcPr>
            <w:tcW w:w="1606" w:type="dxa"/>
            <w:tcBorders>
              <w:top w:val="nil"/>
              <w:left w:val="nil"/>
              <w:bottom w:val="nil"/>
              <w:right w:val="nil"/>
            </w:tcBorders>
            <w:shd w:val="clear" w:color="auto" w:fill="auto"/>
            <w:noWrap/>
            <w:vAlign w:val="center"/>
            <w:hideMark/>
          </w:tcPr>
          <w:p w14:paraId="09F41721"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1.22 (1.02-1.47)</w:t>
            </w:r>
          </w:p>
        </w:tc>
        <w:tc>
          <w:tcPr>
            <w:tcW w:w="1607" w:type="dxa"/>
            <w:tcBorders>
              <w:top w:val="nil"/>
              <w:left w:val="nil"/>
              <w:bottom w:val="nil"/>
              <w:right w:val="nil"/>
            </w:tcBorders>
            <w:shd w:val="clear" w:color="auto" w:fill="auto"/>
            <w:noWrap/>
            <w:vAlign w:val="center"/>
            <w:hideMark/>
          </w:tcPr>
          <w:p w14:paraId="7427F5E5"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2.32 (2.20-2.45)</w:t>
            </w:r>
          </w:p>
        </w:tc>
        <w:tc>
          <w:tcPr>
            <w:tcW w:w="1606" w:type="dxa"/>
            <w:tcBorders>
              <w:top w:val="nil"/>
              <w:left w:val="nil"/>
              <w:bottom w:val="nil"/>
              <w:right w:val="nil"/>
            </w:tcBorders>
            <w:shd w:val="clear" w:color="auto" w:fill="auto"/>
            <w:noWrap/>
            <w:vAlign w:val="center"/>
            <w:hideMark/>
          </w:tcPr>
          <w:p w14:paraId="3C115923" w14:textId="77777777" w:rsidR="00206DC4" w:rsidRPr="00F0430D" w:rsidRDefault="00206DC4" w:rsidP="00E42889">
            <w:pPr>
              <w:jc w:val="center"/>
              <w:rPr>
                <w:rFonts w:eastAsiaTheme="minorHAnsi"/>
                <w:bCs/>
                <w:sz w:val="18"/>
                <w:szCs w:val="18"/>
                <w:lang w:eastAsia="da-DK"/>
              </w:rPr>
            </w:pPr>
          </w:p>
        </w:tc>
        <w:tc>
          <w:tcPr>
            <w:tcW w:w="1607" w:type="dxa"/>
            <w:tcBorders>
              <w:top w:val="nil"/>
              <w:left w:val="nil"/>
              <w:bottom w:val="nil"/>
              <w:right w:val="nil"/>
            </w:tcBorders>
            <w:shd w:val="clear" w:color="auto" w:fill="auto"/>
            <w:noWrap/>
            <w:vAlign w:val="center"/>
            <w:hideMark/>
          </w:tcPr>
          <w:p w14:paraId="009572CE"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1.46 (1.38-1.55)</w:t>
            </w:r>
          </w:p>
        </w:tc>
      </w:tr>
      <w:tr w:rsidR="00206DC4" w14:paraId="5987F77D" w14:textId="77777777" w:rsidTr="00E42889">
        <w:trPr>
          <w:trHeight w:val="240"/>
        </w:trPr>
        <w:tc>
          <w:tcPr>
            <w:tcW w:w="2695" w:type="dxa"/>
            <w:gridSpan w:val="2"/>
            <w:tcBorders>
              <w:top w:val="nil"/>
              <w:left w:val="nil"/>
              <w:right w:val="nil"/>
            </w:tcBorders>
            <w:shd w:val="clear" w:color="auto" w:fill="auto"/>
            <w:noWrap/>
            <w:vAlign w:val="center"/>
            <w:hideMark/>
          </w:tcPr>
          <w:p w14:paraId="473C5BB7" w14:textId="77777777" w:rsidR="00206DC4" w:rsidRPr="00F0430D" w:rsidRDefault="00206DC4" w:rsidP="00E42889">
            <w:pPr>
              <w:rPr>
                <w:rFonts w:eastAsiaTheme="minorHAnsi"/>
                <w:b/>
                <w:bCs/>
                <w:sz w:val="18"/>
                <w:szCs w:val="18"/>
                <w:lang w:eastAsia="da-DK"/>
              </w:rPr>
            </w:pPr>
            <w:r w:rsidRPr="00F0430D">
              <w:rPr>
                <w:rFonts w:eastAsiaTheme="minorHAnsi"/>
                <w:b/>
                <w:bCs/>
                <w:sz w:val="18"/>
                <w:szCs w:val="18"/>
                <w:lang w:eastAsia="da-DK"/>
              </w:rPr>
              <w:t>COPD</w:t>
            </w:r>
          </w:p>
        </w:tc>
        <w:tc>
          <w:tcPr>
            <w:tcW w:w="1606" w:type="dxa"/>
            <w:tcBorders>
              <w:top w:val="nil"/>
              <w:left w:val="nil"/>
              <w:right w:val="nil"/>
            </w:tcBorders>
            <w:shd w:val="clear" w:color="auto" w:fill="auto"/>
            <w:noWrap/>
            <w:vAlign w:val="center"/>
            <w:hideMark/>
          </w:tcPr>
          <w:p w14:paraId="71974910"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1.67 (1.42-1.96)</w:t>
            </w:r>
          </w:p>
        </w:tc>
        <w:tc>
          <w:tcPr>
            <w:tcW w:w="1607" w:type="dxa"/>
            <w:tcBorders>
              <w:top w:val="nil"/>
              <w:left w:val="nil"/>
              <w:right w:val="nil"/>
            </w:tcBorders>
            <w:shd w:val="clear" w:color="auto" w:fill="auto"/>
            <w:noWrap/>
            <w:vAlign w:val="center"/>
            <w:hideMark/>
          </w:tcPr>
          <w:p w14:paraId="53DAED7D" w14:textId="77777777" w:rsidR="00206DC4" w:rsidRPr="00F0430D" w:rsidRDefault="00206DC4" w:rsidP="00E42889">
            <w:pPr>
              <w:jc w:val="center"/>
              <w:rPr>
                <w:rFonts w:eastAsiaTheme="minorHAnsi"/>
                <w:bCs/>
                <w:sz w:val="18"/>
                <w:szCs w:val="18"/>
                <w:lang w:eastAsia="da-DK"/>
              </w:rPr>
            </w:pPr>
          </w:p>
        </w:tc>
        <w:tc>
          <w:tcPr>
            <w:tcW w:w="1606" w:type="dxa"/>
            <w:tcBorders>
              <w:top w:val="nil"/>
              <w:left w:val="nil"/>
              <w:right w:val="nil"/>
            </w:tcBorders>
            <w:shd w:val="clear" w:color="auto" w:fill="auto"/>
            <w:noWrap/>
            <w:vAlign w:val="center"/>
            <w:hideMark/>
          </w:tcPr>
          <w:p w14:paraId="10D5A5DC"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1.32 (1.11-1.56)</w:t>
            </w:r>
          </w:p>
        </w:tc>
        <w:tc>
          <w:tcPr>
            <w:tcW w:w="1607" w:type="dxa"/>
            <w:tcBorders>
              <w:top w:val="nil"/>
              <w:left w:val="nil"/>
              <w:right w:val="nil"/>
            </w:tcBorders>
            <w:shd w:val="clear" w:color="auto" w:fill="auto"/>
            <w:noWrap/>
            <w:vAlign w:val="center"/>
            <w:hideMark/>
          </w:tcPr>
          <w:p w14:paraId="6F48AD67"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2.76 (2.62-2.90)</w:t>
            </w:r>
          </w:p>
        </w:tc>
        <w:tc>
          <w:tcPr>
            <w:tcW w:w="1606" w:type="dxa"/>
            <w:tcBorders>
              <w:top w:val="nil"/>
              <w:left w:val="nil"/>
              <w:right w:val="nil"/>
            </w:tcBorders>
            <w:shd w:val="clear" w:color="auto" w:fill="auto"/>
            <w:noWrap/>
            <w:vAlign w:val="center"/>
            <w:hideMark/>
          </w:tcPr>
          <w:p w14:paraId="5231495E" w14:textId="77777777" w:rsidR="00206DC4" w:rsidRPr="00F0430D" w:rsidRDefault="00206DC4" w:rsidP="00E42889">
            <w:pPr>
              <w:jc w:val="center"/>
              <w:rPr>
                <w:rFonts w:eastAsiaTheme="minorHAnsi"/>
                <w:bCs/>
                <w:sz w:val="18"/>
                <w:szCs w:val="18"/>
                <w:lang w:eastAsia="da-DK"/>
              </w:rPr>
            </w:pPr>
          </w:p>
        </w:tc>
        <w:tc>
          <w:tcPr>
            <w:tcW w:w="1607" w:type="dxa"/>
            <w:tcBorders>
              <w:top w:val="nil"/>
              <w:left w:val="nil"/>
              <w:right w:val="nil"/>
            </w:tcBorders>
            <w:shd w:val="clear" w:color="auto" w:fill="auto"/>
            <w:noWrap/>
            <w:vAlign w:val="center"/>
            <w:hideMark/>
          </w:tcPr>
          <w:p w14:paraId="47D88C37"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1.96 (1.86-2.06)</w:t>
            </w:r>
          </w:p>
        </w:tc>
      </w:tr>
      <w:tr w:rsidR="00206DC4" w14:paraId="4E140767" w14:textId="77777777" w:rsidTr="00E42889">
        <w:trPr>
          <w:trHeight w:val="240"/>
        </w:trPr>
        <w:tc>
          <w:tcPr>
            <w:tcW w:w="2695" w:type="dxa"/>
            <w:gridSpan w:val="2"/>
            <w:tcBorders>
              <w:top w:val="nil"/>
              <w:left w:val="nil"/>
              <w:bottom w:val="single" w:sz="4" w:space="0" w:color="auto"/>
              <w:right w:val="nil"/>
            </w:tcBorders>
            <w:shd w:val="clear" w:color="auto" w:fill="auto"/>
            <w:noWrap/>
            <w:vAlign w:val="center"/>
            <w:hideMark/>
          </w:tcPr>
          <w:p w14:paraId="502E6AA0" w14:textId="77777777" w:rsidR="00206DC4" w:rsidRPr="00F0430D" w:rsidRDefault="00206DC4" w:rsidP="00E42889">
            <w:pPr>
              <w:rPr>
                <w:rFonts w:eastAsiaTheme="minorHAnsi"/>
                <w:b/>
                <w:bCs/>
                <w:sz w:val="18"/>
                <w:szCs w:val="18"/>
                <w:lang w:eastAsia="da-DK"/>
              </w:rPr>
            </w:pPr>
            <w:r w:rsidRPr="00F0430D">
              <w:rPr>
                <w:rFonts w:eastAsiaTheme="minorHAnsi"/>
                <w:b/>
                <w:bCs/>
                <w:sz w:val="18"/>
                <w:szCs w:val="18"/>
                <w:lang w:eastAsia="da-DK"/>
              </w:rPr>
              <w:t>Diabetes Mellitus</w:t>
            </w:r>
          </w:p>
        </w:tc>
        <w:tc>
          <w:tcPr>
            <w:tcW w:w="1606" w:type="dxa"/>
            <w:tcBorders>
              <w:top w:val="nil"/>
              <w:left w:val="nil"/>
              <w:bottom w:val="single" w:sz="4" w:space="0" w:color="auto"/>
              <w:right w:val="nil"/>
            </w:tcBorders>
            <w:shd w:val="clear" w:color="auto" w:fill="auto"/>
            <w:noWrap/>
            <w:vAlign w:val="center"/>
            <w:hideMark/>
          </w:tcPr>
          <w:p w14:paraId="1FBD4B67"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1.69 (1.46-1.95)</w:t>
            </w:r>
          </w:p>
        </w:tc>
        <w:tc>
          <w:tcPr>
            <w:tcW w:w="1607" w:type="dxa"/>
            <w:tcBorders>
              <w:top w:val="nil"/>
              <w:left w:val="nil"/>
              <w:bottom w:val="single" w:sz="4" w:space="0" w:color="auto"/>
              <w:right w:val="nil"/>
            </w:tcBorders>
            <w:shd w:val="clear" w:color="auto" w:fill="auto"/>
            <w:noWrap/>
            <w:vAlign w:val="center"/>
            <w:hideMark/>
          </w:tcPr>
          <w:p w14:paraId="3C0268A3" w14:textId="77777777" w:rsidR="00206DC4" w:rsidRPr="00F0430D" w:rsidRDefault="00206DC4" w:rsidP="00E42889">
            <w:pPr>
              <w:jc w:val="center"/>
              <w:rPr>
                <w:rFonts w:eastAsiaTheme="minorHAnsi"/>
                <w:bCs/>
                <w:sz w:val="18"/>
                <w:szCs w:val="18"/>
                <w:lang w:eastAsia="da-DK"/>
              </w:rPr>
            </w:pPr>
          </w:p>
        </w:tc>
        <w:tc>
          <w:tcPr>
            <w:tcW w:w="1606" w:type="dxa"/>
            <w:tcBorders>
              <w:top w:val="nil"/>
              <w:left w:val="nil"/>
              <w:bottom w:val="single" w:sz="4" w:space="0" w:color="auto"/>
              <w:right w:val="nil"/>
            </w:tcBorders>
            <w:shd w:val="clear" w:color="auto" w:fill="auto"/>
            <w:noWrap/>
            <w:vAlign w:val="center"/>
            <w:hideMark/>
          </w:tcPr>
          <w:p w14:paraId="43751439"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1.42 (1.22-1.64)</w:t>
            </w:r>
          </w:p>
        </w:tc>
        <w:tc>
          <w:tcPr>
            <w:tcW w:w="1607" w:type="dxa"/>
            <w:tcBorders>
              <w:top w:val="nil"/>
              <w:left w:val="nil"/>
              <w:bottom w:val="single" w:sz="4" w:space="0" w:color="auto"/>
              <w:right w:val="nil"/>
            </w:tcBorders>
            <w:shd w:val="clear" w:color="auto" w:fill="auto"/>
            <w:noWrap/>
            <w:vAlign w:val="center"/>
            <w:hideMark/>
          </w:tcPr>
          <w:p w14:paraId="7D95B4D5"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1.96 (1.86-2.06)</w:t>
            </w:r>
          </w:p>
        </w:tc>
        <w:tc>
          <w:tcPr>
            <w:tcW w:w="1606" w:type="dxa"/>
            <w:tcBorders>
              <w:top w:val="nil"/>
              <w:left w:val="nil"/>
              <w:bottom w:val="single" w:sz="4" w:space="0" w:color="auto"/>
              <w:right w:val="nil"/>
            </w:tcBorders>
            <w:shd w:val="clear" w:color="auto" w:fill="auto"/>
            <w:noWrap/>
            <w:vAlign w:val="center"/>
            <w:hideMark/>
          </w:tcPr>
          <w:p w14:paraId="73473F52" w14:textId="77777777" w:rsidR="00206DC4" w:rsidRPr="00F0430D" w:rsidRDefault="00206DC4" w:rsidP="00E42889">
            <w:pPr>
              <w:jc w:val="center"/>
              <w:rPr>
                <w:rFonts w:eastAsiaTheme="minorHAnsi"/>
                <w:bCs/>
                <w:sz w:val="18"/>
                <w:szCs w:val="18"/>
                <w:lang w:eastAsia="da-DK"/>
              </w:rPr>
            </w:pPr>
          </w:p>
        </w:tc>
        <w:tc>
          <w:tcPr>
            <w:tcW w:w="1607" w:type="dxa"/>
            <w:tcBorders>
              <w:top w:val="nil"/>
              <w:left w:val="nil"/>
              <w:bottom w:val="single" w:sz="4" w:space="0" w:color="auto"/>
              <w:right w:val="nil"/>
            </w:tcBorders>
            <w:shd w:val="clear" w:color="auto" w:fill="auto"/>
            <w:noWrap/>
            <w:vAlign w:val="center"/>
            <w:hideMark/>
          </w:tcPr>
          <w:p w14:paraId="0F551505"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1.64 (1.56-1.73)</w:t>
            </w:r>
          </w:p>
        </w:tc>
      </w:tr>
      <w:tr w:rsidR="00206DC4" w14:paraId="7A39B590" w14:textId="77777777" w:rsidTr="00E42889">
        <w:trPr>
          <w:trHeight w:val="240"/>
        </w:trPr>
        <w:tc>
          <w:tcPr>
            <w:tcW w:w="12334" w:type="dxa"/>
            <w:gridSpan w:val="8"/>
            <w:tcBorders>
              <w:top w:val="single" w:sz="4" w:space="0" w:color="auto"/>
              <w:left w:val="nil"/>
              <w:bottom w:val="single" w:sz="4" w:space="0" w:color="auto"/>
              <w:right w:val="nil"/>
            </w:tcBorders>
            <w:shd w:val="clear" w:color="auto" w:fill="auto"/>
            <w:noWrap/>
            <w:vAlign w:val="center"/>
          </w:tcPr>
          <w:p w14:paraId="716CE929" w14:textId="793E785A" w:rsidR="00206DC4" w:rsidRPr="00F0430D" w:rsidRDefault="00206DC4" w:rsidP="00AC6D1C">
            <w:pPr>
              <w:rPr>
                <w:rFonts w:eastAsiaTheme="minorHAnsi"/>
                <w:bCs/>
                <w:sz w:val="18"/>
                <w:szCs w:val="18"/>
                <w:lang w:eastAsia="da-DK"/>
              </w:rPr>
            </w:pPr>
            <w:r>
              <w:rPr>
                <w:rFonts w:eastAsiaTheme="minorHAnsi"/>
                <w:bCs/>
                <w:sz w:val="18"/>
                <w:szCs w:val="18"/>
                <w:lang w:eastAsia="da-DK"/>
              </w:rPr>
              <w:t>Abbreviations:</w:t>
            </w:r>
            <w:r w:rsidR="00E42889">
              <w:rPr>
                <w:rFonts w:eastAsiaTheme="minorHAnsi"/>
                <w:bCs/>
                <w:sz w:val="18"/>
                <w:szCs w:val="18"/>
                <w:lang w:eastAsia="da-DK"/>
              </w:rPr>
              <w:t xml:space="preserve"> </w:t>
            </w:r>
            <w:r w:rsidR="00AC6D1C">
              <w:rPr>
                <w:rFonts w:eastAsiaTheme="minorHAnsi"/>
                <w:bCs/>
                <w:sz w:val="18"/>
                <w:szCs w:val="18"/>
                <w:lang w:eastAsia="da-DK"/>
              </w:rPr>
              <w:t>95%</w:t>
            </w:r>
            <w:r w:rsidR="00DA396E">
              <w:rPr>
                <w:rFonts w:eastAsiaTheme="minorHAnsi"/>
                <w:bCs/>
                <w:sz w:val="18"/>
                <w:szCs w:val="18"/>
                <w:lang w:eastAsia="da-DK"/>
              </w:rPr>
              <w:t xml:space="preserve"> </w:t>
            </w:r>
            <w:r w:rsidR="00AC6D1C">
              <w:rPr>
                <w:rFonts w:eastAsiaTheme="minorHAnsi"/>
                <w:bCs/>
                <w:sz w:val="18"/>
                <w:szCs w:val="18"/>
                <w:lang w:eastAsia="da-DK"/>
              </w:rPr>
              <w:t xml:space="preserve">CI, 95% confidence interval; COPD, chronic obstructive pulmonary disease; HR, hazard ratio; </w:t>
            </w:r>
            <w:r w:rsidR="00E42889">
              <w:rPr>
                <w:rFonts w:eastAsiaTheme="minorHAnsi"/>
                <w:bCs/>
                <w:sz w:val="18"/>
                <w:szCs w:val="18"/>
                <w:lang w:eastAsia="da-DK"/>
              </w:rPr>
              <w:t>SHR, sub-hazard ratio</w:t>
            </w:r>
            <w:r w:rsidR="00AC6D1C">
              <w:rPr>
                <w:rFonts w:eastAsiaTheme="minorHAnsi"/>
                <w:bCs/>
                <w:sz w:val="18"/>
                <w:szCs w:val="18"/>
                <w:lang w:eastAsia="da-DK"/>
              </w:rPr>
              <w:t>.</w:t>
            </w:r>
          </w:p>
        </w:tc>
      </w:tr>
    </w:tbl>
    <w:p w14:paraId="12F75644" w14:textId="77777777" w:rsidR="00206DC4" w:rsidRPr="00FE5733" w:rsidRDefault="00206DC4" w:rsidP="00206DC4">
      <w:pPr>
        <w:pStyle w:val="BodyText"/>
        <w:spacing w:line="360" w:lineRule="auto"/>
        <w:rPr>
          <w:rFonts w:eastAsiaTheme="minorHAnsi"/>
          <w:bCs/>
          <w:lang w:val="en-GB"/>
        </w:rPr>
        <w:sectPr w:rsidR="00206DC4" w:rsidRPr="00FE5733" w:rsidSect="00E42889">
          <w:pgSz w:w="16840" w:h="11900" w:orient="landscape"/>
          <w:pgMar w:top="1134" w:right="1701" w:bottom="1134" w:left="1701" w:header="708" w:footer="708" w:gutter="0"/>
          <w:cols w:space="708"/>
          <w:docGrid w:linePitch="360"/>
        </w:sectPr>
      </w:pPr>
    </w:p>
    <w:p w14:paraId="35B53968" w14:textId="77777777" w:rsidR="00206DC4" w:rsidRPr="00FE5733" w:rsidRDefault="00206DC4" w:rsidP="00206DC4">
      <w:pPr>
        <w:pStyle w:val="BodyText"/>
        <w:spacing w:line="360" w:lineRule="auto"/>
        <w:rPr>
          <w:rFonts w:eastAsiaTheme="minorHAnsi"/>
          <w:bCs/>
          <w:lang w:val="en-GB"/>
        </w:rPr>
      </w:pPr>
    </w:p>
    <w:p w14:paraId="0468284C" w14:textId="77777777" w:rsidR="00206DC4" w:rsidRPr="00FE5733" w:rsidRDefault="00206DC4" w:rsidP="00206DC4">
      <w:pPr>
        <w:spacing w:line="360" w:lineRule="auto"/>
      </w:pPr>
    </w:p>
    <w:p w14:paraId="2ADE9319" w14:textId="77777777" w:rsidR="00206DC4" w:rsidRDefault="00206DC4" w:rsidP="00206DC4">
      <w:pPr>
        <w:spacing w:line="360" w:lineRule="auto"/>
        <w:rPr>
          <w:lang w:eastAsia="da-DK"/>
        </w:rPr>
      </w:pPr>
    </w:p>
    <w:tbl>
      <w:tblPr>
        <w:tblStyle w:val="TableGrid"/>
        <w:tblW w:w="52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7"/>
        <w:gridCol w:w="1077"/>
        <w:gridCol w:w="1077"/>
        <w:gridCol w:w="1077"/>
        <w:gridCol w:w="1077"/>
        <w:gridCol w:w="1077"/>
        <w:gridCol w:w="1085"/>
        <w:gridCol w:w="334"/>
        <w:gridCol w:w="1048"/>
        <w:gridCol w:w="1048"/>
        <w:gridCol w:w="1048"/>
        <w:gridCol w:w="1048"/>
        <w:gridCol w:w="1048"/>
        <w:gridCol w:w="1048"/>
      </w:tblGrid>
      <w:tr w:rsidR="00206DC4" w:rsidRPr="00263446" w14:paraId="0D7A84A5" w14:textId="77777777" w:rsidTr="00E42889">
        <w:tc>
          <w:tcPr>
            <w:tcW w:w="5000" w:type="pct"/>
            <w:gridSpan w:val="14"/>
            <w:tcBorders>
              <w:top w:val="single" w:sz="4" w:space="0" w:color="auto"/>
              <w:bottom w:val="single" w:sz="4" w:space="0" w:color="auto"/>
            </w:tcBorders>
            <w:vAlign w:val="center"/>
          </w:tcPr>
          <w:p w14:paraId="37BDF55B" w14:textId="20DD7B92" w:rsidR="00206DC4" w:rsidRPr="00DE3DBC" w:rsidRDefault="00206DC4" w:rsidP="007738E5">
            <w:pPr>
              <w:jc w:val="left"/>
              <w:rPr>
                <w:rFonts w:eastAsiaTheme="minorHAnsi"/>
                <w:b/>
                <w:bCs/>
                <w:sz w:val="18"/>
                <w:szCs w:val="18"/>
                <w:lang w:eastAsia="da-DK"/>
              </w:rPr>
            </w:pPr>
            <w:r>
              <w:rPr>
                <w:rFonts w:eastAsiaTheme="minorHAnsi"/>
                <w:b/>
                <w:bCs/>
                <w:sz w:val="18"/>
                <w:szCs w:val="18"/>
                <w:lang w:eastAsia="da-DK"/>
              </w:rPr>
              <w:t>Supplementary Table 6</w:t>
            </w:r>
            <w:r w:rsidRPr="00DE3DBC">
              <w:rPr>
                <w:rFonts w:eastAsiaTheme="minorHAnsi"/>
                <w:b/>
                <w:bCs/>
                <w:sz w:val="18"/>
                <w:szCs w:val="18"/>
                <w:lang w:eastAsia="da-DK"/>
              </w:rPr>
              <w:t>.</w:t>
            </w:r>
            <w:r>
              <w:rPr>
                <w:rFonts w:eastAsiaTheme="minorHAnsi"/>
                <w:b/>
                <w:bCs/>
                <w:sz w:val="18"/>
                <w:szCs w:val="18"/>
                <w:lang w:eastAsia="da-DK"/>
              </w:rPr>
              <w:t xml:space="preserve"> </w:t>
            </w:r>
            <w:r w:rsidR="007738E5">
              <w:rPr>
                <w:rFonts w:eastAsiaTheme="minorHAnsi"/>
                <w:b/>
                <w:bCs/>
                <w:sz w:val="18"/>
                <w:szCs w:val="18"/>
                <w:lang w:eastAsia="da-DK"/>
              </w:rPr>
              <w:t>Mortality rates and hazard ratios for death</w:t>
            </w:r>
            <w:r>
              <w:rPr>
                <w:rFonts w:eastAsiaTheme="minorHAnsi"/>
                <w:b/>
                <w:bCs/>
                <w:sz w:val="18"/>
                <w:szCs w:val="18"/>
                <w:lang w:eastAsia="da-DK"/>
              </w:rPr>
              <w:t xml:space="preserve"> among </w:t>
            </w:r>
            <w:r w:rsidR="00E42889">
              <w:rPr>
                <w:rFonts w:eastAsiaTheme="minorHAnsi"/>
                <w:b/>
                <w:bCs/>
                <w:sz w:val="18"/>
                <w:szCs w:val="18"/>
                <w:lang w:eastAsia="da-DK"/>
              </w:rPr>
              <w:t>rheumatoid arthritis (</w:t>
            </w:r>
            <w:r>
              <w:rPr>
                <w:rFonts w:eastAsiaTheme="minorHAnsi"/>
                <w:b/>
                <w:bCs/>
                <w:sz w:val="18"/>
                <w:szCs w:val="18"/>
                <w:lang w:eastAsia="da-DK"/>
              </w:rPr>
              <w:t>RA</w:t>
            </w:r>
            <w:r w:rsidR="00E42889">
              <w:rPr>
                <w:rFonts w:eastAsiaTheme="minorHAnsi"/>
                <w:b/>
                <w:bCs/>
                <w:sz w:val="18"/>
                <w:szCs w:val="18"/>
                <w:lang w:eastAsia="da-DK"/>
              </w:rPr>
              <w:t>)</w:t>
            </w:r>
            <w:r>
              <w:rPr>
                <w:rFonts w:eastAsiaTheme="minorHAnsi"/>
                <w:b/>
                <w:bCs/>
                <w:sz w:val="18"/>
                <w:szCs w:val="18"/>
                <w:lang w:eastAsia="da-DK"/>
              </w:rPr>
              <w:t xml:space="preserve"> compared with </w:t>
            </w:r>
            <w:r w:rsidR="00E42889">
              <w:rPr>
                <w:rFonts w:eastAsiaTheme="minorHAnsi"/>
                <w:b/>
                <w:bCs/>
                <w:sz w:val="18"/>
                <w:szCs w:val="18"/>
                <w:lang w:eastAsia="da-DK"/>
              </w:rPr>
              <w:t>osteoarthritis (</w:t>
            </w:r>
            <w:r>
              <w:rPr>
                <w:rFonts w:eastAsiaTheme="minorHAnsi"/>
                <w:b/>
                <w:bCs/>
                <w:sz w:val="18"/>
                <w:szCs w:val="18"/>
                <w:lang w:eastAsia="da-DK"/>
              </w:rPr>
              <w:t>OA</w:t>
            </w:r>
            <w:r w:rsidR="00E42889">
              <w:rPr>
                <w:rFonts w:eastAsiaTheme="minorHAnsi"/>
                <w:b/>
                <w:bCs/>
                <w:sz w:val="18"/>
                <w:szCs w:val="18"/>
                <w:lang w:eastAsia="da-DK"/>
              </w:rPr>
              <w:t>)</w:t>
            </w:r>
            <w:r>
              <w:rPr>
                <w:rFonts w:eastAsiaTheme="minorHAnsi"/>
                <w:b/>
                <w:bCs/>
                <w:sz w:val="18"/>
                <w:szCs w:val="18"/>
                <w:lang w:eastAsia="da-DK"/>
              </w:rPr>
              <w:t xml:space="preserve"> patients stratified by years 0-1 and 1-10 after primary </w:t>
            </w:r>
            <w:r w:rsidR="00E42889">
              <w:rPr>
                <w:rFonts w:eastAsiaTheme="minorHAnsi"/>
                <w:b/>
                <w:bCs/>
                <w:sz w:val="18"/>
                <w:szCs w:val="18"/>
                <w:lang w:eastAsia="da-DK"/>
              </w:rPr>
              <w:t xml:space="preserve">total hip or knee arthroplasty. </w:t>
            </w:r>
          </w:p>
        </w:tc>
      </w:tr>
      <w:tr w:rsidR="00206DC4" w:rsidRPr="00263446" w14:paraId="387EF084" w14:textId="77777777" w:rsidTr="00E42889">
        <w:trPr>
          <w:trHeight w:val="218"/>
        </w:trPr>
        <w:tc>
          <w:tcPr>
            <w:tcW w:w="416" w:type="pct"/>
            <w:tcBorders>
              <w:top w:val="single" w:sz="4" w:space="0" w:color="auto"/>
            </w:tcBorders>
            <w:vAlign w:val="center"/>
          </w:tcPr>
          <w:p w14:paraId="303F6697" w14:textId="77777777" w:rsidR="00206DC4" w:rsidRPr="00DE3DBC" w:rsidRDefault="00206DC4" w:rsidP="00E42889">
            <w:pPr>
              <w:jc w:val="left"/>
              <w:rPr>
                <w:rFonts w:eastAsiaTheme="minorHAnsi"/>
                <w:b/>
                <w:bCs/>
                <w:sz w:val="18"/>
                <w:szCs w:val="18"/>
                <w:lang w:eastAsia="da-DK"/>
              </w:rPr>
            </w:pPr>
          </w:p>
        </w:tc>
        <w:tc>
          <w:tcPr>
            <w:tcW w:w="2265" w:type="pct"/>
            <w:gridSpan w:val="6"/>
            <w:tcBorders>
              <w:top w:val="single" w:sz="4" w:space="0" w:color="auto"/>
              <w:bottom w:val="single" w:sz="4" w:space="0" w:color="auto"/>
            </w:tcBorders>
            <w:vAlign w:val="center"/>
          </w:tcPr>
          <w:p w14:paraId="0B4F6E9F" w14:textId="77777777" w:rsidR="00206DC4" w:rsidRPr="00DE3DBC" w:rsidRDefault="00206DC4" w:rsidP="00E42889">
            <w:pPr>
              <w:jc w:val="center"/>
              <w:rPr>
                <w:rFonts w:eastAsiaTheme="minorHAnsi"/>
                <w:b/>
                <w:bCs/>
                <w:sz w:val="18"/>
                <w:szCs w:val="18"/>
                <w:lang w:eastAsia="da-DK"/>
              </w:rPr>
            </w:pPr>
            <w:r w:rsidRPr="00DE3DBC">
              <w:rPr>
                <w:rFonts w:eastAsiaTheme="minorHAnsi"/>
                <w:b/>
                <w:bCs/>
                <w:sz w:val="18"/>
                <w:szCs w:val="18"/>
                <w:lang w:eastAsia="da-DK"/>
              </w:rPr>
              <w:t>Year 0-1</w:t>
            </w:r>
          </w:p>
        </w:tc>
        <w:tc>
          <w:tcPr>
            <w:tcW w:w="117" w:type="pct"/>
            <w:tcBorders>
              <w:top w:val="single" w:sz="4" w:space="0" w:color="auto"/>
            </w:tcBorders>
            <w:vAlign w:val="center"/>
          </w:tcPr>
          <w:p w14:paraId="01539358" w14:textId="77777777" w:rsidR="00206DC4" w:rsidRPr="00DE3DBC" w:rsidRDefault="00206DC4" w:rsidP="00E42889">
            <w:pPr>
              <w:jc w:val="center"/>
              <w:rPr>
                <w:rFonts w:eastAsiaTheme="minorHAnsi"/>
                <w:b/>
                <w:bCs/>
                <w:sz w:val="18"/>
                <w:szCs w:val="18"/>
                <w:lang w:eastAsia="da-DK"/>
              </w:rPr>
            </w:pPr>
          </w:p>
        </w:tc>
        <w:tc>
          <w:tcPr>
            <w:tcW w:w="2202" w:type="pct"/>
            <w:gridSpan w:val="6"/>
            <w:tcBorders>
              <w:top w:val="single" w:sz="4" w:space="0" w:color="auto"/>
              <w:bottom w:val="single" w:sz="4" w:space="0" w:color="auto"/>
            </w:tcBorders>
            <w:vAlign w:val="center"/>
          </w:tcPr>
          <w:p w14:paraId="7E4858AD" w14:textId="77777777" w:rsidR="00206DC4" w:rsidRPr="00DE3DBC" w:rsidRDefault="00206DC4" w:rsidP="00E42889">
            <w:pPr>
              <w:jc w:val="center"/>
              <w:rPr>
                <w:rFonts w:eastAsiaTheme="minorHAnsi"/>
                <w:b/>
                <w:bCs/>
                <w:sz w:val="18"/>
                <w:szCs w:val="18"/>
                <w:lang w:eastAsia="da-DK"/>
              </w:rPr>
            </w:pPr>
            <w:r w:rsidRPr="00DE3DBC">
              <w:rPr>
                <w:rFonts w:eastAsiaTheme="minorHAnsi"/>
                <w:b/>
                <w:bCs/>
                <w:sz w:val="18"/>
                <w:szCs w:val="18"/>
                <w:lang w:eastAsia="da-DK"/>
              </w:rPr>
              <w:t>Year</w:t>
            </w:r>
            <w:r>
              <w:rPr>
                <w:rFonts w:eastAsiaTheme="minorHAnsi"/>
                <w:b/>
                <w:bCs/>
                <w:sz w:val="18"/>
                <w:szCs w:val="18"/>
                <w:lang w:eastAsia="da-DK"/>
              </w:rPr>
              <w:t>s</w:t>
            </w:r>
            <w:r w:rsidRPr="00DE3DBC">
              <w:rPr>
                <w:rFonts w:eastAsiaTheme="minorHAnsi"/>
                <w:b/>
                <w:bCs/>
                <w:sz w:val="18"/>
                <w:szCs w:val="18"/>
                <w:lang w:eastAsia="da-DK"/>
              </w:rPr>
              <w:t xml:space="preserve"> 1-10</w:t>
            </w:r>
          </w:p>
        </w:tc>
      </w:tr>
      <w:tr w:rsidR="00206DC4" w:rsidRPr="00263446" w14:paraId="759AC3D5" w14:textId="77777777" w:rsidTr="00E42889">
        <w:tc>
          <w:tcPr>
            <w:tcW w:w="416" w:type="pct"/>
            <w:tcBorders>
              <w:bottom w:val="single" w:sz="4" w:space="0" w:color="auto"/>
            </w:tcBorders>
            <w:vAlign w:val="center"/>
          </w:tcPr>
          <w:p w14:paraId="78DDCD25" w14:textId="77777777" w:rsidR="00206DC4" w:rsidRPr="00DE3DBC" w:rsidRDefault="00206DC4" w:rsidP="00E42889">
            <w:pPr>
              <w:jc w:val="left"/>
              <w:rPr>
                <w:rFonts w:eastAsiaTheme="minorHAnsi"/>
                <w:b/>
                <w:bCs/>
                <w:sz w:val="18"/>
                <w:szCs w:val="18"/>
                <w:lang w:eastAsia="da-DK"/>
              </w:rPr>
            </w:pPr>
            <w:r w:rsidRPr="00DE3DBC">
              <w:rPr>
                <w:rFonts w:eastAsiaTheme="minorHAnsi"/>
                <w:b/>
                <w:bCs/>
                <w:sz w:val="18"/>
                <w:szCs w:val="18"/>
                <w:lang w:eastAsia="da-DK"/>
              </w:rPr>
              <w:t>Cohort</w:t>
            </w:r>
          </w:p>
        </w:tc>
        <w:tc>
          <w:tcPr>
            <w:tcW w:w="377" w:type="pct"/>
            <w:tcBorders>
              <w:bottom w:val="single" w:sz="4" w:space="0" w:color="auto"/>
            </w:tcBorders>
            <w:vAlign w:val="center"/>
          </w:tcPr>
          <w:p w14:paraId="7013F26F" w14:textId="77777777" w:rsidR="00206DC4" w:rsidRPr="00DE3DBC" w:rsidRDefault="00206DC4" w:rsidP="00E42889">
            <w:pPr>
              <w:jc w:val="center"/>
              <w:rPr>
                <w:rFonts w:eastAsiaTheme="minorHAnsi"/>
                <w:b/>
                <w:bCs/>
                <w:sz w:val="18"/>
                <w:szCs w:val="18"/>
                <w:lang w:eastAsia="da-DK"/>
              </w:rPr>
            </w:pPr>
            <w:r w:rsidRPr="00DE3DBC">
              <w:rPr>
                <w:rFonts w:eastAsiaTheme="minorHAnsi"/>
                <w:b/>
                <w:bCs/>
                <w:sz w:val="18"/>
                <w:szCs w:val="18"/>
                <w:lang w:eastAsia="da-DK"/>
              </w:rPr>
              <w:t>At risk, n</w:t>
            </w:r>
          </w:p>
        </w:tc>
        <w:tc>
          <w:tcPr>
            <w:tcW w:w="377" w:type="pct"/>
            <w:tcBorders>
              <w:bottom w:val="single" w:sz="4" w:space="0" w:color="auto"/>
            </w:tcBorders>
            <w:vAlign w:val="center"/>
          </w:tcPr>
          <w:p w14:paraId="48487F0A" w14:textId="77777777" w:rsidR="00206DC4" w:rsidRPr="00DE3DBC" w:rsidRDefault="00206DC4" w:rsidP="00E42889">
            <w:pPr>
              <w:jc w:val="center"/>
              <w:rPr>
                <w:rFonts w:eastAsiaTheme="minorHAnsi"/>
                <w:b/>
                <w:bCs/>
                <w:sz w:val="18"/>
                <w:szCs w:val="18"/>
                <w:lang w:eastAsia="da-DK"/>
              </w:rPr>
            </w:pPr>
            <w:r w:rsidRPr="00DE3DBC">
              <w:rPr>
                <w:rFonts w:eastAsiaTheme="minorHAnsi"/>
                <w:b/>
                <w:bCs/>
                <w:sz w:val="18"/>
                <w:szCs w:val="18"/>
                <w:lang w:eastAsia="da-DK"/>
              </w:rPr>
              <w:t>PYRS</w:t>
            </w:r>
          </w:p>
        </w:tc>
        <w:tc>
          <w:tcPr>
            <w:tcW w:w="377" w:type="pct"/>
            <w:tcBorders>
              <w:bottom w:val="single" w:sz="4" w:space="0" w:color="auto"/>
            </w:tcBorders>
            <w:vAlign w:val="center"/>
          </w:tcPr>
          <w:p w14:paraId="203E8012" w14:textId="77777777" w:rsidR="00206DC4" w:rsidRPr="00DE3DBC" w:rsidRDefault="00206DC4" w:rsidP="00E42889">
            <w:pPr>
              <w:jc w:val="center"/>
              <w:rPr>
                <w:rFonts w:eastAsiaTheme="minorHAnsi"/>
                <w:b/>
                <w:bCs/>
                <w:sz w:val="18"/>
                <w:szCs w:val="18"/>
                <w:lang w:eastAsia="da-DK"/>
              </w:rPr>
            </w:pPr>
            <w:r>
              <w:rPr>
                <w:rFonts w:eastAsiaTheme="minorHAnsi"/>
                <w:b/>
                <w:bCs/>
                <w:sz w:val="18"/>
                <w:szCs w:val="18"/>
                <w:lang w:eastAsia="da-DK"/>
              </w:rPr>
              <w:t>Deaths</w:t>
            </w:r>
            <w:r w:rsidRPr="00DE3DBC">
              <w:rPr>
                <w:rFonts w:eastAsiaTheme="minorHAnsi"/>
                <w:b/>
                <w:bCs/>
                <w:sz w:val="18"/>
                <w:szCs w:val="18"/>
                <w:lang w:eastAsia="da-DK"/>
              </w:rPr>
              <w:t xml:space="preserve"> n</w:t>
            </w:r>
          </w:p>
        </w:tc>
        <w:tc>
          <w:tcPr>
            <w:tcW w:w="377" w:type="pct"/>
            <w:tcBorders>
              <w:bottom w:val="single" w:sz="4" w:space="0" w:color="auto"/>
            </w:tcBorders>
            <w:vAlign w:val="center"/>
          </w:tcPr>
          <w:p w14:paraId="18C3F96D" w14:textId="7CE1AF79" w:rsidR="00206DC4" w:rsidRPr="00DE3DBC" w:rsidRDefault="00011FFB" w:rsidP="00E42889">
            <w:pPr>
              <w:jc w:val="center"/>
              <w:rPr>
                <w:rFonts w:eastAsiaTheme="minorHAnsi"/>
                <w:b/>
                <w:bCs/>
                <w:sz w:val="18"/>
                <w:szCs w:val="18"/>
                <w:lang w:eastAsia="da-DK"/>
              </w:rPr>
            </w:pPr>
            <w:r>
              <w:rPr>
                <w:rFonts w:eastAsiaTheme="minorHAnsi"/>
                <w:b/>
                <w:bCs/>
                <w:sz w:val="18"/>
                <w:szCs w:val="18"/>
                <w:lang w:eastAsia="da-DK"/>
              </w:rPr>
              <w:t>Crude M</w:t>
            </w:r>
            <w:r w:rsidR="00206DC4" w:rsidRPr="00DE3DBC">
              <w:rPr>
                <w:rFonts w:eastAsiaTheme="minorHAnsi"/>
                <w:b/>
                <w:bCs/>
                <w:sz w:val="18"/>
                <w:szCs w:val="18"/>
                <w:lang w:eastAsia="da-DK"/>
              </w:rPr>
              <w:t>R / 1000 PYRS</w:t>
            </w:r>
          </w:p>
        </w:tc>
        <w:tc>
          <w:tcPr>
            <w:tcW w:w="377" w:type="pct"/>
            <w:tcBorders>
              <w:bottom w:val="single" w:sz="4" w:space="0" w:color="auto"/>
            </w:tcBorders>
            <w:vAlign w:val="center"/>
          </w:tcPr>
          <w:p w14:paraId="314477A1" w14:textId="77777777" w:rsidR="00206DC4" w:rsidRPr="00DE3DBC" w:rsidRDefault="00206DC4" w:rsidP="00E42889">
            <w:pPr>
              <w:jc w:val="center"/>
              <w:rPr>
                <w:rFonts w:eastAsiaTheme="minorHAnsi"/>
                <w:b/>
                <w:bCs/>
                <w:sz w:val="18"/>
                <w:szCs w:val="18"/>
                <w:lang w:eastAsia="da-DK"/>
              </w:rPr>
            </w:pPr>
            <w:proofErr w:type="spellStart"/>
            <w:r w:rsidRPr="00DE3DBC">
              <w:rPr>
                <w:rFonts w:eastAsiaTheme="minorHAnsi"/>
                <w:b/>
                <w:bCs/>
                <w:sz w:val="18"/>
                <w:szCs w:val="18"/>
                <w:lang w:eastAsia="da-DK"/>
              </w:rPr>
              <w:t>Unadj</w:t>
            </w:r>
            <w:proofErr w:type="spellEnd"/>
            <w:r>
              <w:rPr>
                <w:rFonts w:eastAsiaTheme="minorHAnsi"/>
                <w:b/>
                <w:bCs/>
                <w:sz w:val="18"/>
                <w:szCs w:val="18"/>
                <w:lang w:eastAsia="da-DK"/>
              </w:rPr>
              <w:t>.</w:t>
            </w:r>
            <w:r w:rsidRPr="00DE3DBC">
              <w:rPr>
                <w:rFonts w:eastAsiaTheme="minorHAnsi"/>
                <w:b/>
                <w:bCs/>
                <w:sz w:val="18"/>
                <w:szCs w:val="18"/>
                <w:lang w:eastAsia="da-DK"/>
              </w:rPr>
              <w:t xml:space="preserve"> HR</w:t>
            </w:r>
          </w:p>
        </w:tc>
        <w:tc>
          <w:tcPr>
            <w:tcW w:w="377" w:type="pct"/>
            <w:tcBorders>
              <w:bottom w:val="single" w:sz="4" w:space="0" w:color="auto"/>
            </w:tcBorders>
            <w:vAlign w:val="center"/>
          </w:tcPr>
          <w:p w14:paraId="2AAE3BB3" w14:textId="77777777" w:rsidR="00206DC4" w:rsidRPr="00DE3DBC" w:rsidRDefault="00206DC4" w:rsidP="00E42889">
            <w:pPr>
              <w:jc w:val="center"/>
              <w:rPr>
                <w:rFonts w:eastAsiaTheme="minorHAnsi"/>
                <w:b/>
                <w:bCs/>
                <w:sz w:val="18"/>
                <w:szCs w:val="18"/>
                <w:lang w:eastAsia="da-DK"/>
              </w:rPr>
            </w:pPr>
            <w:r w:rsidRPr="00DE3DBC">
              <w:rPr>
                <w:rFonts w:eastAsiaTheme="minorHAnsi"/>
                <w:b/>
                <w:bCs/>
                <w:sz w:val="18"/>
                <w:szCs w:val="18"/>
                <w:lang w:eastAsia="da-DK"/>
              </w:rPr>
              <w:t>Adj. HR</w:t>
            </w:r>
          </w:p>
        </w:tc>
        <w:tc>
          <w:tcPr>
            <w:tcW w:w="117" w:type="pct"/>
            <w:vAlign w:val="center"/>
          </w:tcPr>
          <w:p w14:paraId="7934FE31" w14:textId="77777777" w:rsidR="00206DC4" w:rsidRPr="00DE3DBC" w:rsidRDefault="00206DC4" w:rsidP="00E42889">
            <w:pPr>
              <w:jc w:val="center"/>
              <w:rPr>
                <w:rFonts w:eastAsiaTheme="minorHAnsi"/>
                <w:b/>
                <w:bCs/>
                <w:sz w:val="18"/>
                <w:szCs w:val="18"/>
                <w:lang w:eastAsia="da-DK"/>
              </w:rPr>
            </w:pPr>
          </w:p>
        </w:tc>
        <w:tc>
          <w:tcPr>
            <w:tcW w:w="367" w:type="pct"/>
            <w:tcBorders>
              <w:bottom w:val="single" w:sz="4" w:space="0" w:color="auto"/>
            </w:tcBorders>
            <w:vAlign w:val="center"/>
          </w:tcPr>
          <w:p w14:paraId="0108988A" w14:textId="77777777" w:rsidR="00206DC4" w:rsidRPr="00DE3DBC" w:rsidRDefault="00206DC4" w:rsidP="00E42889">
            <w:pPr>
              <w:jc w:val="center"/>
              <w:rPr>
                <w:rFonts w:eastAsiaTheme="minorHAnsi"/>
                <w:b/>
                <w:bCs/>
                <w:sz w:val="18"/>
                <w:szCs w:val="18"/>
                <w:lang w:eastAsia="da-DK"/>
              </w:rPr>
            </w:pPr>
            <w:r w:rsidRPr="00DE3DBC">
              <w:rPr>
                <w:rFonts w:eastAsiaTheme="minorHAnsi"/>
                <w:b/>
                <w:bCs/>
                <w:sz w:val="18"/>
                <w:szCs w:val="18"/>
                <w:lang w:eastAsia="da-DK"/>
              </w:rPr>
              <w:t>At risk, n</w:t>
            </w:r>
          </w:p>
        </w:tc>
        <w:tc>
          <w:tcPr>
            <w:tcW w:w="367" w:type="pct"/>
            <w:tcBorders>
              <w:bottom w:val="single" w:sz="4" w:space="0" w:color="auto"/>
            </w:tcBorders>
            <w:vAlign w:val="center"/>
          </w:tcPr>
          <w:p w14:paraId="41D087A0" w14:textId="77777777" w:rsidR="00206DC4" w:rsidRPr="00DE3DBC" w:rsidRDefault="00206DC4" w:rsidP="00E42889">
            <w:pPr>
              <w:jc w:val="center"/>
              <w:rPr>
                <w:rFonts w:eastAsiaTheme="minorHAnsi"/>
                <w:b/>
                <w:bCs/>
                <w:sz w:val="18"/>
                <w:szCs w:val="18"/>
                <w:lang w:eastAsia="da-DK"/>
              </w:rPr>
            </w:pPr>
            <w:r w:rsidRPr="00DE3DBC">
              <w:rPr>
                <w:rFonts w:eastAsiaTheme="minorHAnsi"/>
                <w:b/>
                <w:bCs/>
                <w:sz w:val="18"/>
                <w:szCs w:val="18"/>
                <w:lang w:eastAsia="da-DK"/>
              </w:rPr>
              <w:t>PYRS</w:t>
            </w:r>
          </w:p>
        </w:tc>
        <w:tc>
          <w:tcPr>
            <w:tcW w:w="367" w:type="pct"/>
            <w:tcBorders>
              <w:bottom w:val="single" w:sz="4" w:space="0" w:color="auto"/>
            </w:tcBorders>
            <w:vAlign w:val="center"/>
          </w:tcPr>
          <w:p w14:paraId="77EFE661" w14:textId="77777777" w:rsidR="00206DC4" w:rsidRPr="00DE3DBC" w:rsidRDefault="00206DC4" w:rsidP="00E42889">
            <w:pPr>
              <w:jc w:val="center"/>
              <w:rPr>
                <w:rFonts w:eastAsiaTheme="minorHAnsi"/>
                <w:b/>
                <w:bCs/>
                <w:sz w:val="18"/>
                <w:szCs w:val="18"/>
                <w:lang w:eastAsia="da-DK"/>
              </w:rPr>
            </w:pPr>
            <w:r>
              <w:rPr>
                <w:rFonts w:eastAsiaTheme="minorHAnsi"/>
                <w:b/>
                <w:bCs/>
                <w:sz w:val="18"/>
                <w:szCs w:val="18"/>
                <w:lang w:eastAsia="da-DK"/>
              </w:rPr>
              <w:t>Deaths</w:t>
            </w:r>
            <w:r w:rsidRPr="00DE3DBC">
              <w:rPr>
                <w:rFonts w:eastAsiaTheme="minorHAnsi"/>
                <w:b/>
                <w:bCs/>
                <w:sz w:val="18"/>
                <w:szCs w:val="18"/>
                <w:lang w:eastAsia="da-DK"/>
              </w:rPr>
              <w:t xml:space="preserve"> n</w:t>
            </w:r>
          </w:p>
        </w:tc>
        <w:tc>
          <w:tcPr>
            <w:tcW w:w="367" w:type="pct"/>
            <w:tcBorders>
              <w:bottom w:val="single" w:sz="4" w:space="0" w:color="auto"/>
            </w:tcBorders>
            <w:vAlign w:val="center"/>
          </w:tcPr>
          <w:p w14:paraId="49661A10" w14:textId="5280044C" w:rsidR="00206DC4" w:rsidRPr="00DE3DBC" w:rsidRDefault="00011FFB" w:rsidP="00E42889">
            <w:pPr>
              <w:jc w:val="center"/>
              <w:rPr>
                <w:rFonts w:eastAsiaTheme="minorHAnsi"/>
                <w:b/>
                <w:bCs/>
                <w:sz w:val="18"/>
                <w:szCs w:val="18"/>
                <w:lang w:eastAsia="da-DK"/>
              </w:rPr>
            </w:pPr>
            <w:r>
              <w:rPr>
                <w:rFonts w:eastAsiaTheme="minorHAnsi"/>
                <w:b/>
                <w:bCs/>
                <w:sz w:val="18"/>
                <w:szCs w:val="18"/>
                <w:lang w:eastAsia="da-DK"/>
              </w:rPr>
              <w:t>Crude M</w:t>
            </w:r>
            <w:r w:rsidR="00206DC4" w:rsidRPr="00DE3DBC">
              <w:rPr>
                <w:rFonts w:eastAsiaTheme="minorHAnsi"/>
                <w:b/>
                <w:bCs/>
                <w:sz w:val="18"/>
                <w:szCs w:val="18"/>
                <w:lang w:eastAsia="da-DK"/>
              </w:rPr>
              <w:t>R / 1000 PYRS</w:t>
            </w:r>
          </w:p>
        </w:tc>
        <w:tc>
          <w:tcPr>
            <w:tcW w:w="367" w:type="pct"/>
            <w:tcBorders>
              <w:bottom w:val="single" w:sz="4" w:space="0" w:color="auto"/>
            </w:tcBorders>
            <w:vAlign w:val="center"/>
          </w:tcPr>
          <w:p w14:paraId="6D02B758" w14:textId="77777777" w:rsidR="00206DC4" w:rsidRPr="00DE3DBC" w:rsidRDefault="00206DC4" w:rsidP="00E42889">
            <w:pPr>
              <w:jc w:val="center"/>
              <w:rPr>
                <w:rFonts w:eastAsiaTheme="minorHAnsi"/>
                <w:b/>
                <w:bCs/>
                <w:sz w:val="18"/>
                <w:szCs w:val="18"/>
                <w:lang w:eastAsia="da-DK"/>
              </w:rPr>
            </w:pPr>
            <w:proofErr w:type="spellStart"/>
            <w:r w:rsidRPr="00DE3DBC">
              <w:rPr>
                <w:rFonts w:eastAsiaTheme="minorHAnsi"/>
                <w:b/>
                <w:bCs/>
                <w:sz w:val="18"/>
                <w:szCs w:val="18"/>
                <w:lang w:eastAsia="da-DK"/>
              </w:rPr>
              <w:t>Unadju</w:t>
            </w:r>
            <w:proofErr w:type="spellEnd"/>
            <w:r w:rsidRPr="00DE3DBC">
              <w:rPr>
                <w:rFonts w:eastAsiaTheme="minorHAnsi"/>
                <w:b/>
                <w:bCs/>
                <w:sz w:val="18"/>
                <w:szCs w:val="18"/>
                <w:lang w:eastAsia="da-DK"/>
              </w:rPr>
              <w:t>. HR</w:t>
            </w:r>
          </w:p>
        </w:tc>
        <w:tc>
          <w:tcPr>
            <w:tcW w:w="367" w:type="pct"/>
            <w:tcBorders>
              <w:bottom w:val="single" w:sz="4" w:space="0" w:color="auto"/>
            </w:tcBorders>
            <w:vAlign w:val="center"/>
          </w:tcPr>
          <w:p w14:paraId="1C409B83" w14:textId="77777777" w:rsidR="00206DC4" w:rsidRPr="00DE3DBC" w:rsidRDefault="00206DC4" w:rsidP="00E42889">
            <w:pPr>
              <w:jc w:val="center"/>
              <w:rPr>
                <w:rFonts w:eastAsiaTheme="minorHAnsi"/>
                <w:b/>
                <w:bCs/>
                <w:sz w:val="18"/>
                <w:szCs w:val="18"/>
                <w:lang w:eastAsia="da-DK"/>
              </w:rPr>
            </w:pPr>
            <w:r w:rsidRPr="00DE3DBC">
              <w:rPr>
                <w:rFonts w:eastAsiaTheme="minorHAnsi"/>
                <w:b/>
                <w:bCs/>
                <w:sz w:val="18"/>
                <w:szCs w:val="18"/>
                <w:lang w:eastAsia="da-DK"/>
              </w:rPr>
              <w:t xml:space="preserve">Adj. </w:t>
            </w:r>
            <w:r w:rsidRPr="00DE3DBC">
              <w:rPr>
                <w:rFonts w:eastAsiaTheme="minorHAnsi"/>
                <w:b/>
                <w:bCs/>
                <w:sz w:val="18"/>
                <w:szCs w:val="18"/>
                <w:lang w:eastAsia="da-DK"/>
              </w:rPr>
              <w:br/>
              <w:t>HR</w:t>
            </w:r>
          </w:p>
        </w:tc>
      </w:tr>
      <w:tr w:rsidR="00206DC4" w:rsidRPr="00263446" w14:paraId="7126B8D8" w14:textId="77777777" w:rsidTr="00E42889">
        <w:trPr>
          <w:trHeight w:val="645"/>
        </w:trPr>
        <w:tc>
          <w:tcPr>
            <w:tcW w:w="416" w:type="pct"/>
            <w:tcBorders>
              <w:top w:val="single" w:sz="4" w:space="0" w:color="auto"/>
            </w:tcBorders>
            <w:vAlign w:val="center"/>
          </w:tcPr>
          <w:p w14:paraId="4D57BB03" w14:textId="77777777" w:rsidR="00206DC4" w:rsidRPr="00DE3DBC" w:rsidRDefault="00206DC4" w:rsidP="00E42889">
            <w:pPr>
              <w:jc w:val="left"/>
              <w:rPr>
                <w:rFonts w:eastAsiaTheme="minorHAnsi"/>
                <w:b/>
                <w:bCs/>
                <w:sz w:val="18"/>
                <w:szCs w:val="18"/>
                <w:lang w:eastAsia="da-DK"/>
              </w:rPr>
            </w:pPr>
            <w:r w:rsidRPr="00DE3DBC">
              <w:rPr>
                <w:rFonts w:eastAsiaTheme="minorHAnsi"/>
                <w:b/>
                <w:bCs/>
                <w:sz w:val="18"/>
                <w:szCs w:val="18"/>
                <w:lang w:eastAsia="da-DK"/>
              </w:rPr>
              <w:t>RA</w:t>
            </w:r>
          </w:p>
        </w:tc>
        <w:tc>
          <w:tcPr>
            <w:tcW w:w="377" w:type="pct"/>
            <w:vAlign w:val="center"/>
          </w:tcPr>
          <w:p w14:paraId="39AE4D03"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3912</w:t>
            </w:r>
          </w:p>
        </w:tc>
        <w:tc>
          <w:tcPr>
            <w:tcW w:w="377" w:type="pct"/>
            <w:vAlign w:val="center"/>
          </w:tcPr>
          <w:p w14:paraId="6ECD4DA5"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3750</w:t>
            </w:r>
          </w:p>
        </w:tc>
        <w:tc>
          <w:tcPr>
            <w:tcW w:w="377" w:type="pct"/>
            <w:vAlign w:val="center"/>
          </w:tcPr>
          <w:p w14:paraId="55289FD0"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87</w:t>
            </w:r>
          </w:p>
        </w:tc>
        <w:tc>
          <w:tcPr>
            <w:tcW w:w="377" w:type="pct"/>
            <w:vAlign w:val="center"/>
          </w:tcPr>
          <w:p w14:paraId="1287C58F"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23.2</w:t>
            </w:r>
          </w:p>
        </w:tc>
        <w:tc>
          <w:tcPr>
            <w:tcW w:w="377" w:type="pct"/>
            <w:vAlign w:val="center"/>
          </w:tcPr>
          <w:p w14:paraId="7DB2AE00"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1.27</w:t>
            </w:r>
            <w:r w:rsidRPr="00DE3DBC">
              <w:rPr>
                <w:rFonts w:eastAsiaTheme="minorHAnsi"/>
                <w:bCs/>
                <w:sz w:val="18"/>
                <w:szCs w:val="18"/>
                <w:lang w:eastAsia="da-DK"/>
              </w:rPr>
              <w:br/>
              <w:t>(1.02-1.58)</w:t>
            </w:r>
          </w:p>
        </w:tc>
        <w:tc>
          <w:tcPr>
            <w:tcW w:w="377" w:type="pct"/>
            <w:vAlign w:val="center"/>
          </w:tcPr>
          <w:p w14:paraId="4ACA38E6"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1.26</w:t>
            </w:r>
            <w:r w:rsidRPr="00DE3DBC">
              <w:rPr>
                <w:rFonts w:eastAsiaTheme="minorHAnsi"/>
                <w:bCs/>
                <w:sz w:val="18"/>
                <w:szCs w:val="18"/>
                <w:lang w:eastAsia="da-DK"/>
              </w:rPr>
              <w:br/>
              <w:t>(1.01-1.56)</w:t>
            </w:r>
          </w:p>
        </w:tc>
        <w:tc>
          <w:tcPr>
            <w:tcW w:w="117" w:type="pct"/>
            <w:vAlign w:val="center"/>
          </w:tcPr>
          <w:p w14:paraId="4AF5B5FB" w14:textId="77777777" w:rsidR="00206DC4" w:rsidRPr="00DE3DBC" w:rsidRDefault="00206DC4" w:rsidP="00E42889">
            <w:pPr>
              <w:jc w:val="center"/>
              <w:rPr>
                <w:rFonts w:eastAsiaTheme="minorHAnsi"/>
                <w:bCs/>
                <w:sz w:val="18"/>
                <w:szCs w:val="18"/>
                <w:lang w:eastAsia="da-DK"/>
              </w:rPr>
            </w:pPr>
          </w:p>
        </w:tc>
        <w:tc>
          <w:tcPr>
            <w:tcW w:w="367" w:type="pct"/>
            <w:vAlign w:val="center"/>
          </w:tcPr>
          <w:p w14:paraId="4F5343A3"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3511</w:t>
            </w:r>
          </w:p>
        </w:tc>
        <w:tc>
          <w:tcPr>
            <w:tcW w:w="367" w:type="pct"/>
            <w:vAlign w:val="center"/>
          </w:tcPr>
          <w:p w14:paraId="48569BCE"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18 254</w:t>
            </w:r>
          </w:p>
        </w:tc>
        <w:tc>
          <w:tcPr>
            <w:tcW w:w="367" w:type="pct"/>
            <w:vAlign w:val="center"/>
          </w:tcPr>
          <w:p w14:paraId="3DA414A3"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763</w:t>
            </w:r>
          </w:p>
        </w:tc>
        <w:tc>
          <w:tcPr>
            <w:tcW w:w="367" w:type="pct"/>
            <w:vAlign w:val="center"/>
          </w:tcPr>
          <w:p w14:paraId="5AB89325"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41.8</w:t>
            </w:r>
          </w:p>
        </w:tc>
        <w:tc>
          <w:tcPr>
            <w:tcW w:w="367" w:type="pct"/>
            <w:vAlign w:val="center"/>
          </w:tcPr>
          <w:p w14:paraId="75F1DBCA"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1.39</w:t>
            </w:r>
            <w:r w:rsidRPr="00DE3DBC">
              <w:rPr>
                <w:rFonts w:eastAsiaTheme="minorHAnsi"/>
                <w:bCs/>
                <w:sz w:val="18"/>
                <w:szCs w:val="18"/>
                <w:lang w:eastAsia="da-DK"/>
              </w:rPr>
              <w:br/>
              <w:t>(1-29-1.50)</w:t>
            </w:r>
          </w:p>
        </w:tc>
        <w:tc>
          <w:tcPr>
            <w:tcW w:w="367" w:type="pct"/>
            <w:vAlign w:val="center"/>
          </w:tcPr>
          <w:p w14:paraId="5A89BD0E"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1.62</w:t>
            </w:r>
            <w:r w:rsidRPr="00DE3DBC">
              <w:rPr>
                <w:rFonts w:eastAsiaTheme="minorHAnsi"/>
                <w:bCs/>
                <w:sz w:val="18"/>
                <w:szCs w:val="18"/>
                <w:lang w:eastAsia="da-DK"/>
              </w:rPr>
              <w:br/>
              <w:t>(1.51-1.75)</w:t>
            </w:r>
          </w:p>
        </w:tc>
      </w:tr>
      <w:tr w:rsidR="00206DC4" w:rsidRPr="00263446" w14:paraId="370587CC" w14:textId="77777777" w:rsidTr="00E42889">
        <w:tc>
          <w:tcPr>
            <w:tcW w:w="416" w:type="pct"/>
            <w:tcBorders>
              <w:bottom w:val="single" w:sz="4" w:space="0" w:color="auto"/>
            </w:tcBorders>
            <w:vAlign w:val="center"/>
          </w:tcPr>
          <w:p w14:paraId="758E32D9" w14:textId="77777777" w:rsidR="00206DC4" w:rsidRPr="00DE3DBC" w:rsidRDefault="00206DC4" w:rsidP="00E42889">
            <w:pPr>
              <w:jc w:val="left"/>
              <w:rPr>
                <w:rFonts w:eastAsiaTheme="minorHAnsi"/>
                <w:b/>
                <w:bCs/>
                <w:sz w:val="18"/>
                <w:szCs w:val="18"/>
                <w:lang w:eastAsia="da-DK"/>
              </w:rPr>
            </w:pPr>
            <w:r w:rsidRPr="00DE3DBC">
              <w:rPr>
                <w:rFonts w:eastAsiaTheme="minorHAnsi"/>
                <w:b/>
                <w:bCs/>
                <w:sz w:val="18"/>
                <w:szCs w:val="18"/>
                <w:lang w:eastAsia="da-DK"/>
              </w:rPr>
              <w:t>OA</w:t>
            </w:r>
          </w:p>
        </w:tc>
        <w:tc>
          <w:tcPr>
            <w:tcW w:w="377" w:type="pct"/>
            <w:tcBorders>
              <w:bottom w:val="single" w:sz="4" w:space="0" w:color="auto"/>
            </w:tcBorders>
            <w:vAlign w:val="center"/>
          </w:tcPr>
          <w:p w14:paraId="6B419CC0"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120 498</w:t>
            </w:r>
          </w:p>
        </w:tc>
        <w:tc>
          <w:tcPr>
            <w:tcW w:w="377" w:type="pct"/>
            <w:tcBorders>
              <w:bottom w:val="single" w:sz="4" w:space="0" w:color="auto"/>
            </w:tcBorders>
            <w:vAlign w:val="center"/>
          </w:tcPr>
          <w:p w14:paraId="4F275D92"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115 193</w:t>
            </w:r>
          </w:p>
        </w:tc>
        <w:tc>
          <w:tcPr>
            <w:tcW w:w="377" w:type="pct"/>
            <w:tcBorders>
              <w:bottom w:val="single" w:sz="4" w:space="0" w:color="auto"/>
            </w:tcBorders>
            <w:vAlign w:val="center"/>
          </w:tcPr>
          <w:p w14:paraId="343D9291"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2085</w:t>
            </w:r>
          </w:p>
        </w:tc>
        <w:tc>
          <w:tcPr>
            <w:tcW w:w="377" w:type="pct"/>
            <w:tcBorders>
              <w:bottom w:val="single" w:sz="4" w:space="0" w:color="auto"/>
            </w:tcBorders>
            <w:vAlign w:val="center"/>
          </w:tcPr>
          <w:p w14:paraId="392C8710"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18.1</w:t>
            </w:r>
          </w:p>
        </w:tc>
        <w:tc>
          <w:tcPr>
            <w:tcW w:w="377" w:type="pct"/>
            <w:tcBorders>
              <w:bottom w:val="single" w:sz="4" w:space="0" w:color="auto"/>
            </w:tcBorders>
            <w:vAlign w:val="center"/>
          </w:tcPr>
          <w:p w14:paraId="7C46481A"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Ref.</w:t>
            </w:r>
          </w:p>
        </w:tc>
        <w:tc>
          <w:tcPr>
            <w:tcW w:w="377" w:type="pct"/>
            <w:tcBorders>
              <w:bottom w:val="single" w:sz="4" w:space="0" w:color="auto"/>
            </w:tcBorders>
            <w:vAlign w:val="center"/>
          </w:tcPr>
          <w:p w14:paraId="2F48FEBD"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Ref.</w:t>
            </w:r>
          </w:p>
        </w:tc>
        <w:tc>
          <w:tcPr>
            <w:tcW w:w="117" w:type="pct"/>
            <w:tcBorders>
              <w:bottom w:val="single" w:sz="4" w:space="0" w:color="auto"/>
            </w:tcBorders>
            <w:vAlign w:val="center"/>
          </w:tcPr>
          <w:p w14:paraId="1E6164B7" w14:textId="77777777" w:rsidR="00206DC4" w:rsidRPr="00DE3DBC" w:rsidRDefault="00206DC4" w:rsidP="00E42889">
            <w:pPr>
              <w:jc w:val="center"/>
              <w:rPr>
                <w:rFonts w:eastAsiaTheme="minorHAnsi"/>
                <w:bCs/>
                <w:sz w:val="18"/>
                <w:szCs w:val="18"/>
                <w:lang w:eastAsia="da-DK"/>
              </w:rPr>
            </w:pPr>
          </w:p>
        </w:tc>
        <w:tc>
          <w:tcPr>
            <w:tcW w:w="367" w:type="pct"/>
            <w:tcBorders>
              <w:bottom w:val="single" w:sz="4" w:space="0" w:color="auto"/>
            </w:tcBorders>
            <w:vAlign w:val="center"/>
          </w:tcPr>
          <w:p w14:paraId="196181F8"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107 115</w:t>
            </w:r>
          </w:p>
        </w:tc>
        <w:tc>
          <w:tcPr>
            <w:tcW w:w="367" w:type="pct"/>
            <w:tcBorders>
              <w:bottom w:val="single" w:sz="4" w:space="0" w:color="auto"/>
            </w:tcBorders>
            <w:vAlign w:val="center"/>
          </w:tcPr>
          <w:p w14:paraId="4CC3D77E"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549 497</w:t>
            </w:r>
          </w:p>
        </w:tc>
        <w:tc>
          <w:tcPr>
            <w:tcW w:w="367" w:type="pct"/>
            <w:tcBorders>
              <w:bottom w:val="single" w:sz="4" w:space="0" w:color="auto"/>
            </w:tcBorders>
            <w:vAlign w:val="center"/>
          </w:tcPr>
          <w:p w14:paraId="102ED2CB"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16 375</w:t>
            </w:r>
          </w:p>
        </w:tc>
        <w:tc>
          <w:tcPr>
            <w:tcW w:w="367" w:type="pct"/>
            <w:tcBorders>
              <w:bottom w:val="single" w:sz="4" w:space="0" w:color="auto"/>
            </w:tcBorders>
            <w:vAlign w:val="center"/>
          </w:tcPr>
          <w:p w14:paraId="6F597D4D"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29.8</w:t>
            </w:r>
          </w:p>
        </w:tc>
        <w:tc>
          <w:tcPr>
            <w:tcW w:w="367" w:type="pct"/>
            <w:tcBorders>
              <w:bottom w:val="single" w:sz="4" w:space="0" w:color="auto"/>
            </w:tcBorders>
            <w:vAlign w:val="center"/>
          </w:tcPr>
          <w:p w14:paraId="5728DEB8"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Ref.</w:t>
            </w:r>
          </w:p>
        </w:tc>
        <w:tc>
          <w:tcPr>
            <w:tcW w:w="367" w:type="pct"/>
            <w:tcBorders>
              <w:bottom w:val="single" w:sz="4" w:space="0" w:color="auto"/>
            </w:tcBorders>
            <w:vAlign w:val="center"/>
          </w:tcPr>
          <w:p w14:paraId="55F51A79" w14:textId="77777777" w:rsidR="00206DC4" w:rsidRPr="00DE3DBC" w:rsidRDefault="00206DC4" w:rsidP="00E42889">
            <w:pPr>
              <w:jc w:val="center"/>
              <w:rPr>
                <w:rFonts w:eastAsiaTheme="minorHAnsi"/>
                <w:bCs/>
                <w:sz w:val="18"/>
                <w:szCs w:val="18"/>
                <w:lang w:eastAsia="da-DK"/>
              </w:rPr>
            </w:pPr>
            <w:r w:rsidRPr="00DE3DBC">
              <w:rPr>
                <w:rFonts w:eastAsiaTheme="minorHAnsi"/>
                <w:bCs/>
                <w:sz w:val="18"/>
                <w:szCs w:val="18"/>
                <w:lang w:eastAsia="da-DK"/>
              </w:rPr>
              <w:t>Ref.</w:t>
            </w:r>
          </w:p>
        </w:tc>
      </w:tr>
      <w:tr w:rsidR="00206DC4" w:rsidRPr="00263446" w14:paraId="6BCCE61A" w14:textId="77777777" w:rsidTr="00011FFB">
        <w:trPr>
          <w:trHeight w:val="198"/>
        </w:trPr>
        <w:tc>
          <w:tcPr>
            <w:tcW w:w="5000" w:type="pct"/>
            <w:gridSpan w:val="14"/>
            <w:tcBorders>
              <w:top w:val="single" w:sz="4" w:space="0" w:color="auto"/>
              <w:bottom w:val="single" w:sz="4" w:space="0" w:color="auto"/>
            </w:tcBorders>
            <w:vAlign w:val="center"/>
          </w:tcPr>
          <w:p w14:paraId="6A376FE7" w14:textId="6FCDBF18" w:rsidR="00206DC4" w:rsidRPr="00DE3DBC" w:rsidRDefault="00206DC4" w:rsidP="00AC6D1C">
            <w:pPr>
              <w:jc w:val="left"/>
              <w:rPr>
                <w:rFonts w:eastAsiaTheme="minorHAnsi"/>
                <w:bCs/>
                <w:sz w:val="18"/>
                <w:szCs w:val="18"/>
                <w:lang w:eastAsia="da-DK"/>
              </w:rPr>
            </w:pPr>
            <w:r>
              <w:rPr>
                <w:rFonts w:eastAsiaTheme="minorHAnsi"/>
                <w:bCs/>
                <w:sz w:val="18"/>
                <w:szCs w:val="18"/>
                <w:lang w:eastAsia="da-DK"/>
              </w:rPr>
              <w:t>Abbreviations:</w:t>
            </w:r>
            <w:r w:rsidR="00AC6D1C">
              <w:rPr>
                <w:rFonts w:eastAsiaTheme="minorHAnsi"/>
                <w:bCs/>
                <w:sz w:val="18"/>
                <w:szCs w:val="18"/>
                <w:lang w:eastAsia="da-DK"/>
              </w:rPr>
              <w:t xml:space="preserve"> adj. HR, adjusted hazard ratio; MR, mortality rate; PYRS, person years; </w:t>
            </w:r>
            <w:proofErr w:type="spellStart"/>
            <w:r w:rsidR="00E42889">
              <w:rPr>
                <w:rFonts w:eastAsiaTheme="minorHAnsi"/>
                <w:bCs/>
                <w:sz w:val="18"/>
                <w:szCs w:val="18"/>
                <w:lang w:eastAsia="da-DK"/>
              </w:rPr>
              <w:t>Unadj</w:t>
            </w:r>
            <w:proofErr w:type="spellEnd"/>
            <w:r w:rsidR="00E42889">
              <w:rPr>
                <w:rFonts w:eastAsiaTheme="minorHAnsi"/>
                <w:bCs/>
                <w:sz w:val="18"/>
                <w:szCs w:val="18"/>
                <w:lang w:eastAsia="da-DK"/>
              </w:rPr>
              <w:t xml:space="preserve">. HR, unadjusted </w:t>
            </w:r>
            <w:r w:rsidR="00EF57AE">
              <w:rPr>
                <w:rFonts w:eastAsiaTheme="minorHAnsi"/>
                <w:bCs/>
                <w:sz w:val="18"/>
                <w:szCs w:val="18"/>
                <w:lang w:eastAsia="da-DK"/>
              </w:rPr>
              <w:t xml:space="preserve">hazard ratio; </w:t>
            </w:r>
          </w:p>
        </w:tc>
      </w:tr>
    </w:tbl>
    <w:p w14:paraId="2EA476F2" w14:textId="77777777" w:rsidR="00206DC4" w:rsidRDefault="00206DC4" w:rsidP="00206DC4">
      <w:pPr>
        <w:spacing w:line="360" w:lineRule="auto"/>
        <w:rPr>
          <w:lang w:eastAsia="da-DK"/>
        </w:rPr>
      </w:pPr>
    </w:p>
    <w:p w14:paraId="7673F35C" w14:textId="77777777" w:rsidR="00206DC4" w:rsidRDefault="00206DC4" w:rsidP="00206DC4">
      <w:pPr>
        <w:spacing w:line="360" w:lineRule="auto"/>
        <w:rPr>
          <w:lang w:eastAsia="da-DK"/>
        </w:rPr>
        <w:sectPr w:rsidR="00206DC4" w:rsidSect="00E42889">
          <w:pgSz w:w="16840" w:h="11900" w:orient="landscape"/>
          <w:pgMar w:top="1134" w:right="1701" w:bottom="1134" w:left="1701" w:header="708" w:footer="708" w:gutter="0"/>
          <w:cols w:space="708"/>
          <w:docGrid w:linePitch="360"/>
        </w:sectPr>
      </w:pPr>
    </w:p>
    <w:tbl>
      <w:tblPr>
        <w:tblW w:w="4919" w:type="pct"/>
        <w:tblLayout w:type="fixed"/>
        <w:tblLook w:val="04A0" w:firstRow="1" w:lastRow="0" w:firstColumn="1" w:lastColumn="0" w:noHBand="0" w:noVBand="1"/>
      </w:tblPr>
      <w:tblGrid>
        <w:gridCol w:w="1383"/>
        <w:gridCol w:w="800"/>
        <w:gridCol w:w="1609"/>
        <w:gridCol w:w="1607"/>
        <w:gridCol w:w="1607"/>
        <w:gridCol w:w="1612"/>
        <w:gridCol w:w="1607"/>
        <w:gridCol w:w="1607"/>
        <w:gridCol w:w="1601"/>
      </w:tblGrid>
      <w:tr w:rsidR="00206DC4" w14:paraId="52F360CE" w14:textId="77777777" w:rsidTr="00EF57AE">
        <w:trPr>
          <w:trHeight w:val="300"/>
        </w:trPr>
        <w:tc>
          <w:tcPr>
            <w:tcW w:w="5000" w:type="pct"/>
            <w:gridSpan w:val="9"/>
            <w:tcBorders>
              <w:top w:val="single" w:sz="4" w:space="0" w:color="auto"/>
              <w:left w:val="nil"/>
              <w:bottom w:val="single" w:sz="4" w:space="0" w:color="auto"/>
              <w:right w:val="nil"/>
            </w:tcBorders>
            <w:shd w:val="clear" w:color="auto" w:fill="auto"/>
            <w:noWrap/>
            <w:vAlign w:val="center"/>
            <w:hideMark/>
          </w:tcPr>
          <w:p w14:paraId="594BFB45" w14:textId="4F60B7E7" w:rsidR="00206DC4" w:rsidRPr="007C268B" w:rsidRDefault="00206DC4" w:rsidP="00EF57AE">
            <w:pPr>
              <w:rPr>
                <w:rFonts w:eastAsiaTheme="minorHAnsi"/>
                <w:b/>
                <w:bCs/>
                <w:sz w:val="18"/>
                <w:szCs w:val="18"/>
                <w:lang w:eastAsia="da-DK"/>
              </w:rPr>
            </w:pPr>
            <w:r w:rsidRPr="007C268B">
              <w:rPr>
                <w:rFonts w:eastAsiaTheme="minorHAnsi"/>
                <w:b/>
                <w:bCs/>
                <w:sz w:val="18"/>
                <w:szCs w:val="18"/>
                <w:lang w:eastAsia="da-DK"/>
              </w:rPr>
              <w:lastRenderedPageBreak/>
              <w:t xml:space="preserve">Supplementary </w:t>
            </w:r>
            <w:r>
              <w:rPr>
                <w:rFonts w:eastAsiaTheme="minorHAnsi"/>
                <w:b/>
                <w:bCs/>
                <w:sz w:val="18"/>
                <w:szCs w:val="18"/>
                <w:lang w:eastAsia="da-DK"/>
              </w:rPr>
              <w:t>Table 7: Ten</w:t>
            </w:r>
            <w:r w:rsidRPr="007C268B">
              <w:rPr>
                <w:rFonts w:eastAsiaTheme="minorHAnsi"/>
                <w:b/>
                <w:bCs/>
                <w:sz w:val="18"/>
                <w:szCs w:val="18"/>
                <w:lang w:eastAsia="da-DK"/>
              </w:rPr>
              <w:t>-year risk of prosthetic joint infection</w:t>
            </w:r>
            <w:r w:rsidR="00EF57AE">
              <w:rPr>
                <w:rFonts w:eastAsiaTheme="minorHAnsi"/>
                <w:b/>
                <w:bCs/>
                <w:sz w:val="18"/>
                <w:szCs w:val="18"/>
                <w:lang w:eastAsia="da-DK"/>
              </w:rPr>
              <w:t xml:space="preserve"> (PJI)</w:t>
            </w:r>
            <w:r w:rsidRPr="007C268B">
              <w:rPr>
                <w:rFonts w:eastAsiaTheme="minorHAnsi"/>
                <w:b/>
                <w:bCs/>
                <w:sz w:val="18"/>
                <w:szCs w:val="18"/>
                <w:lang w:eastAsia="da-DK"/>
              </w:rPr>
              <w:t xml:space="preserve"> and death following </w:t>
            </w:r>
            <w:r w:rsidR="00EF57AE">
              <w:rPr>
                <w:rFonts w:eastAsiaTheme="minorHAnsi"/>
                <w:b/>
                <w:bCs/>
                <w:sz w:val="18"/>
                <w:szCs w:val="18"/>
                <w:lang w:eastAsia="da-DK"/>
              </w:rPr>
              <w:t xml:space="preserve">total hip or knee arthroplasty </w:t>
            </w:r>
            <w:r w:rsidRPr="007C268B">
              <w:rPr>
                <w:rFonts w:eastAsiaTheme="minorHAnsi"/>
                <w:b/>
                <w:bCs/>
                <w:sz w:val="18"/>
                <w:szCs w:val="18"/>
                <w:lang w:eastAsia="da-DK"/>
              </w:rPr>
              <w:t>among b</w:t>
            </w:r>
            <w:r w:rsidR="00EF57AE">
              <w:rPr>
                <w:rFonts w:eastAsiaTheme="minorHAnsi"/>
                <w:b/>
                <w:bCs/>
                <w:sz w:val="18"/>
                <w:szCs w:val="18"/>
                <w:lang w:eastAsia="da-DK"/>
              </w:rPr>
              <w:t xml:space="preserve">iological </w:t>
            </w:r>
            <w:r w:rsidRPr="007C268B">
              <w:rPr>
                <w:rFonts w:eastAsiaTheme="minorHAnsi"/>
                <w:b/>
                <w:bCs/>
                <w:sz w:val="18"/>
                <w:szCs w:val="18"/>
                <w:lang w:eastAsia="da-DK"/>
              </w:rPr>
              <w:t xml:space="preserve">DMARD </w:t>
            </w:r>
            <w:r w:rsidR="00EF57AE">
              <w:rPr>
                <w:rFonts w:eastAsiaTheme="minorHAnsi"/>
                <w:b/>
                <w:bCs/>
                <w:sz w:val="18"/>
                <w:szCs w:val="18"/>
                <w:lang w:eastAsia="da-DK"/>
              </w:rPr>
              <w:t>(</w:t>
            </w:r>
            <w:proofErr w:type="spellStart"/>
            <w:r w:rsidR="00EF57AE">
              <w:rPr>
                <w:rFonts w:eastAsiaTheme="minorHAnsi"/>
                <w:b/>
                <w:bCs/>
                <w:sz w:val="18"/>
                <w:szCs w:val="18"/>
                <w:lang w:eastAsia="da-DK"/>
              </w:rPr>
              <w:t>bDMARD</w:t>
            </w:r>
            <w:proofErr w:type="spellEnd"/>
            <w:r w:rsidR="00EF57AE">
              <w:rPr>
                <w:rFonts w:eastAsiaTheme="minorHAnsi"/>
                <w:b/>
                <w:bCs/>
                <w:sz w:val="18"/>
                <w:szCs w:val="18"/>
                <w:lang w:eastAsia="da-DK"/>
              </w:rPr>
              <w:t xml:space="preserve">) </w:t>
            </w:r>
            <w:r w:rsidRPr="007C268B">
              <w:rPr>
                <w:rFonts w:eastAsiaTheme="minorHAnsi"/>
                <w:b/>
                <w:bCs/>
                <w:sz w:val="18"/>
                <w:szCs w:val="18"/>
                <w:lang w:eastAsia="da-DK"/>
              </w:rPr>
              <w:t xml:space="preserve">treated compared with not </w:t>
            </w:r>
            <w:proofErr w:type="spellStart"/>
            <w:r>
              <w:rPr>
                <w:rFonts w:eastAsiaTheme="minorHAnsi"/>
                <w:b/>
                <w:bCs/>
                <w:sz w:val="18"/>
                <w:szCs w:val="18"/>
                <w:lang w:eastAsia="da-DK"/>
              </w:rPr>
              <w:t>bDMARD</w:t>
            </w:r>
            <w:proofErr w:type="spellEnd"/>
            <w:r>
              <w:rPr>
                <w:rFonts w:eastAsiaTheme="minorHAnsi"/>
                <w:b/>
                <w:bCs/>
                <w:sz w:val="18"/>
                <w:szCs w:val="18"/>
                <w:lang w:eastAsia="da-DK"/>
              </w:rPr>
              <w:t>-</w:t>
            </w:r>
            <w:r w:rsidRPr="007C268B">
              <w:rPr>
                <w:rFonts w:eastAsiaTheme="minorHAnsi"/>
                <w:b/>
                <w:bCs/>
                <w:sz w:val="18"/>
                <w:szCs w:val="18"/>
                <w:lang w:eastAsia="da-DK"/>
              </w:rPr>
              <w:t xml:space="preserve">treated </w:t>
            </w:r>
            <w:r w:rsidR="00EF57AE">
              <w:rPr>
                <w:rFonts w:eastAsiaTheme="minorHAnsi"/>
                <w:b/>
                <w:bCs/>
                <w:sz w:val="18"/>
                <w:szCs w:val="18"/>
                <w:lang w:eastAsia="da-DK"/>
              </w:rPr>
              <w:t xml:space="preserve">rheumatoid arthritis </w:t>
            </w:r>
            <w:r w:rsidRPr="007C268B">
              <w:rPr>
                <w:rFonts w:eastAsiaTheme="minorHAnsi"/>
                <w:b/>
                <w:bCs/>
                <w:sz w:val="18"/>
                <w:szCs w:val="18"/>
                <w:lang w:eastAsia="da-DK"/>
              </w:rPr>
              <w:t>patients registered in DANBIO</w:t>
            </w:r>
            <w:r w:rsidR="00EF57AE">
              <w:rPr>
                <w:rFonts w:eastAsiaTheme="minorHAnsi"/>
                <w:b/>
                <w:bCs/>
                <w:sz w:val="18"/>
                <w:szCs w:val="18"/>
                <w:lang w:eastAsia="da-DK"/>
              </w:rPr>
              <w:t>.</w:t>
            </w:r>
          </w:p>
        </w:tc>
      </w:tr>
      <w:tr w:rsidR="00206DC4" w14:paraId="5F9541A9" w14:textId="77777777" w:rsidTr="00032A4F">
        <w:trPr>
          <w:trHeight w:val="300"/>
        </w:trPr>
        <w:tc>
          <w:tcPr>
            <w:tcW w:w="813" w:type="pct"/>
            <w:gridSpan w:val="2"/>
            <w:tcBorders>
              <w:top w:val="nil"/>
              <w:left w:val="nil"/>
              <w:bottom w:val="nil"/>
              <w:right w:val="nil"/>
            </w:tcBorders>
            <w:shd w:val="clear" w:color="auto" w:fill="auto"/>
            <w:noWrap/>
            <w:vAlign w:val="bottom"/>
            <w:hideMark/>
          </w:tcPr>
          <w:p w14:paraId="5DD59766" w14:textId="77777777" w:rsidR="00206DC4" w:rsidRPr="00F0430D" w:rsidRDefault="00206DC4" w:rsidP="00E42889">
            <w:pPr>
              <w:jc w:val="center"/>
              <w:rPr>
                <w:rFonts w:eastAsiaTheme="minorHAnsi"/>
                <w:bCs/>
                <w:sz w:val="18"/>
                <w:szCs w:val="18"/>
                <w:lang w:eastAsia="da-DK"/>
              </w:rPr>
            </w:pPr>
          </w:p>
        </w:tc>
        <w:tc>
          <w:tcPr>
            <w:tcW w:w="599" w:type="pct"/>
            <w:tcBorders>
              <w:top w:val="nil"/>
              <w:left w:val="nil"/>
              <w:bottom w:val="nil"/>
              <w:right w:val="nil"/>
            </w:tcBorders>
            <w:shd w:val="clear" w:color="auto" w:fill="auto"/>
            <w:noWrap/>
            <w:vAlign w:val="bottom"/>
            <w:hideMark/>
          </w:tcPr>
          <w:p w14:paraId="661E18B7" w14:textId="77777777" w:rsidR="00206DC4" w:rsidRPr="00F0430D" w:rsidRDefault="00206DC4" w:rsidP="00E42889">
            <w:pPr>
              <w:jc w:val="center"/>
              <w:rPr>
                <w:rFonts w:eastAsiaTheme="minorHAnsi"/>
                <w:bCs/>
                <w:sz w:val="18"/>
                <w:szCs w:val="18"/>
                <w:lang w:eastAsia="da-DK"/>
              </w:rPr>
            </w:pPr>
          </w:p>
        </w:tc>
        <w:tc>
          <w:tcPr>
            <w:tcW w:w="1796" w:type="pct"/>
            <w:gridSpan w:val="3"/>
            <w:tcBorders>
              <w:top w:val="single" w:sz="4" w:space="0" w:color="auto"/>
              <w:left w:val="nil"/>
              <w:bottom w:val="single" w:sz="4" w:space="0" w:color="auto"/>
              <w:right w:val="nil"/>
            </w:tcBorders>
            <w:shd w:val="clear" w:color="auto" w:fill="auto"/>
            <w:noWrap/>
            <w:vAlign w:val="bottom"/>
            <w:hideMark/>
          </w:tcPr>
          <w:p w14:paraId="2BA71D91"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PJI</w:t>
            </w:r>
          </w:p>
        </w:tc>
        <w:tc>
          <w:tcPr>
            <w:tcW w:w="1792" w:type="pct"/>
            <w:gridSpan w:val="3"/>
            <w:tcBorders>
              <w:top w:val="single" w:sz="4" w:space="0" w:color="auto"/>
              <w:left w:val="nil"/>
              <w:bottom w:val="single" w:sz="4" w:space="0" w:color="auto"/>
              <w:right w:val="nil"/>
            </w:tcBorders>
            <w:shd w:val="clear" w:color="auto" w:fill="auto"/>
            <w:noWrap/>
            <w:vAlign w:val="bottom"/>
            <w:hideMark/>
          </w:tcPr>
          <w:p w14:paraId="45260B88"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Death</w:t>
            </w:r>
          </w:p>
        </w:tc>
      </w:tr>
      <w:tr w:rsidR="00206DC4" w14:paraId="098640A8" w14:textId="77777777" w:rsidTr="00032A4F">
        <w:trPr>
          <w:trHeight w:val="300"/>
        </w:trPr>
        <w:tc>
          <w:tcPr>
            <w:tcW w:w="813" w:type="pct"/>
            <w:gridSpan w:val="2"/>
            <w:tcBorders>
              <w:top w:val="nil"/>
              <w:left w:val="nil"/>
              <w:bottom w:val="nil"/>
              <w:right w:val="nil"/>
            </w:tcBorders>
            <w:shd w:val="clear" w:color="auto" w:fill="auto"/>
            <w:noWrap/>
            <w:vAlign w:val="bottom"/>
            <w:hideMark/>
          </w:tcPr>
          <w:p w14:paraId="7C04E7C1" w14:textId="77777777" w:rsidR="00206DC4" w:rsidRPr="00F0430D" w:rsidRDefault="00206DC4" w:rsidP="00E42889">
            <w:pPr>
              <w:jc w:val="center"/>
              <w:rPr>
                <w:rFonts w:eastAsiaTheme="minorHAnsi"/>
                <w:bCs/>
                <w:sz w:val="18"/>
                <w:szCs w:val="18"/>
                <w:lang w:eastAsia="da-DK"/>
              </w:rPr>
            </w:pPr>
          </w:p>
        </w:tc>
        <w:tc>
          <w:tcPr>
            <w:tcW w:w="599" w:type="pct"/>
            <w:tcBorders>
              <w:top w:val="nil"/>
              <w:left w:val="nil"/>
              <w:bottom w:val="nil"/>
              <w:right w:val="nil"/>
            </w:tcBorders>
            <w:shd w:val="clear" w:color="auto" w:fill="auto"/>
            <w:noWrap/>
            <w:vAlign w:val="bottom"/>
            <w:hideMark/>
          </w:tcPr>
          <w:p w14:paraId="633BBE83" w14:textId="77777777" w:rsidR="00206DC4" w:rsidRPr="00F0430D" w:rsidRDefault="00206DC4" w:rsidP="00E42889">
            <w:pP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06089AE9"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 xml:space="preserve">Univariate, </w:t>
            </w:r>
            <w:r>
              <w:rPr>
                <w:rFonts w:eastAsiaTheme="minorHAnsi"/>
                <w:b/>
                <w:bCs/>
                <w:sz w:val="18"/>
                <w:szCs w:val="18"/>
                <w:lang w:eastAsia="da-DK"/>
              </w:rPr>
              <w:br/>
            </w:r>
            <w:r w:rsidRPr="00A05FF6">
              <w:rPr>
                <w:rFonts w:eastAsiaTheme="minorHAnsi"/>
                <w:b/>
                <w:bCs/>
                <w:sz w:val="18"/>
                <w:szCs w:val="18"/>
                <w:lang w:eastAsia="da-DK"/>
              </w:rPr>
              <w:t>n= 1946</w:t>
            </w:r>
          </w:p>
        </w:tc>
        <w:tc>
          <w:tcPr>
            <w:tcW w:w="598" w:type="pct"/>
            <w:tcBorders>
              <w:top w:val="nil"/>
              <w:left w:val="nil"/>
              <w:bottom w:val="nil"/>
              <w:right w:val="nil"/>
            </w:tcBorders>
            <w:shd w:val="clear" w:color="auto" w:fill="auto"/>
            <w:noWrap/>
            <w:vAlign w:val="bottom"/>
            <w:hideMark/>
          </w:tcPr>
          <w:p w14:paraId="132B7EAA"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 xml:space="preserve">Basic Model, </w:t>
            </w:r>
            <w:r>
              <w:rPr>
                <w:rFonts w:eastAsiaTheme="minorHAnsi"/>
                <w:b/>
                <w:bCs/>
                <w:sz w:val="18"/>
                <w:szCs w:val="18"/>
                <w:lang w:eastAsia="da-DK"/>
              </w:rPr>
              <w:br/>
            </w:r>
            <w:r w:rsidRPr="00A05FF6">
              <w:rPr>
                <w:rFonts w:eastAsiaTheme="minorHAnsi"/>
                <w:b/>
                <w:bCs/>
                <w:sz w:val="18"/>
                <w:szCs w:val="18"/>
                <w:lang w:eastAsia="da-DK"/>
              </w:rPr>
              <w:t>n = 1946</w:t>
            </w:r>
          </w:p>
        </w:tc>
        <w:tc>
          <w:tcPr>
            <w:tcW w:w="600" w:type="pct"/>
            <w:tcBorders>
              <w:top w:val="nil"/>
              <w:left w:val="nil"/>
              <w:bottom w:val="nil"/>
              <w:right w:val="nil"/>
            </w:tcBorders>
            <w:shd w:val="clear" w:color="auto" w:fill="auto"/>
            <w:noWrap/>
            <w:vAlign w:val="bottom"/>
            <w:hideMark/>
          </w:tcPr>
          <w:p w14:paraId="06A70512" w14:textId="77777777" w:rsidR="00206DC4" w:rsidRPr="00A05FF6" w:rsidRDefault="00206DC4" w:rsidP="00E42889">
            <w:pPr>
              <w:jc w:val="center"/>
              <w:rPr>
                <w:rFonts w:eastAsiaTheme="minorHAnsi"/>
                <w:b/>
                <w:bCs/>
                <w:sz w:val="18"/>
                <w:szCs w:val="18"/>
                <w:lang w:eastAsia="da-DK"/>
              </w:rPr>
            </w:pPr>
            <w:r>
              <w:rPr>
                <w:rFonts w:eastAsiaTheme="minorHAnsi"/>
                <w:b/>
                <w:bCs/>
                <w:sz w:val="18"/>
                <w:szCs w:val="18"/>
                <w:lang w:eastAsia="da-DK"/>
              </w:rPr>
              <w:t>A</w:t>
            </w:r>
            <w:r w:rsidRPr="00A05FF6">
              <w:rPr>
                <w:rFonts w:eastAsiaTheme="minorHAnsi"/>
                <w:b/>
                <w:bCs/>
                <w:sz w:val="18"/>
                <w:szCs w:val="18"/>
                <w:lang w:eastAsia="da-DK"/>
              </w:rPr>
              <w:t>djusted model, n =1938</w:t>
            </w:r>
          </w:p>
        </w:tc>
        <w:tc>
          <w:tcPr>
            <w:tcW w:w="598" w:type="pct"/>
            <w:tcBorders>
              <w:top w:val="nil"/>
              <w:left w:val="nil"/>
              <w:bottom w:val="nil"/>
              <w:right w:val="nil"/>
            </w:tcBorders>
            <w:shd w:val="clear" w:color="auto" w:fill="auto"/>
            <w:noWrap/>
            <w:vAlign w:val="bottom"/>
            <w:hideMark/>
          </w:tcPr>
          <w:p w14:paraId="507A37B0"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 xml:space="preserve">Univariate, </w:t>
            </w:r>
            <w:r>
              <w:rPr>
                <w:rFonts w:eastAsiaTheme="minorHAnsi"/>
                <w:b/>
                <w:bCs/>
                <w:sz w:val="18"/>
                <w:szCs w:val="18"/>
                <w:lang w:eastAsia="da-DK"/>
              </w:rPr>
              <w:br/>
            </w:r>
            <w:r w:rsidRPr="00A05FF6">
              <w:rPr>
                <w:rFonts w:eastAsiaTheme="minorHAnsi"/>
                <w:b/>
                <w:bCs/>
                <w:sz w:val="18"/>
                <w:szCs w:val="18"/>
                <w:lang w:eastAsia="da-DK"/>
              </w:rPr>
              <w:t>n= 1946</w:t>
            </w:r>
          </w:p>
        </w:tc>
        <w:tc>
          <w:tcPr>
            <w:tcW w:w="598" w:type="pct"/>
            <w:tcBorders>
              <w:top w:val="nil"/>
              <w:left w:val="nil"/>
              <w:bottom w:val="nil"/>
              <w:right w:val="nil"/>
            </w:tcBorders>
            <w:shd w:val="clear" w:color="auto" w:fill="auto"/>
            <w:noWrap/>
            <w:vAlign w:val="bottom"/>
            <w:hideMark/>
          </w:tcPr>
          <w:p w14:paraId="7BB744F5"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 xml:space="preserve">Basic Model, </w:t>
            </w:r>
            <w:r>
              <w:rPr>
                <w:rFonts w:eastAsiaTheme="minorHAnsi"/>
                <w:b/>
                <w:bCs/>
                <w:sz w:val="18"/>
                <w:szCs w:val="18"/>
                <w:lang w:eastAsia="da-DK"/>
              </w:rPr>
              <w:br/>
            </w:r>
            <w:r w:rsidRPr="00A05FF6">
              <w:rPr>
                <w:rFonts w:eastAsiaTheme="minorHAnsi"/>
                <w:b/>
                <w:bCs/>
                <w:sz w:val="18"/>
                <w:szCs w:val="18"/>
                <w:lang w:eastAsia="da-DK"/>
              </w:rPr>
              <w:t>n = 1946</w:t>
            </w:r>
          </w:p>
        </w:tc>
        <w:tc>
          <w:tcPr>
            <w:tcW w:w="596" w:type="pct"/>
            <w:tcBorders>
              <w:top w:val="nil"/>
              <w:left w:val="nil"/>
              <w:bottom w:val="nil"/>
              <w:right w:val="nil"/>
            </w:tcBorders>
            <w:shd w:val="clear" w:color="auto" w:fill="auto"/>
            <w:noWrap/>
            <w:vAlign w:val="bottom"/>
            <w:hideMark/>
          </w:tcPr>
          <w:p w14:paraId="40DD6C08" w14:textId="77777777" w:rsidR="00206DC4" w:rsidRPr="00A05FF6" w:rsidRDefault="00206DC4" w:rsidP="00E42889">
            <w:pPr>
              <w:jc w:val="center"/>
              <w:rPr>
                <w:rFonts w:eastAsiaTheme="minorHAnsi"/>
                <w:b/>
                <w:bCs/>
                <w:sz w:val="18"/>
                <w:szCs w:val="18"/>
                <w:lang w:eastAsia="da-DK"/>
              </w:rPr>
            </w:pPr>
            <w:r>
              <w:rPr>
                <w:rFonts w:eastAsiaTheme="minorHAnsi"/>
                <w:b/>
                <w:bCs/>
                <w:sz w:val="18"/>
                <w:szCs w:val="18"/>
                <w:lang w:eastAsia="da-DK"/>
              </w:rPr>
              <w:t>A</w:t>
            </w:r>
            <w:r w:rsidRPr="00A05FF6">
              <w:rPr>
                <w:rFonts w:eastAsiaTheme="minorHAnsi"/>
                <w:b/>
                <w:bCs/>
                <w:sz w:val="18"/>
                <w:szCs w:val="18"/>
                <w:lang w:eastAsia="da-DK"/>
              </w:rPr>
              <w:t xml:space="preserve">djusted model, </w:t>
            </w:r>
            <w:r>
              <w:rPr>
                <w:rFonts w:eastAsiaTheme="minorHAnsi"/>
                <w:b/>
                <w:bCs/>
                <w:sz w:val="18"/>
                <w:szCs w:val="18"/>
                <w:lang w:eastAsia="da-DK"/>
              </w:rPr>
              <w:br/>
            </w:r>
            <w:r w:rsidRPr="00A05FF6">
              <w:rPr>
                <w:rFonts w:eastAsiaTheme="minorHAnsi"/>
                <w:b/>
                <w:bCs/>
                <w:sz w:val="18"/>
                <w:szCs w:val="18"/>
                <w:lang w:eastAsia="da-DK"/>
              </w:rPr>
              <w:t>n =1858</w:t>
            </w:r>
          </w:p>
        </w:tc>
      </w:tr>
      <w:tr w:rsidR="00206DC4" w14:paraId="2E28D575" w14:textId="77777777" w:rsidTr="00032A4F">
        <w:trPr>
          <w:trHeight w:val="300"/>
        </w:trPr>
        <w:tc>
          <w:tcPr>
            <w:tcW w:w="813" w:type="pct"/>
            <w:gridSpan w:val="2"/>
            <w:tcBorders>
              <w:top w:val="nil"/>
              <w:left w:val="nil"/>
              <w:bottom w:val="nil"/>
              <w:right w:val="nil"/>
            </w:tcBorders>
            <w:shd w:val="clear" w:color="auto" w:fill="auto"/>
            <w:noWrap/>
            <w:vAlign w:val="bottom"/>
            <w:hideMark/>
          </w:tcPr>
          <w:p w14:paraId="7E6B2706" w14:textId="77777777" w:rsidR="00206DC4" w:rsidRPr="00F0430D" w:rsidRDefault="00206DC4" w:rsidP="00E42889">
            <w:pPr>
              <w:jc w:val="center"/>
              <w:rPr>
                <w:rFonts w:eastAsiaTheme="minorHAnsi"/>
                <w:bCs/>
                <w:sz w:val="18"/>
                <w:szCs w:val="18"/>
                <w:lang w:eastAsia="da-DK"/>
              </w:rPr>
            </w:pPr>
          </w:p>
        </w:tc>
        <w:tc>
          <w:tcPr>
            <w:tcW w:w="599" w:type="pct"/>
            <w:tcBorders>
              <w:top w:val="nil"/>
              <w:left w:val="nil"/>
              <w:bottom w:val="nil"/>
              <w:right w:val="nil"/>
            </w:tcBorders>
            <w:shd w:val="clear" w:color="auto" w:fill="auto"/>
            <w:noWrap/>
            <w:vAlign w:val="bottom"/>
            <w:hideMark/>
          </w:tcPr>
          <w:p w14:paraId="6FC501A5" w14:textId="77777777" w:rsidR="00206DC4" w:rsidRPr="00F0430D" w:rsidRDefault="00206DC4" w:rsidP="00E42889">
            <w:pPr>
              <w:rPr>
                <w:rFonts w:eastAsiaTheme="minorHAnsi"/>
                <w:bCs/>
                <w:sz w:val="18"/>
                <w:szCs w:val="18"/>
                <w:lang w:eastAsia="da-DK"/>
              </w:rPr>
            </w:pPr>
          </w:p>
        </w:tc>
        <w:tc>
          <w:tcPr>
            <w:tcW w:w="598" w:type="pct"/>
            <w:tcBorders>
              <w:top w:val="nil"/>
              <w:left w:val="nil"/>
              <w:bottom w:val="single" w:sz="4" w:space="0" w:color="auto"/>
              <w:right w:val="nil"/>
            </w:tcBorders>
            <w:shd w:val="clear" w:color="auto" w:fill="auto"/>
            <w:noWrap/>
            <w:vAlign w:val="bottom"/>
            <w:hideMark/>
          </w:tcPr>
          <w:p w14:paraId="73DD0981"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SHR (95% CI)</w:t>
            </w:r>
          </w:p>
        </w:tc>
        <w:tc>
          <w:tcPr>
            <w:tcW w:w="598" w:type="pct"/>
            <w:tcBorders>
              <w:top w:val="nil"/>
              <w:left w:val="nil"/>
              <w:bottom w:val="single" w:sz="4" w:space="0" w:color="auto"/>
              <w:right w:val="nil"/>
            </w:tcBorders>
            <w:shd w:val="clear" w:color="auto" w:fill="auto"/>
            <w:noWrap/>
            <w:vAlign w:val="bottom"/>
            <w:hideMark/>
          </w:tcPr>
          <w:p w14:paraId="01C28FBB"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SHR (95% CI)</w:t>
            </w:r>
          </w:p>
        </w:tc>
        <w:tc>
          <w:tcPr>
            <w:tcW w:w="600" w:type="pct"/>
            <w:tcBorders>
              <w:top w:val="nil"/>
              <w:left w:val="nil"/>
              <w:bottom w:val="single" w:sz="4" w:space="0" w:color="auto"/>
              <w:right w:val="nil"/>
            </w:tcBorders>
            <w:shd w:val="clear" w:color="auto" w:fill="auto"/>
            <w:noWrap/>
            <w:vAlign w:val="bottom"/>
            <w:hideMark/>
          </w:tcPr>
          <w:p w14:paraId="2010A1C6"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SHR (95% CI)</w:t>
            </w:r>
          </w:p>
        </w:tc>
        <w:tc>
          <w:tcPr>
            <w:tcW w:w="598" w:type="pct"/>
            <w:tcBorders>
              <w:top w:val="nil"/>
              <w:left w:val="nil"/>
              <w:bottom w:val="single" w:sz="4" w:space="0" w:color="auto"/>
              <w:right w:val="nil"/>
            </w:tcBorders>
            <w:shd w:val="clear" w:color="auto" w:fill="auto"/>
            <w:noWrap/>
            <w:vAlign w:val="bottom"/>
            <w:hideMark/>
          </w:tcPr>
          <w:p w14:paraId="391ADC2F"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HR (95% CI)</w:t>
            </w:r>
          </w:p>
        </w:tc>
        <w:tc>
          <w:tcPr>
            <w:tcW w:w="598" w:type="pct"/>
            <w:tcBorders>
              <w:top w:val="nil"/>
              <w:left w:val="nil"/>
              <w:bottom w:val="single" w:sz="4" w:space="0" w:color="auto"/>
              <w:right w:val="nil"/>
            </w:tcBorders>
            <w:shd w:val="clear" w:color="auto" w:fill="auto"/>
            <w:noWrap/>
            <w:vAlign w:val="bottom"/>
            <w:hideMark/>
          </w:tcPr>
          <w:p w14:paraId="567DCAD8"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HR (95% CI)</w:t>
            </w:r>
          </w:p>
        </w:tc>
        <w:tc>
          <w:tcPr>
            <w:tcW w:w="596" w:type="pct"/>
            <w:tcBorders>
              <w:top w:val="nil"/>
              <w:left w:val="nil"/>
              <w:bottom w:val="single" w:sz="4" w:space="0" w:color="auto"/>
              <w:right w:val="nil"/>
            </w:tcBorders>
            <w:shd w:val="clear" w:color="auto" w:fill="auto"/>
            <w:noWrap/>
            <w:vAlign w:val="bottom"/>
            <w:hideMark/>
          </w:tcPr>
          <w:p w14:paraId="32DB9D28" w14:textId="77777777" w:rsidR="00206DC4" w:rsidRPr="00A05FF6" w:rsidRDefault="00206DC4" w:rsidP="00E42889">
            <w:pPr>
              <w:jc w:val="center"/>
              <w:rPr>
                <w:rFonts w:eastAsiaTheme="minorHAnsi"/>
                <w:b/>
                <w:bCs/>
                <w:sz w:val="18"/>
                <w:szCs w:val="18"/>
                <w:lang w:eastAsia="da-DK"/>
              </w:rPr>
            </w:pPr>
            <w:r w:rsidRPr="00A05FF6">
              <w:rPr>
                <w:rFonts w:eastAsiaTheme="minorHAnsi"/>
                <w:b/>
                <w:bCs/>
                <w:sz w:val="18"/>
                <w:szCs w:val="18"/>
                <w:lang w:eastAsia="da-DK"/>
              </w:rPr>
              <w:t>HR (95% CI)</w:t>
            </w:r>
          </w:p>
        </w:tc>
      </w:tr>
      <w:tr w:rsidR="00206DC4" w14:paraId="3E097521"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6F91BFBE" w14:textId="77777777" w:rsidR="00206DC4" w:rsidRPr="00A05FF6" w:rsidRDefault="00206DC4" w:rsidP="00E42889">
            <w:pPr>
              <w:rPr>
                <w:rFonts w:eastAsiaTheme="minorHAnsi"/>
                <w:b/>
                <w:bCs/>
                <w:sz w:val="18"/>
                <w:szCs w:val="18"/>
                <w:lang w:eastAsia="da-DK"/>
              </w:rPr>
            </w:pPr>
            <w:proofErr w:type="spellStart"/>
            <w:r w:rsidRPr="00A05FF6">
              <w:rPr>
                <w:rFonts w:eastAsiaTheme="minorHAnsi"/>
                <w:b/>
                <w:bCs/>
                <w:sz w:val="18"/>
                <w:szCs w:val="18"/>
                <w:lang w:eastAsia="da-DK"/>
              </w:rPr>
              <w:t>bDMARD</w:t>
            </w:r>
            <w:proofErr w:type="spellEnd"/>
            <w:r w:rsidRPr="00A05FF6">
              <w:rPr>
                <w:rFonts w:eastAsiaTheme="minorHAnsi"/>
                <w:b/>
                <w:bCs/>
                <w:sz w:val="18"/>
                <w:szCs w:val="18"/>
                <w:lang w:eastAsia="da-DK"/>
              </w:rPr>
              <w:t xml:space="preserve"> vs no </w:t>
            </w:r>
            <w:proofErr w:type="spellStart"/>
            <w:r w:rsidRPr="00A05FF6">
              <w:rPr>
                <w:rFonts w:eastAsiaTheme="minorHAnsi"/>
                <w:b/>
                <w:bCs/>
                <w:sz w:val="18"/>
                <w:szCs w:val="18"/>
                <w:lang w:eastAsia="da-DK"/>
              </w:rPr>
              <w:t>bDMARD</w:t>
            </w:r>
            <w:proofErr w:type="spellEnd"/>
          </w:p>
        </w:tc>
        <w:tc>
          <w:tcPr>
            <w:tcW w:w="598" w:type="pct"/>
            <w:tcBorders>
              <w:top w:val="nil"/>
              <w:left w:val="nil"/>
              <w:bottom w:val="nil"/>
              <w:right w:val="nil"/>
            </w:tcBorders>
            <w:shd w:val="clear" w:color="auto" w:fill="auto"/>
            <w:noWrap/>
            <w:vAlign w:val="bottom"/>
            <w:hideMark/>
          </w:tcPr>
          <w:p w14:paraId="4575DED9"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1.38 (0.78-2.45)</w:t>
            </w:r>
          </w:p>
        </w:tc>
        <w:tc>
          <w:tcPr>
            <w:tcW w:w="598" w:type="pct"/>
            <w:tcBorders>
              <w:top w:val="nil"/>
              <w:left w:val="nil"/>
              <w:bottom w:val="nil"/>
              <w:right w:val="nil"/>
            </w:tcBorders>
            <w:shd w:val="clear" w:color="auto" w:fill="auto"/>
            <w:noWrap/>
            <w:vAlign w:val="bottom"/>
            <w:hideMark/>
          </w:tcPr>
          <w:p w14:paraId="55F30A5D"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1.39 (0.77-2.49)</w:t>
            </w:r>
          </w:p>
        </w:tc>
        <w:tc>
          <w:tcPr>
            <w:tcW w:w="600" w:type="pct"/>
            <w:tcBorders>
              <w:top w:val="nil"/>
              <w:left w:val="nil"/>
              <w:bottom w:val="nil"/>
              <w:right w:val="nil"/>
            </w:tcBorders>
            <w:shd w:val="clear" w:color="auto" w:fill="auto"/>
            <w:noWrap/>
            <w:vAlign w:val="bottom"/>
            <w:hideMark/>
          </w:tcPr>
          <w:p w14:paraId="67E18253"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1.45 (0.75-2.80)</w:t>
            </w:r>
          </w:p>
        </w:tc>
        <w:tc>
          <w:tcPr>
            <w:tcW w:w="598" w:type="pct"/>
            <w:tcBorders>
              <w:top w:val="nil"/>
              <w:left w:val="nil"/>
              <w:bottom w:val="nil"/>
              <w:right w:val="nil"/>
            </w:tcBorders>
            <w:shd w:val="clear" w:color="auto" w:fill="auto"/>
            <w:noWrap/>
            <w:vAlign w:val="bottom"/>
            <w:hideMark/>
          </w:tcPr>
          <w:p w14:paraId="5151A39C"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 xml:space="preserve"> 1.40 (1.01-1.94)</w:t>
            </w:r>
          </w:p>
        </w:tc>
        <w:tc>
          <w:tcPr>
            <w:tcW w:w="598" w:type="pct"/>
            <w:tcBorders>
              <w:top w:val="nil"/>
              <w:left w:val="nil"/>
              <w:bottom w:val="nil"/>
              <w:right w:val="nil"/>
            </w:tcBorders>
            <w:shd w:val="clear" w:color="auto" w:fill="auto"/>
            <w:noWrap/>
            <w:vAlign w:val="bottom"/>
            <w:hideMark/>
          </w:tcPr>
          <w:p w14:paraId="43FE825F"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1.82 (1.31-2.54)</w:t>
            </w:r>
          </w:p>
        </w:tc>
        <w:tc>
          <w:tcPr>
            <w:tcW w:w="596" w:type="pct"/>
            <w:tcBorders>
              <w:top w:val="nil"/>
              <w:left w:val="nil"/>
              <w:bottom w:val="nil"/>
              <w:right w:val="nil"/>
            </w:tcBorders>
            <w:shd w:val="clear" w:color="auto" w:fill="auto"/>
            <w:noWrap/>
            <w:vAlign w:val="bottom"/>
            <w:hideMark/>
          </w:tcPr>
          <w:p w14:paraId="15DC432B" w14:textId="48939658" w:rsidR="00206DC4" w:rsidRPr="00F0430D" w:rsidRDefault="006D52DF" w:rsidP="006D52DF">
            <w:pPr>
              <w:jc w:val="center"/>
              <w:rPr>
                <w:rFonts w:eastAsiaTheme="minorHAnsi"/>
                <w:bCs/>
                <w:sz w:val="18"/>
                <w:szCs w:val="18"/>
                <w:lang w:eastAsia="da-DK"/>
              </w:rPr>
            </w:pPr>
            <w:r>
              <w:rPr>
                <w:rFonts w:eastAsiaTheme="minorHAnsi"/>
                <w:bCs/>
                <w:sz w:val="18"/>
                <w:szCs w:val="18"/>
                <w:lang w:eastAsia="da-DK"/>
              </w:rPr>
              <w:t>1.35</w:t>
            </w:r>
            <w:r w:rsidR="00206DC4" w:rsidRPr="00F0430D">
              <w:rPr>
                <w:rFonts w:eastAsiaTheme="minorHAnsi"/>
                <w:bCs/>
                <w:sz w:val="18"/>
                <w:szCs w:val="18"/>
                <w:lang w:eastAsia="da-DK"/>
              </w:rPr>
              <w:t xml:space="preserve"> (</w:t>
            </w:r>
            <w:r>
              <w:rPr>
                <w:rFonts w:eastAsiaTheme="minorHAnsi"/>
                <w:bCs/>
                <w:sz w:val="18"/>
                <w:szCs w:val="18"/>
                <w:lang w:eastAsia="da-DK"/>
              </w:rPr>
              <w:t>0</w:t>
            </w:r>
            <w:r w:rsidRPr="006D52DF">
              <w:rPr>
                <w:rFonts w:eastAsiaTheme="minorHAnsi"/>
                <w:bCs/>
                <w:sz w:val="18"/>
                <w:szCs w:val="18"/>
                <w:lang w:eastAsia="da-DK"/>
              </w:rPr>
              <w:t>.9</w:t>
            </w:r>
            <w:r>
              <w:rPr>
                <w:rFonts w:eastAsiaTheme="minorHAnsi"/>
                <w:bCs/>
                <w:sz w:val="18"/>
                <w:szCs w:val="18"/>
                <w:lang w:eastAsia="da-DK"/>
              </w:rPr>
              <w:t>2-</w:t>
            </w:r>
            <w:r w:rsidRPr="006D52DF">
              <w:rPr>
                <w:rFonts w:eastAsiaTheme="minorHAnsi"/>
                <w:bCs/>
                <w:sz w:val="18"/>
                <w:szCs w:val="18"/>
                <w:lang w:eastAsia="da-DK"/>
              </w:rPr>
              <w:t>1.99</w:t>
            </w:r>
            <w:r w:rsidR="00206DC4" w:rsidRPr="00F0430D">
              <w:rPr>
                <w:rFonts w:eastAsiaTheme="minorHAnsi"/>
                <w:bCs/>
                <w:sz w:val="18"/>
                <w:szCs w:val="18"/>
                <w:lang w:eastAsia="da-DK"/>
              </w:rPr>
              <w:t>)</w:t>
            </w:r>
          </w:p>
        </w:tc>
      </w:tr>
      <w:tr w:rsidR="00206DC4" w14:paraId="44A86CF3"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0BDF48C9"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Female vs male</w:t>
            </w:r>
          </w:p>
        </w:tc>
        <w:tc>
          <w:tcPr>
            <w:tcW w:w="598" w:type="pct"/>
            <w:tcBorders>
              <w:top w:val="nil"/>
              <w:left w:val="nil"/>
              <w:bottom w:val="nil"/>
              <w:right w:val="nil"/>
            </w:tcBorders>
            <w:shd w:val="clear" w:color="auto" w:fill="auto"/>
            <w:noWrap/>
            <w:vAlign w:val="bottom"/>
            <w:hideMark/>
          </w:tcPr>
          <w:p w14:paraId="0FF7F9AD"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1.18 (0.67-2.06)</w:t>
            </w:r>
          </w:p>
        </w:tc>
        <w:tc>
          <w:tcPr>
            <w:tcW w:w="598" w:type="pct"/>
            <w:tcBorders>
              <w:top w:val="nil"/>
              <w:left w:val="nil"/>
              <w:bottom w:val="nil"/>
              <w:right w:val="nil"/>
            </w:tcBorders>
            <w:shd w:val="clear" w:color="auto" w:fill="auto"/>
            <w:noWrap/>
            <w:vAlign w:val="bottom"/>
            <w:hideMark/>
          </w:tcPr>
          <w:p w14:paraId="37320D3B"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1.19 (0.68-2.09)</w:t>
            </w:r>
          </w:p>
        </w:tc>
        <w:tc>
          <w:tcPr>
            <w:tcW w:w="600" w:type="pct"/>
            <w:tcBorders>
              <w:top w:val="nil"/>
              <w:left w:val="nil"/>
              <w:bottom w:val="nil"/>
              <w:right w:val="nil"/>
            </w:tcBorders>
            <w:shd w:val="clear" w:color="auto" w:fill="auto"/>
            <w:noWrap/>
            <w:vAlign w:val="bottom"/>
            <w:hideMark/>
          </w:tcPr>
          <w:p w14:paraId="163270CB"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1.11 (0.61-2.04)</w:t>
            </w:r>
          </w:p>
        </w:tc>
        <w:tc>
          <w:tcPr>
            <w:tcW w:w="598" w:type="pct"/>
            <w:tcBorders>
              <w:top w:val="nil"/>
              <w:left w:val="nil"/>
              <w:bottom w:val="nil"/>
              <w:right w:val="nil"/>
            </w:tcBorders>
            <w:shd w:val="clear" w:color="auto" w:fill="auto"/>
            <w:noWrap/>
            <w:vAlign w:val="bottom"/>
            <w:hideMark/>
          </w:tcPr>
          <w:p w14:paraId="281DE5DA"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0.70 (0.53-.92)</w:t>
            </w:r>
          </w:p>
        </w:tc>
        <w:tc>
          <w:tcPr>
            <w:tcW w:w="598" w:type="pct"/>
            <w:tcBorders>
              <w:top w:val="nil"/>
              <w:left w:val="nil"/>
              <w:bottom w:val="nil"/>
              <w:right w:val="nil"/>
            </w:tcBorders>
            <w:shd w:val="clear" w:color="auto" w:fill="auto"/>
            <w:noWrap/>
            <w:vAlign w:val="bottom"/>
            <w:hideMark/>
          </w:tcPr>
          <w:p w14:paraId="1E07A853"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0.62 (0.47-0.82)</w:t>
            </w:r>
          </w:p>
        </w:tc>
        <w:tc>
          <w:tcPr>
            <w:tcW w:w="596" w:type="pct"/>
            <w:tcBorders>
              <w:top w:val="nil"/>
              <w:left w:val="nil"/>
              <w:bottom w:val="nil"/>
              <w:right w:val="nil"/>
            </w:tcBorders>
            <w:shd w:val="clear" w:color="auto" w:fill="auto"/>
            <w:noWrap/>
            <w:vAlign w:val="bottom"/>
            <w:hideMark/>
          </w:tcPr>
          <w:p w14:paraId="26D1409C"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0.57 (0.32-1.01)</w:t>
            </w:r>
          </w:p>
        </w:tc>
      </w:tr>
      <w:tr w:rsidR="00206DC4" w14:paraId="33995C98" w14:textId="77777777" w:rsidTr="00032A4F">
        <w:trPr>
          <w:trHeight w:val="300"/>
        </w:trPr>
        <w:tc>
          <w:tcPr>
            <w:tcW w:w="813" w:type="pct"/>
            <w:gridSpan w:val="2"/>
            <w:tcBorders>
              <w:top w:val="nil"/>
              <w:left w:val="nil"/>
              <w:bottom w:val="nil"/>
              <w:right w:val="nil"/>
            </w:tcBorders>
            <w:shd w:val="clear" w:color="auto" w:fill="auto"/>
            <w:noWrap/>
            <w:vAlign w:val="center"/>
            <w:hideMark/>
          </w:tcPr>
          <w:p w14:paraId="0C687CAC"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Age at surgery in years</w:t>
            </w:r>
          </w:p>
        </w:tc>
        <w:tc>
          <w:tcPr>
            <w:tcW w:w="599" w:type="pct"/>
            <w:tcBorders>
              <w:top w:val="nil"/>
              <w:left w:val="nil"/>
              <w:bottom w:val="nil"/>
              <w:right w:val="nil"/>
            </w:tcBorders>
            <w:shd w:val="clear" w:color="auto" w:fill="auto"/>
            <w:noWrap/>
            <w:vAlign w:val="center"/>
            <w:hideMark/>
          </w:tcPr>
          <w:p w14:paraId="1F839686" w14:textId="77777777" w:rsidR="00206DC4" w:rsidRPr="00A05FF6" w:rsidRDefault="00206DC4" w:rsidP="00E42889">
            <w:pPr>
              <w:rPr>
                <w:rFonts w:eastAsiaTheme="minorHAnsi"/>
                <w:b/>
                <w:bCs/>
                <w:sz w:val="18"/>
                <w:szCs w:val="18"/>
                <w:lang w:eastAsia="da-DK"/>
              </w:rPr>
            </w:pPr>
          </w:p>
        </w:tc>
        <w:tc>
          <w:tcPr>
            <w:tcW w:w="598" w:type="pct"/>
            <w:tcBorders>
              <w:top w:val="nil"/>
              <w:left w:val="nil"/>
              <w:bottom w:val="nil"/>
              <w:right w:val="nil"/>
            </w:tcBorders>
            <w:shd w:val="clear" w:color="auto" w:fill="auto"/>
            <w:noWrap/>
            <w:vAlign w:val="bottom"/>
            <w:hideMark/>
          </w:tcPr>
          <w:p w14:paraId="16324376"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1.00 (0.98-1.02)</w:t>
            </w:r>
          </w:p>
        </w:tc>
        <w:tc>
          <w:tcPr>
            <w:tcW w:w="598" w:type="pct"/>
            <w:tcBorders>
              <w:top w:val="nil"/>
              <w:left w:val="nil"/>
              <w:bottom w:val="nil"/>
              <w:right w:val="nil"/>
            </w:tcBorders>
            <w:shd w:val="clear" w:color="auto" w:fill="auto"/>
            <w:noWrap/>
            <w:vAlign w:val="bottom"/>
            <w:hideMark/>
          </w:tcPr>
          <w:p w14:paraId="2152C2DC"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1.00 (0.98-1.02)</w:t>
            </w:r>
          </w:p>
        </w:tc>
        <w:tc>
          <w:tcPr>
            <w:tcW w:w="600" w:type="pct"/>
            <w:tcBorders>
              <w:top w:val="nil"/>
              <w:left w:val="nil"/>
              <w:bottom w:val="nil"/>
              <w:right w:val="nil"/>
            </w:tcBorders>
            <w:shd w:val="clear" w:color="auto" w:fill="auto"/>
            <w:noWrap/>
            <w:vAlign w:val="bottom"/>
            <w:hideMark/>
          </w:tcPr>
          <w:p w14:paraId="7F0A4636"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1.01 (0.98-1.03)</w:t>
            </w:r>
          </w:p>
        </w:tc>
        <w:tc>
          <w:tcPr>
            <w:tcW w:w="598" w:type="pct"/>
            <w:tcBorders>
              <w:top w:val="nil"/>
              <w:left w:val="nil"/>
              <w:bottom w:val="nil"/>
              <w:right w:val="nil"/>
            </w:tcBorders>
            <w:shd w:val="clear" w:color="auto" w:fill="auto"/>
            <w:noWrap/>
            <w:vAlign w:val="bottom"/>
            <w:hideMark/>
          </w:tcPr>
          <w:p w14:paraId="48349315"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1.09 (1.08-1.11)</w:t>
            </w:r>
          </w:p>
        </w:tc>
        <w:tc>
          <w:tcPr>
            <w:tcW w:w="598" w:type="pct"/>
            <w:tcBorders>
              <w:top w:val="nil"/>
              <w:left w:val="nil"/>
              <w:bottom w:val="nil"/>
              <w:right w:val="nil"/>
            </w:tcBorders>
            <w:shd w:val="clear" w:color="auto" w:fill="auto"/>
            <w:noWrap/>
            <w:vAlign w:val="bottom"/>
            <w:hideMark/>
          </w:tcPr>
          <w:p w14:paraId="23FB6412"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1.10 (1.08-1.12)</w:t>
            </w:r>
          </w:p>
        </w:tc>
        <w:tc>
          <w:tcPr>
            <w:tcW w:w="596" w:type="pct"/>
            <w:tcBorders>
              <w:top w:val="nil"/>
              <w:left w:val="nil"/>
              <w:bottom w:val="nil"/>
              <w:right w:val="nil"/>
            </w:tcBorders>
            <w:shd w:val="clear" w:color="auto" w:fill="auto"/>
            <w:noWrap/>
            <w:vAlign w:val="bottom"/>
            <w:hideMark/>
          </w:tcPr>
          <w:p w14:paraId="7E3ADF67"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1.09 (1.06-1.12)</w:t>
            </w:r>
          </w:p>
        </w:tc>
      </w:tr>
      <w:tr w:rsidR="00206DC4" w14:paraId="22B1806F" w14:textId="77777777" w:rsidTr="00032A4F">
        <w:trPr>
          <w:trHeight w:val="300"/>
        </w:trPr>
        <w:tc>
          <w:tcPr>
            <w:tcW w:w="813" w:type="pct"/>
            <w:gridSpan w:val="2"/>
            <w:vMerge w:val="restart"/>
            <w:tcBorders>
              <w:top w:val="nil"/>
              <w:left w:val="nil"/>
              <w:right w:val="nil"/>
            </w:tcBorders>
            <w:shd w:val="clear" w:color="auto" w:fill="auto"/>
            <w:noWrap/>
            <w:vAlign w:val="center"/>
            <w:hideMark/>
          </w:tcPr>
          <w:p w14:paraId="1D81F588"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Calendar year of surgery</w:t>
            </w:r>
          </w:p>
        </w:tc>
        <w:tc>
          <w:tcPr>
            <w:tcW w:w="599" w:type="pct"/>
            <w:tcBorders>
              <w:top w:val="nil"/>
              <w:left w:val="nil"/>
              <w:bottom w:val="nil"/>
              <w:right w:val="nil"/>
            </w:tcBorders>
            <w:shd w:val="clear" w:color="auto" w:fill="auto"/>
            <w:noWrap/>
            <w:vAlign w:val="center"/>
            <w:hideMark/>
          </w:tcPr>
          <w:p w14:paraId="1DB532BB"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2000-10</w:t>
            </w:r>
          </w:p>
        </w:tc>
        <w:tc>
          <w:tcPr>
            <w:tcW w:w="598" w:type="pct"/>
            <w:tcBorders>
              <w:top w:val="nil"/>
              <w:left w:val="nil"/>
              <w:bottom w:val="nil"/>
              <w:right w:val="nil"/>
            </w:tcBorders>
            <w:shd w:val="clear" w:color="auto" w:fill="auto"/>
            <w:noWrap/>
            <w:vAlign w:val="bottom"/>
            <w:hideMark/>
          </w:tcPr>
          <w:p w14:paraId="4B67FEFC"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598" w:type="pct"/>
            <w:tcBorders>
              <w:top w:val="nil"/>
              <w:left w:val="nil"/>
              <w:bottom w:val="nil"/>
              <w:right w:val="nil"/>
            </w:tcBorders>
            <w:shd w:val="clear" w:color="auto" w:fill="auto"/>
            <w:noWrap/>
            <w:vAlign w:val="bottom"/>
            <w:hideMark/>
          </w:tcPr>
          <w:p w14:paraId="6FADD539"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600" w:type="pct"/>
            <w:tcBorders>
              <w:top w:val="nil"/>
              <w:left w:val="nil"/>
              <w:bottom w:val="nil"/>
              <w:right w:val="nil"/>
            </w:tcBorders>
            <w:shd w:val="clear" w:color="auto" w:fill="auto"/>
            <w:noWrap/>
            <w:vAlign w:val="bottom"/>
            <w:hideMark/>
          </w:tcPr>
          <w:p w14:paraId="7AD9D713"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598" w:type="pct"/>
            <w:tcBorders>
              <w:top w:val="nil"/>
              <w:left w:val="nil"/>
              <w:bottom w:val="nil"/>
              <w:right w:val="nil"/>
            </w:tcBorders>
            <w:shd w:val="clear" w:color="auto" w:fill="auto"/>
            <w:noWrap/>
            <w:vAlign w:val="bottom"/>
            <w:hideMark/>
          </w:tcPr>
          <w:p w14:paraId="121CFF59"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598" w:type="pct"/>
            <w:tcBorders>
              <w:top w:val="nil"/>
              <w:left w:val="nil"/>
              <w:bottom w:val="nil"/>
              <w:right w:val="nil"/>
            </w:tcBorders>
            <w:shd w:val="clear" w:color="auto" w:fill="auto"/>
            <w:noWrap/>
            <w:vAlign w:val="bottom"/>
            <w:hideMark/>
          </w:tcPr>
          <w:p w14:paraId="7D7CAE27"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596" w:type="pct"/>
            <w:tcBorders>
              <w:top w:val="nil"/>
              <w:left w:val="nil"/>
              <w:bottom w:val="nil"/>
              <w:right w:val="nil"/>
            </w:tcBorders>
            <w:shd w:val="clear" w:color="auto" w:fill="auto"/>
            <w:noWrap/>
            <w:vAlign w:val="bottom"/>
            <w:hideMark/>
          </w:tcPr>
          <w:p w14:paraId="3332108B"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Ref.</w:t>
            </w:r>
          </w:p>
        </w:tc>
      </w:tr>
      <w:tr w:rsidR="00206DC4" w14:paraId="304EDBDF" w14:textId="77777777" w:rsidTr="00032A4F">
        <w:trPr>
          <w:trHeight w:val="300"/>
        </w:trPr>
        <w:tc>
          <w:tcPr>
            <w:tcW w:w="813" w:type="pct"/>
            <w:gridSpan w:val="2"/>
            <w:vMerge/>
            <w:tcBorders>
              <w:left w:val="nil"/>
              <w:bottom w:val="nil"/>
              <w:right w:val="nil"/>
            </w:tcBorders>
            <w:shd w:val="clear" w:color="auto" w:fill="auto"/>
            <w:noWrap/>
            <w:vAlign w:val="center"/>
            <w:hideMark/>
          </w:tcPr>
          <w:p w14:paraId="0E98F74C" w14:textId="77777777" w:rsidR="00206DC4" w:rsidRPr="00A05FF6" w:rsidRDefault="00206DC4" w:rsidP="00E42889">
            <w:pPr>
              <w:rPr>
                <w:rFonts w:eastAsiaTheme="minorHAnsi"/>
                <w:b/>
                <w:bCs/>
                <w:sz w:val="18"/>
                <w:szCs w:val="18"/>
                <w:lang w:eastAsia="da-DK"/>
              </w:rPr>
            </w:pPr>
          </w:p>
        </w:tc>
        <w:tc>
          <w:tcPr>
            <w:tcW w:w="599" w:type="pct"/>
            <w:tcBorders>
              <w:top w:val="nil"/>
              <w:left w:val="nil"/>
              <w:bottom w:val="nil"/>
              <w:right w:val="nil"/>
            </w:tcBorders>
            <w:shd w:val="clear" w:color="auto" w:fill="auto"/>
            <w:noWrap/>
            <w:vAlign w:val="center"/>
            <w:hideMark/>
          </w:tcPr>
          <w:p w14:paraId="1D53D157"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2011-14</w:t>
            </w:r>
          </w:p>
        </w:tc>
        <w:tc>
          <w:tcPr>
            <w:tcW w:w="598" w:type="pct"/>
            <w:tcBorders>
              <w:top w:val="nil"/>
              <w:left w:val="nil"/>
              <w:bottom w:val="nil"/>
              <w:right w:val="nil"/>
            </w:tcBorders>
            <w:shd w:val="clear" w:color="auto" w:fill="auto"/>
            <w:noWrap/>
            <w:vAlign w:val="bottom"/>
            <w:hideMark/>
          </w:tcPr>
          <w:p w14:paraId="3392A8F5"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0.79 (0.41-1.52)</w:t>
            </w:r>
          </w:p>
        </w:tc>
        <w:tc>
          <w:tcPr>
            <w:tcW w:w="598" w:type="pct"/>
            <w:tcBorders>
              <w:top w:val="nil"/>
              <w:left w:val="nil"/>
              <w:bottom w:val="nil"/>
              <w:right w:val="nil"/>
            </w:tcBorders>
            <w:shd w:val="clear" w:color="auto" w:fill="auto"/>
            <w:noWrap/>
            <w:vAlign w:val="bottom"/>
            <w:hideMark/>
          </w:tcPr>
          <w:p w14:paraId="1C689B3E"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0.74 (0.39-1.43)</w:t>
            </w:r>
          </w:p>
        </w:tc>
        <w:tc>
          <w:tcPr>
            <w:tcW w:w="600" w:type="pct"/>
            <w:tcBorders>
              <w:top w:val="nil"/>
              <w:left w:val="nil"/>
              <w:bottom w:val="nil"/>
              <w:right w:val="nil"/>
            </w:tcBorders>
            <w:shd w:val="clear" w:color="auto" w:fill="auto"/>
            <w:noWrap/>
            <w:vAlign w:val="bottom"/>
            <w:hideMark/>
          </w:tcPr>
          <w:p w14:paraId="74186400"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0.93 (0.44-1.97)</w:t>
            </w:r>
          </w:p>
        </w:tc>
        <w:tc>
          <w:tcPr>
            <w:tcW w:w="598" w:type="pct"/>
            <w:tcBorders>
              <w:top w:val="nil"/>
              <w:left w:val="nil"/>
              <w:bottom w:val="nil"/>
              <w:right w:val="nil"/>
            </w:tcBorders>
            <w:shd w:val="clear" w:color="auto" w:fill="auto"/>
            <w:noWrap/>
            <w:vAlign w:val="bottom"/>
            <w:hideMark/>
          </w:tcPr>
          <w:p w14:paraId="66C142F7"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1.81 (1.05-3.12)</w:t>
            </w:r>
          </w:p>
        </w:tc>
        <w:tc>
          <w:tcPr>
            <w:tcW w:w="598" w:type="pct"/>
            <w:tcBorders>
              <w:top w:val="nil"/>
              <w:left w:val="nil"/>
              <w:bottom w:val="nil"/>
              <w:right w:val="nil"/>
            </w:tcBorders>
            <w:shd w:val="clear" w:color="auto" w:fill="auto"/>
            <w:noWrap/>
            <w:vAlign w:val="bottom"/>
            <w:hideMark/>
          </w:tcPr>
          <w:p w14:paraId="1F32FE62"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1.49 (0.86-2.59)</w:t>
            </w:r>
          </w:p>
        </w:tc>
        <w:tc>
          <w:tcPr>
            <w:tcW w:w="596" w:type="pct"/>
            <w:tcBorders>
              <w:top w:val="nil"/>
              <w:left w:val="nil"/>
              <w:bottom w:val="nil"/>
              <w:right w:val="nil"/>
            </w:tcBorders>
            <w:shd w:val="clear" w:color="auto" w:fill="auto"/>
            <w:noWrap/>
            <w:vAlign w:val="bottom"/>
            <w:hideMark/>
          </w:tcPr>
          <w:p w14:paraId="0255CAB9"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0.96 (0.39-2.35)</w:t>
            </w:r>
          </w:p>
        </w:tc>
      </w:tr>
      <w:tr w:rsidR="00206DC4" w14:paraId="3395D452"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5C55CA7C"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Duration of surgery in hours</w:t>
            </w:r>
          </w:p>
        </w:tc>
        <w:tc>
          <w:tcPr>
            <w:tcW w:w="598" w:type="pct"/>
            <w:tcBorders>
              <w:top w:val="nil"/>
              <w:left w:val="nil"/>
              <w:bottom w:val="nil"/>
              <w:right w:val="nil"/>
            </w:tcBorders>
            <w:shd w:val="clear" w:color="auto" w:fill="auto"/>
            <w:noWrap/>
            <w:vAlign w:val="bottom"/>
            <w:hideMark/>
          </w:tcPr>
          <w:p w14:paraId="6245EB09"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0.62 (0.26-1.48)</w:t>
            </w:r>
          </w:p>
        </w:tc>
        <w:tc>
          <w:tcPr>
            <w:tcW w:w="598" w:type="pct"/>
            <w:tcBorders>
              <w:top w:val="nil"/>
              <w:left w:val="nil"/>
              <w:bottom w:val="nil"/>
              <w:right w:val="nil"/>
            </w:tcBorders>
            <w:shd w:val="clear" w:color="auto" w:fill="auto"/>
            <w:noWrap/>
            <w:vAlign w:val="bottom"/>
            <w:hideMark/>
          </w:tcPr>
          <w:p w14:paraId="2F569901"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0.60 (0.25-1.45)</w:t>
            </w:r>
          </w:p>
        </w:tc>
        <w:tc>
          <w:tcPr>
            <w:tcW w:w="600" w:type="pct"/>
            <w:tcBorders>
              <w:top w:val="nil"/>
              <w:left w:val="nil"/>
              <w:bottom w:val="nil"/>
              <w:right w:val="nil"/>
            </w:tcBorders>
            <w:shd w:val="clear" w:color="auto" w:fill="auto"/>
            <w:noWrap/>
            <w:vAlign w:val="bottom"/>
            <w:hideMark/>
          </w:tcPr>
          <w:p w14:paraId="283881F3"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0.60 (0.24-1.48)</w:t>
            </w:r>
          </w:p>
        </w:tc>
        <w:tc>
          <w:tcPr>
            <w:tcW w:w="598" w:type="pct"/>
            <w:tcBorders>
              <w:top w:val="nil"/>
              <w:left w:val="nil"/>
              <w:bottom w:val="nil"/>
              <w:right w:val="nil"/>
            </w:tcBorders>
            <w:shd w:val="clear" w:color="auto" w:fill="auto"/>
            <w:noWrap/>
            <w:vAlign w:val="bottom"/>
            <w:hideMark/>
          </w:tcPr>
          <w:p w14:paraId="1ADDFECD"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0.80 (0.57-1.14)</w:t>
            </w:r>
          </w:p>
        </w:tc>
        <w:tc>
          <w:tcPr>
            <w:tcW w:w="598" w:type="pct"/>
            <w:tcBorders>
              <w:top w:val="nil"/>
              <w:left w:val="nil"/>
              <w:bottom w:val="nil"/>
              <w:right w:val="nil"/>
            </w:tcBorders>
            <w:shd w:val="clear" w:color="auto" w:fill="auto"/>
            <w:noWrap/>
            <w:vAlign w:val="bottom"/>
            <w:hideMark/>
          </w:tcPr>
          <w:p w14:paraId="5184C8CD"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0.89 (0.62-1.27)</w:t>
            </w:r>
          </w:p>
        </w:tc>
        <w:tc>
          <w:tcPr>
            <w:tcW w:w="596" w:type="pct"/>
            <w:tcBorders>
              <w:top w:val="nil"/>
              <w:left w:val="nil"/>
              <w:bottom w:val="nil"/>
              <w:right w:val="nil"/>
            </w:tcBorders>
            <w:shd w:val="clear" w:color="auto" w:fill="auto"/>
            <w:noWrap/>
            <w:vAlign w:val="bottom"/>
            <w:hideMark/>
          </w:tcPr>
          <w:p w14:paraId="6E184181"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1.89 (1.01-3.52)</w:t>
            </w:r>
          </w:p>
        </w:tc>
      </w:tr>
      <w:tr w:rsidR="00206DC4" w14:paraId="6F2F2CBD"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15FF1B58" w14:textId="77777777" w:rsidR="00206DC4" w:rsidRPr="00A05FF6" w:rsidRDefault="00206DC4" w:rsidP="00E42889">
            <w:pPr>
              <w:rPr>
                <w:rFonts w:eastAsiaTheme="minorHAnsi"/>
                <w:b/>
                <w:bCs/>
                <w:sz w:val="18"/>
                <w:szCs w:val="18"/>
                <w:lang w:eastAsia="da-DK"/>
              </w:rPr>
            </w:pPr>
            <w:proofErr w:type="spellStart"/>
            <w:r w:rsidRPr="00A05FF6">
              <w:rPr>
                <w:rFonts w:eastAsiaTheme="minorHAnsi"/>
                <w:b/>
                <w:bCs/>
                <w:sz w:val="18"/>
                <w:szCs w:val="18"/>
                <w:lang w:eastAsia="da-DK"/>
              </w:rPr>
              <w:t>TNFi</w:t>
            </w:r>
            <w:proofErr w:type="spellEnd"/>
            <w:r w:rsidRPr="00A05FF6">
              <w:rPr>
                <w:rFonts w:eastAsiaTheme="minorHAnsi"/>
                <w:b/>
                <w:bCs/>
                <w:sz w:val="18"/>
                <w:szCs w:val="18"/>
                <w:lang w:eastAsia="da-DK"/>
              </w:rPr>
              <w:t xml:space="preserve"> </w:t>
            </w:r>
          </w:p>
        </w:tc>
        <w:tc>
          <w:tcPr>
            <w:tcW w:w="598" w:type="pct"/>
            <w:tcBorders>
              <w:top w:val="nil"/>
              <w:left w:val="nil"/>
              <w:bottom w:val="nil"/>
              <w:right w:val="nil"/>
            </w:tcBorders>
            <w:shd w:val="clear" w:color="auto" w:fill="auto"/>
            <w:noWrap/>
            <w:vAlign w:val="bottom"/>
            <w:hideMark/>
          </w:tcPr>
          <w:p w14:paraId="76C8B25E"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1.23 (0.67-2.25)</w:t>
            </w:r>
          </w:p>
        </w:tc>
        <w:tc>
          <w:tcPr>
            <w:tcW w:w="598" w:type="pct"/>
            <w:tcBorders>
              <w:top w:val="nil"/>
              <w:left w:val="nil"/>
              <w:bottom w:val="nil"/>
              <w:right w:val="nil"/>
            </w:tcBorders>
            <w:shd w:val="clear" w:color="auto" w:fill="auto"/>
            <w:noWrap/>
            <w:vAlign w:val="bottom"/>
            <w:hideMark/>
          </w:tcPr>
          <w:p w14:paraId="0C6FB138"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33EE6891" w14:textId="77777777" w:rsidR="00206DC4" w:rsidRPr="00F0430D" w:rsidRDefault="00206DC4" w:rsidP="00E42889">
            <w:pPr>
              <w:jc w:val="cente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5C2E577E"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1.35 (0.97-1.89)</w:t>
            </w:r>
          </w:p>
        </w:tc>
        <w:tc>
          <w:tcPr>
            <w:tcW w:w="598" w:type="pct"/>
            <w:tcBorders>
              <w:top w:val="nil"/>
              <w:left w:val="nil"/>
              <w:bottom w:val="nil"/>
              <w:right w:val="nil"/>
            </w:tcBorders>
            <w:shd w:val="clear" w:color="auto" w:fill="auto"/>
            <w:noWrap/>
            <w:vAlign w:val="bottom"/>
            <w:hideMark/>
          </w:tcPr>
          <w:p w14:paraId="78DF6E49"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2E96EDD7" w14:textId="77777777" w:rsidR="00206DC4" w:rsidRPr="00F0430D" w:rsidRDefault="00206DC4" w:rsidP="00E42889">
            <w:pPr>
              <w:jc w:val="center"/>
              <w:rPr>
                <w:rFonts w:eastAsiaTheme="minorHAnsi"/>
                <w:bCs/>
                <w:sz w:val="18"/>
                <w:szCs w:val="18"/>
                <w:lang w:eastAsia="da-DK"/>
              </w:rPr>
            </w:pPr>
          </w:p>
        </w:tc>
      </w:tr>
      <w:tr w:rsidR="00206DC4" w14:paraId="6A5844FB"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7FD4547B" w14:textId="77777777" w:rsidR="00206DC4" w:rsidRPr="00A05FF6" w:rsidRDefault="00206DC4" w:rsidP="00E42889">
            <w:pPr>
              <w:rPr>
                <w:rFonts w:eastAsiaTheme="minorHAnsi"/>
                <w:b/>
                <w:bCs/>
                <w:sz w:val="18"/>
                <w:szCs w:val="18"/>
                <w:lang w:eastAsia="da-DK"/>
              </w:rPr>
            </w:pPr>
            <w:proofErr w:type="spellStart"/>
            <w:r w:rsidRPr="00A05FF6">
              <w:rPr>
                <w:rFonts w:eastAsiaTheme="minorHAnsi"/>
                <w:b/>
                <w:bCs/>
                <w:sz w:val="18"/>
                <w:szCs w:val="18"/>
                <w:lang w:eastAsia="da-DK"/>
              </w:rPr>
              <w:t>csDMARD</w:t>
            </w:r>
            <w:proofErr w:type="spellEnd"/>
            <w:r w:rsidRPr="00A05FF6">
              <w:rPr>
                <w:rFonts w:eastAsiaTheme="minorHAnsi"/>
                <w:b/>
                <w:bCs/>
                <w:sz w:val="18"/>
                <w:szCs w:val="18"/>
                <w:lang w:eastAsia="da-DK"/>
              </w:rPr>
              <w:t xml:space="preserve"> </w:t>
            </w:r>
          </w:p>
        </w:tc>
        <w:tc>
          <w:tcPr>
            <w:tcW w:w="598" w:type="pct"/>
            <w:tcBorders>
              <w:top w:val="nil"/>
              <w:left w:val="nil"/>
              <w:bottom w:val="nil"/>
              <w:right w:val="nil"/>
            </w:tcBorders>
            <w:shd w:val="clear" w:color="auto" w:fill="auto"/>
            <w:noWrap/>
            <w:vAlign w:val="bottom"/>
            <w:hideMark/>
          </w:tcPr>
          <w:p w14:paraId="0FB9DC69"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1.17 (0.72-1.92)</w:t>
            </w:r>
          </w:p>
        </w:tc>
        <w:tc>
          <w:tcPr>
            <w:tcW w:w="598" w:type="pct"/>
            <w:tcBorders>
              <w:top w:val="nil"/>
              <w:left w:val="nil"/>
              <w:bottom w:val="nil"/>
              <w:right w:val="nil"/>
            </w:tcBorders>
            <w:shd w:val="clear" w:color="auto" w:fill="auto"/>
            <w:noWrap/>
            <w:vAlign w:val="bottom"/>
            <w:hideMark/>
          </w:tcPr>
          <w:p w14:paraId="68496702"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6301A0C6" w14:textId="77777777" w:rsidR="00206DC4" w:rsidRPr="00F0430D" w:rsidRDefault="00206DC4" w:rsidP="00E42889">
            <w:pPr>
              <w:jc w:val="cente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5081BF18"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1.36 (1.02-1.81)</w:t>
            </w:r>
          </w:p>
        </w:tc>
        <w:tc>
          <w:tcPr>
            <w:tcW w:w="598" w:type="pct"/>
            <w:tcBorders>
              <w:top w:val="nil"/>
              <w:left w:val="nil"/>
              <w:bottom w:val="nil"/>
              <w:right w:val="nil"/>
            </w:tcBorders>
            <w:shd w:val="clear" w:color="auto" w:fill="auto"/>
            <w:noWrap/>
            <w:vAlign w:val="bottom"/>
            <w:hideMark/>
          </w:tcPr>
          <w:p w14:paraId="1C8CDC87"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62F4F498" w14:textId="77777777" w:rsidR="00206DC4" w:rsidRPr="00F0430D" w:rsidRDefault="00206DC4" w:rsidP="00E42889">
            <w:pPr>
              <w:jc w:val="center"/>
              <w:rPr>
                <w:rFonts w:eastAsiaTheme="minorHAnsi"/>
                <w:bCs/>
                <w:sz w:val="18"/>
                <w:szCs w:val="18"/>
                <w:lang w:eastAsia="da-DK"/>
              </w:rPr>
            </w:pPr>
          </w:p>
        </w:tc>
      </w:tr>
      <w:tr w:rsidR="00206DC4" w14:paraId="0CFED19E"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575B4240"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 xml:space="preserve">Methotrexate </w:t>
            </w:r>
          </w:p>
        </w:tc>
        <w:tc>
          <w:tcPr>
            <w:tcW w:w="598" w:type="pct"/>
            <w:tcBorders>
              <w:top w:val="nil"/>
              <w:left w:val="nil"/>
              <w:bottom w:val="nil"/>
              <w:right w:val="nil"/>
            </w:tcBorders>
            <w:shd w:val="clear" w:color="auto" w:fill="auto"/>
            <w:noWrap/>
            <w:vAlign w:val="bottom"/>
            <w:hideMark/>
          </w:tcPr>
          <w:p w14:paraId="63096EC2"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1.28 (0.75-2.16)</w:t>
            </w:r>
          </w:p>
        </w:tc>
        <w:tc>
          <w:tcPr>
            <w:tcW w:w="598" w:type="pct"/>
            <w:tcBorders>
              <w:top w:val="nil"/>
              <w:left w:val="nil"/>
              <w:bottom w:val="nil"/>
              <w:right w:val="nil"/>
            </w:tcBorders>
            <w:shd w:val="clear" w:color="auto" w:fill="auto"/>
            <w:noWrap/>
            <w:vAlign w:val="bottom"/>
            <w:hideMark/>
          </w:tcPr>
          <w:p w14:paraId="7BEAFCB0"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00ECE194" w14:textId="77777777" w:rsidR="00206DC4" w:rsidRPr="00F0430D" w:rsidRDefault="00206DC4" w:rsidP="00E42889">
            <w:pPr>
              <w:jc w:val="cente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1A96A523"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1.40 (1.03-1.91)</w:t>
            </w:r>
          </w:p>
        </w:tc>
        <w:tc>
          <w:tcPr>
            <w:tcW w:w="598" w:type="pct"/>
            <w:tcBorders>
              <w:top w:val="nil"/>
              <w:left w:val="nil"/>
              <w:bottom w:val="nil"/>
              <w:right w:val="nil"/>
            </w:tcBorders>
            <w:shd w:val="clear" w:color="auto" w:fill="auto"/>
            <w:noWrap/>
            <w:vAlign w:val="bottom"/>
            <w:hideMark/>
          </w:tcPr>
          <w:p w14:paraId="2049F64D"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507AAAFF" w14:textId="77777777" w:rsidR="00206DC4" w:rsidRPr="00F0430D" w:rsidRDefault="00206DC4" w:rsidP="00E42889">
            <w:pPr>
              <w:jc w:val="center"/>
              <w:rPr>
                <w:rFonts w:eastAsiaTheme="minorHAnsi"/>
                <w:bCs/>
                <w:sz w:val="18"/>
                <w:szCs w:val="18"/>
                <w:lang w:eastAsia="da-DK"/>
              </w:rPr>
            </w:pPr>
          </w:p>
        </w:tc>
      </w:tr>
      <w:tr w:rsidR="00206DC4" w14:paraId="1099EA04"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26BC5572"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Glucocorticoid</w:t>
            </w:r>
          </w:p>
        </w:tc>
        <w:tc>
          <w:tcPr>
            <w:tcW w:w="598" w:type="pct"/>
            <w:tcBorders>
              <w:top w:val="nil"/>
              <w:left w:val="nil"/>
              <w:bottom w:val="nil"/>
              <w:right w:val="nil"/>
            </w:tcBorders>
            <w:shd w:val="clear" w:color="auto" w:fill="auto"/>
            <w:noWrap/>
            <w:vAlign w:val="bottom"/>
            <w:hideMark/>
          </w:tcPr>
          <w:p w14:paraId="2226AEFD"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1.67 (0.89-3.11)</w:t>
            </w:r>
          </w:p>
        </w:tc>
        <w:tc>
          <w:tcPr>
            <w:tcW w:w="598" w:type="pct"/>
            <w:tcBorders>
              <w:top w:val="nil"/>
              <w:left w:val="nil"/>
              <w:bottom w:val="nil"/>
              <w:right w:val="nil"/>
            </w:tcBorders>
            <w:shd w:val="clear" w:color="auto" w:fill="auto"/>
            <w:noWrap/>
            <w:vAlign w:val="bottom"/>
            <w:hideMark/>
          </w:tcPr>
          <w:p w14:paraId="4113D8B5"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316D6575"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1.54 (0.76-3.14)</w:t>
            </w:r>
          </w:p>
        </w:tc>
        <w:tc>
          <w:tcPr>
            <w:tcW w:w="598" w:type="pct"/>
            <w:tcBorders>
              <w:top w:val="nil"/>
              <w:left w:val="nil"/>
              <w:bottom w:val="nil"/>
              <w:right w:val="nil"/>
            </w:tcBorders>
            <w:shd w:val="clear" w:color="auto" w:fill="auto"/>
            <w:noWrap/>
            <w:vAlign w:val="bottom"/>
            <w:hideMark/>
          </w:tcPr>
          <w:p w14:paraId="4CD9FAD7"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1.91 (1.35-2.71)</w:t>
            </w:r>
          </w:p>
        </w:tc>
        <w:tc>
          <w:tcPr>
            <w:tcW w:w="598" w:type="pct"/>
            <w:tcBorders>
              <w:top w:val="nil"/>
              <w:left w:val="nil"/>
              <w:bottom w:val="nil"/>
              <w:right w:val="nil"/>
            </w:tcBorders>
            <w:shd w:val="clear" w:color="auto" w:fill="auto"/>
            <w:noWrap/>
            <w:vAlign w:val="bottom"/>
            <w:hideMark/>
          </w:tcPr>
          <w:p w14:paraId="6178F2EE"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780C72B8" w14:textId="06C4B9BA" w:rsidR="00206DC4" w:rsidRPr="00F0430D" w:rsidRDefault="00162558" w:rsidP="00162558">
            <w:pPr>
              <w:jc w:val="center"/>
              <w:rPr>
                <w:rFonts w:eastAsiaTheme="minorHAnsi"/>
                <w:bCs/>
                <w:sz w:val="18"/>
                <w:szCs w:val="18"/>
                <w:lang w:eastAsia="da-DK"/>
              </w:rPr>
            </w:pPr>
            <w:r>
              <w:rPr>
                <w:rFonts w:eastAsiaTheme="minorHAnsi"/>
                <w:bCs/>
                <w:sz w:val="18"/>
                <w:szCs w:val="18"/>
                <w:lang w:eastAsia="da-DK"/>
              </w:rPr>
              <w:t>1.6</w:t>
            </w:r>
            <w:r w:rsidRPr="00162558">
              <w:rPr>
                <w:rFonts w:eastAsiaTheme="minorHAnsi"/>
                <w:bCs/>
                <w:sz w:val="18"/>
                <w:szCs w:val="18"/>
                <w:lang w:eastAsia="da-DK"/>
              </w:rPr>
              <w:t>5</w:t>
            </w:r>
            <w:r>
              <w:rPr>
                <w:rFonts w:eastAsiaTheme="minorHAnsi"/>
                <w:bCs/>
                <w:sz w:val="18"/>
                <w:szCs w:val="18"/>
                <w:lang w:eastAsia="da-DK"/>
              </w:rPr>
              <w:t xml:space="preserve"> (</w:t>
            </w:r>
            <w:r w:rsidRPr="00162558">
              <w:rPr>
                <w:rFonts w:eastAsiaTheme="minorHAnsi"/>
                <w:bCs/>
                <w:sz w:val="18"/>
                <w:szCs w:val="18"/>
                <w:lang w:eastAsia="da-DK"/>
              </w:rPr>
              <w:t>1.08</w:t>
            </w:r>
            <w:r>
              <w:rPr>
                <w:rFonts w:eastAsiaTheme="minorHAnsi"/>
                <w:bCs/>
                <w:sz w:val="18"/>
                <w:szCs w:val="18"/>
                <w:lang w:eastAsia="da-DK"/>
              </w:rPr>
              <w:t>-</w:t>
            </w:r>
            <w:r w:rsidRPr="00162558">
              <w:rPr>
                <w:rFonts w:eastAsiaTheme="minorHAnsi"/>
                <w:bCs/>
                <w:sz w:val="18"/>
                <w:szCs w:val="18"/>
                <w:lang w:eastAsia="da-DK"/>
              </w:rPr>
              <w:t>2.51</w:t>
            </w:r>
            <w:r>
              <w:rPr>
                <w:rFonts w:eastAsiaTheme="minorHAnsi"/>
                <w:bCs/>
                <w:sz w:val="18"/>
                <w:szCs w:val="18"/>
                <w:lang w:eastAsia="da-DK"/>
              </w:rPr>
              <w:t>)</w:t>
            </w:r>
          </w:p>
        </w:tc>
      </w:tr>
      <w:tr w:rsidR="00206DC4" w14:paraId="5874B53F"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7BB367F4"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 xml:space="preserve">Previously hospitalised </w:t>
            </w:r>
            <w:r>
              <w:rPr>
                <w:rFonts w:eastAsiaTheme="minorHAnsi"/>
                <w:b/>
                <w:bCs/>
                <w:sz w:val="18"/>
                <w:szCs w:val="18"/>
                <w:lang w:eastAsia="da-DK"/>
              </w:rPr>
              <w:t>w/</w:t>
            </w:r>
            <w:r w:rsidRPr="00A05FF6">
              <w:rPr>
                <w:rFonts w:eastAsiaTheme="minorHAnsi"/>
                <w:b/>
                <w:bCs/>
                <w:sz w:val="18"/>
                <w:szCs w:val="18"/>
                <w:lang w:eastAsia="da-DK"/>
              </w:rPr>
              <w:t xml:space="preserve"> infection </w:t>
            </w:r>
          </w:p>
        </w:tc>
        <w:tc>
          <w:tcPr>
            <w:tcW w:w="598" w:type="pct"/>
            <w:tcBorders>
              <w:top w:val="nil"/>
              <w:left w:val="nil"/>
              <w:bottom w:val="nil"/>
              <w:right w:val="nil"/>
            </w:tcBorders>
            <w:shd w:val="clear" w:color="auto" w:fill="auto"/>
            <w:noWrap/>
            <w:vAlign w:val="bottom"/>
            <w:hideMark/>
          </w:tcPr>
          <w:p w14:paraId="2CA7E6F0"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1.59 (0.96-2.61)</w:t>
            </w:r>
          </w:p>
        </w:tc>
        <w:tc>
          <w:tcPr>
            <w:tcW w:w="598" w:type="pct"/>
            <w:tcBorders>
              <w:top w:val="nil"/>
              <w:left w:val="nil"/>
              <w:bottom w:val="nil"/>
              <w:right w:val="nil"/>
            </w:tcBorders>
            <w:shd w:val="clear" w:color="auto" w:fill="auto"/>
            <w:noWrap/>
            <w:vAlign w:val="bottom"/>
            <w:hideMark/>
          </w:tcPr>
          <w:p w14:paraId="40536339"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5A1259F9" w14:textId="77777777" w:rsidR="00206DC4" w:rsidRPr="00F0430D" w:rsidRDefault="00206DC4" w:rsidP="00E42889">
            <w:pPr>
              <w:jc w:val="cente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0D127E40"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2.55 (1.96-3.32)</w:t>
            </w:r>
          </w:p>
        </w:tc>
        <w:tc>
          <w:tcPr>
            <w:tcW w:w="598" w:type="pct"/>
            <w:tcBorders>
              <w:top w:val="nil"/>
              <w:left w:val="nil"/>
              <w:bottom w:val="nil"/>
              <w:right w:val="nil"/>
            </w:tcBorders>
            <w:shd w:val="clear" w:color="auto" w:fill="auto"/>
            <w:noWrap/>
            <w:vAlign w:val="bottom"/>
            <w:hideMark/>
          </w:tcPr>
          <w:p w14:paraId="19821A18"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2F2FD114" w14:textId="77777777" w:rsidR="00206DC4" w:rsidRPr="00F0430D" w:rsidRDefault="00206DC4" w:rsidP="00E42889">
            <w:pPr>
              <w:jc w:val="center"/>
              <w:rPr>
                <w:rFonts w:eastAsiaTheme="minorHAnsi"/>
                <w:bCs/>
                <w:sz w:val="18"/>
                <w:szCs w:val="18"/>
                <w:lang w:eastAsia="da-DK"/>
              </w:rPr>
            </w:pPr>
          </w:p>
        </w:tc>
      </w:tr>
      <w:tr w:rsidR="00206DC4" w14:paraId="57F7CB5F"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105A0895"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Ischaemic heart disease</w:t>
            </w:r>
          </w:p>
        </w:tc>
        <w:tc>
          <w:tcPr>
            <w:tcW w:w="598" w:type="pct"/>
            <w:tcBorders>
              <w:top w:val="nil"/>
              <w:left w:val="nil"/>
              <w:bottom w:val="nil"/>
              <w:right w:val="nil"/>
            </w:tcBorders>
            <w:shd w:val="clear" w:color="auto" w:fill="auto"/>
            <w:noWrap/>
            <w:vAlign w:val="bottom"/>
            <w:hideMark/>
          </w:tcPr>
          <w:p w14:paraId="6907F5AC"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2.36 (1.02-5.44)</w:t>
            </w:r>
          </w:p>
        </w:tc>
        <w:tc>
          <w:tcPr>
            <w:tcW w:w="598" w:type="pct"/>
            <w:tcBorders>
              <w:top w:val="nil"/>
              <w:left w:val="nil"/>
              <w:bottom w:val="nil"/>
              <w:right w:val="nil"/>
            </w:tcBorders>
            <w:shd w:val="clear" w:color="auto" w:fill="auto"/>
            <w:noWrap/>
            <w:vAlign w:val="bottom"/>
            <w:hideMark/>
          </w:tcPr>
          <w:p w14:paraId="7168B481"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58E19DB7" w14:textId="77777777" w:rsidR="00206DC4" w:rsidRPr="00F0430D" w:rsidRDefault="00206DC4" w:rsidP="00E42889">
            <w:pPr>
              <w:jc w:val="cente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626C6233"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2.31 (1.41-3.79)</w:t>
            </w:r>
          </w:p>
        </w:tc>
        <w:tc>
          <w:tcPr>
            <w:tcW w:w="598" w:type="pct"/>
            <w:tcBorders>
              <w:top w:val="nil"/>
              <w:left w:val="nil"/>
              <w:bottom w:val="nil"/>
              <w:right w:val="nil"/>
            </w:tcBorders>
            <w:shd w:val="clear" w:color="auto" w:fill="auto"/>
            <w:noWrap/>
            <w:vAlign w:val="bottom"/>
            <w:hideMark/>
          </w:tcPr>
          <w:p w14:paraId="73002DDE"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68EC9AB4" w14:textId="77777777" w:rsidR="00206DC4" w:rsidRPr="00F0430D" w:rsidRDefault="00206DC4" w:rsidP="00E42889">
            <w:pPr>
              <w:jc w:val="center"/>
              <w:rPr>
                <w:rFonts w:eastAsiaTheme="minorHAnsi"/>
                <w:bCs/>
                <w:sz w:val="18"/>
                <w:szCs w:val="18"/>
                <w:lang w:eastAsia="da-DK"/>
              </w:rPr>
            </w:pPr>
          </w:p>
        </w:tc>
      </w:tr>
      <w:tr w:rsidR="00206DC4" w14:paraId="1F3EDD20"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5841EF80"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COPD</w:t>
            </w:r>
          </w:p>
        </w:tc>
        <w:tc>
          <w:tcPr>
            <w:tcW w:w="598" w:type="pct"/>
            <w:tcBorders>
              <w:top w:val="nil"/>
              <w:left w:val="nil"/>
              <w:bottom w:val="nil"/>
              <w:right w:val="nil"/>
            </w:tcBorders>
            <w:shd w:val="clear" w:color="auto" w:fill="auto"/>
            <w:noWrap/>
            <w:vAlign w:val="bottom"/>
            <w:hideMark/>
          </w:tcPr>
          <w:p w14:paraId="748DE23B"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1.46 (0.63-3.39)</w:t>
            </w:r>
          </w:p>
        </w:tc>
        <w:tc>
          <w:tcPr>
            <w:tcW w:w="598" w:type="pct"/>
            <w:tcBorders>
              <w:top w:val="nil"/>
              <w:left w:val="nil"/>
              <w:bottom w:val="nil"/>
              <w:right w:val="nil"/>
            </w:tcBorders>
            <w:shd w:val="clear" w:color="auto" w:fill="auto"/>
            <w:noWrap/>
            <w:vAlign w:val="bottom"/>
            <w:hideMark/>
          </w:tcPr>
          <w:p w14:paraId="022CDE62"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0E5C0D47" w14:textId="77777777" w:rsidR="00206DC4" w:rsidRPr="00F0430D" w:rsidRDefault="00206DC4" w:rsidP="00E42889">
            <w:pPr>
              <w:jc w:val="cente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7C760EB2"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1.61 (1.00-2.61)</w:t>
            </w:r>
          </w:p>
        </w:tc>
        <w:tc>
          <w:tcPr>
            <w:tcW w:w="598" w:type="pct"/>
            <w:tcBorders>
              <w:top w:val="nil"/>
              <w:left w:val="nil"/>
              <w:bottom w:val="nil"/>
              <w:right w:val="nil"/>
            </w:tcBorders>
            <w:shd w:val="clear" w:color="auto" w:fill="auto"/>
            <w:noWrap/>
            <w:vAlign w:val="bottom"/>
            <w:hideMark/>
          </w:tcPr>
          <w:p w14:paraId="581EB275"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2CB10CA5" w14:textId="77777777" w:rsidR="00206DC4" w:rsidRPr="00F0430D" w:rsidRDefault="00206DC4" w:rsidP="00E42889">
            <w:pPr>
              <w:jc w:val="center"/>
              <w:rPr>
                <w:rFonts w:eastAsiaTheme="minorHAnsi"/>
                <w:bCs/>
                <w:sz w:val="18"/>
                <w:szCs w:val="18"/>
                <w:lang w:eastAsia="da-DK"/>
              </w:rPr>
            </w:pPr>
          </w:p>
        </w:tc>
      </w:tr>
      <w:tr w:rsidR="00206DC4" w14:paraId="111CCD8D"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49B5DD88"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Diabetes Mellitus</w:t>
            </w:r>
          </w:p>
        </w:tc>
        <w:tc>
          <w:tcPr>
            <w:tcW w:w="598" w:type="pct"/>
            <w:tcBorders>
              <w:top w:val="nil"/>
              <w:left w:val="nil"/>
              <w:bottom w:val="nil"/>
              <w:right w:val="nil"/>
            </w:tcBorders>
            <w:shd w:val="clear" w:color="auto" w:fill="auto"/>
            <w:noWrap/>
            <w:vAlign w:val="bottom"/>
            <w:hideMark/>
          </w:tcPr>
          <w:p w14:paraId="61007A21"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1.35 (0.58-3.13)</w:t>
            </w:r>
          </w:p>
        </w:tc>
        <w:tc>
          <w:tcPr>
            <w:tcW w:w="598" w:type="pct"/>
            <w:tcBorders>
              <w:top w:val="nil"/>
              <w:left w:val="nil"/>
              <w:bottom w:val="nil"/>
              <w:right w:val="nil"/>
            </w:tcBorders>
            <w:shd w:val="clear" w:color="auto" w:fill="auto"/>
            <w:noWrap/>
            <w:vAlign w:val="bottom"/>
            <w:hideMark/>
          </w:tcPr>
          <w:p w14:paraId="6A5A2804"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1FBE0E1A" w14:textId="77777777" w:rsidR="00206DC4" w:rsidRPr="00F0430D" w:rsidRDefault="00206DC4" w:rsidP="00E42889">
            <w:pPr>
              <w:jc w:val="cente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592FBD75"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1.66 (1.08-2.56)</w:t>
            </w:r>
          </w:p>
        </w:tc>
        <w:tc>
          <w:tcPr>
            <w:tcW w:w="598" w:type="pct"/>
            <w:tcBorders>
              <w:top w:val="nil"/>
              <w:left w:val="nil"/>
              <w:bottom w:val="nil"/>
              <w:right w:val="nil"/>
            </w:tcBorders>
            <w:shd w:val="clear" w:color="auto" w:fill="auto"/>
            <w:noWrap/>
            <w:vAlign w:val="bottom"/>
            <w:hideMark/>
          </w:tcPr>
          <w:p w14:paraId="17840C52"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3FD95EF6" w14:textId="77777777" w:rsidR="00206DC4" w:rsidRPr="00F0430D" w:rsidRDefault="00206DC4" w:rsidP="00E42889">
            <w:pPr>
              <w:jc w:val="center"/>
              <w:rPr>
                <w:rFonts w:eastAsiaTheme="minorHAnsi"/>
                <w:bCs/>
                <w:sz w:val="18"/>
                <w:szCs w:val="18"/>
                <w:lang w:eastAsia="da-DK"/>
              </w:rPr>
            </w:pPr>
          </w:p>
        </w:tc>
      </w:tr>
      <w:tr w:rsidR="00206DC4" w14:paraId="7A6BFF15" w14:textId="77777777" w:rsidTr="00E42889">
        <w:trPr>
          <w:trHeight w:val="300"/>
        </w:trPr>
        <w:tc>
          <w:tcPr>
            <w:tcW w:w="1411" w:type="pct"/>
            <w:gridSpan w:val="3"/>
            <w:tcBorders>
              <w:top w:val="nil"/>
              <w:left w:val="nil"/>
              <w:bottom w:val="nil"/>
              <w:right w:val="nil"/>
            </w:tcBorders>
            <w:shd w:val="clear" w:color="auto" w:fill="auto"/>
            <w:noWrap/>
            <w:vAlign w:val="center"/>
            <w:hideMark/>
          </w:tcPr>
          <w:p w14:paraId="190646F5"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Ischaemic heart disease, COPD or DM</w:t>
            </w:r>
          </w:p>
        </w:tc>
        <w:tc>
          <w:tcPr>
            <w:tcW w:w="598" w:type="pct"/>
            <w:tcBorders>
              <w:top w:val="nil"/>
              <w:left w:val="nil"/>
              <w:bottom w:val="nil"/>
              <w:right w:val="nil"/>
            </w:tcBorders>
            <w:shd w:val="clear" w:color="auto" w:fill="auto"/>
            <w:noWrap/>
            <w:vAlign w:val="bottom"/>
            <w:hideMark/>
          </w:tcPr>
          <w:p w14:paraId="20DCE957"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1.25 (0.67-2.34)</w:t>
            </w:r>
          </w:p>
        </w:tc>
        <w:tc>
          <w:tcPr>
            <w:tcW w:w="598" w:type="pct"/>
            <w:tcBorders>
              <w:top w:val="nil"/>
              <w:left w:val="nil"/>
              <w:bottom w:val="nil"/>
              <w:right w:val="nil"/>
            </w:tcBorders>
            <w:shd w:val="clear" w:color="auto" w:fill="auto"/>
            <w:noWrap/>
            <w:vAlign w:val="bottom"/>
            <w:hideMark/>
          </w:tcPr>
          <w:p w14:paraId="55F07B42"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05B565DA" w14:textId="77777777" w:rsidR="00206DC4" w:rsidRPr="00F0430D" w:rsidRDefault="00206DC4" w:rsidP="00E42889">
            <w:pPr>
              <w:jc w:val="cente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1B110BA1"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1.94 (1.42-2.65)</w:t>
            </w:r>
          </w:p>
        </w:tc>
        <w:tc>
          <w:tcPr>
            <w:tcW w:w="598" w:type="pct"/>
            <w:tcBorders>
              <w:top w:val="nil"/>
              <w:left w:val="nil"/>
              <w:bottom w:val="nil"/>
              <w:right w:val="nil"/>
            </w:tcBorders>
            <w:shd w:val="clear" w:color="auto" w:fill="auto"/>
            <w:noWrap/>
            <w:vAlign w:val="bottom"/>
            <w:hideMark/>
          </w:tcPr>
          <w:p w14:paraId="77F7D223"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794580D2" w14:textId="77777777" w:rsidR="00206DC4" w:rsidRPr="00F0430D" w:rsidRDefault="00206DC4" w:rsidP="00E42889">
            <w:pPr>
              <w:jc w:val="center"/>
              <w:rPr>
                <w:rFonts w:eastAsiaTheme="minorHAnsi"/>
                <w:bCs/>
                <w:sz w:val="18"/>
                <w:szCs w:val="18"/>
                <w:lang w:eastAsia="da-DK"/>
              </w:rPr>
            </w:pPr>
          </w:p>
        </w:tc>
      </w:tr>
      <w:tr w:rsidR="00206DC4" w14:paraId="7212DC91" w14:textId="77777777" w:rsidTr="00E42889">
        <w:trPr>
          <w:trHeight w:val="300"/>
        </w:trPr>
        <w:tc>
          <w:tcPr>
            <w:tcW w:w="515" w:type="pct"/>
            <w:vMerge w:val="restart"/>
            <w:tcBorders>
              <w:top w:val="nil"/>
              <w:left w:val="nil"/>
              <w:right w:val="nil"/>
            </w:tcBorders>
            <w:shd w:val="clear" w:color="auto" w:fill="auto"/>
            <w:noWrap/>
            <w:vAlign w:val="center"/>
            <w:hideMark/>
          </w:tcPr>
          <w:p w14:paraId="1C25C024" w14:textId="77777777" w:rsidR="00206DC4" w:rsidRPr="00A05FF6" w:rsidRDefault="00206DC4" w:rsidP="00E42889">
            <w:pPr>
              <w:rPr>
                <w:rFonts w:eastAsiaTheme="minorHAnsi"/>
                <w:b/>
                <w:bCs/>
                <w:sz w:val="18"/>
                <w:szCs w:val="18"/>
                <w:lang w:eastAsia="da-DK"/>
              </w:rPr>
            </w:pPr>
            <w:proofErr w:type="spellStart"/>
            <w:r w:rsidRPr="00A05FF6">
              <w:rPr>
                <w:rFonts w:eastAsiaTheme="minorHAnsi"/>
                <w:b/>
                <w:bCs/>
                <w:sz w:val="18"/>
                <w:szCs w:val="18"/>
                <w:lang w:eastAsia="da-DK"/>
              </w:rPr>
              <w:t>Serostatus</w:t>
            </w:r>
            <w:proofErr w:type="spellEnd"/>
          </w:p>
        </w:tc>
        <w:tc>
          <w:tcPr>
            <w:tcW w:w="897" w:type="pct"/>
            <w:gridSpan w:val="2"/>
            <w:tcBorders>
              <w:top w:val="nil"/>
              <w:left w:val="nil"/>
              <w:bottom w:val="nil"/>
              <w:right w:val="nil"/>
            </w:tcBorders>
            <w:shd w:val="clear" w:color="auto" w:fill="auto"/>
            <w:noWrap/>
            <w:vAlign w:val="center"/>
            <w:hideMark/>
          </w:tcPr>
          <w:p w14:paraId="6F48F420"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Seronegative</w:t>
            </w:r>
          </w:p>
        </w:tc>
        <w:tc>
          <w:tcPr>
            <w:tcW w:w="598" w:type="pct"/>
            <w:tcBorders>
              <w:top w:val="nil"/>
              <w:left w:val="nil"/>
              <w:bottom w:val="nil"/>
              <w:right w:val="nil"/>
            </w:tcBorders>
            <w:shd w:val="clear" w:color="auto" w:fill="auto"/>
            <w:noWrap/>
            <w:vAlign w:val="bottom"/>
            <w:hideMark/>
          </w:tcPr>
          <w:p w14:paraId="5CCA61AA"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598" w:type="pct"/>
            <w:tcBorders>
              <w:top w:val="nil"/>
              <w:left w:val="nil"/>
              <w:bottom w:val="nil"/>
              <w:right w:val="nil"/>
            </w:tcBorders>
            <w:shd w:val="clear" w:color="auto" w:fill="auto"/>
            <w:noWrap/>
            <w:vAlign w:val="bottom"/>
            <w:hideMark/>
          </w:tcPr>
          <w:p w14:paraId="5B11A247"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4E8B70BB" w14:textId="77777777" w:rsidR="00206DC4" w:rsidRPr="00F0430D" w:rsidRDefault="00206DC4" w:rsidP="00E42889">
            <w:pPr>
              <w:jc w:val="cente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5670A833"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Ref.</w:t>
            </w:r>
          </w:p>
        </w:tc>
        <w:tc>
          <w:tcPr>
            <w:tcW w:w="598" w:type="pct"/>
            <w:tcBorders>
              <w:top w:val="nil"/>
              <w:left w:val="nil"/>
              <w:bottom w:val="nil"/>
              <w:right w:val="nil"/>
            </w:tcBorders>
            <w:shd w:val="clear" w:color="auto" w:fill="auto"/>
            <w:noWrap/>
            <w:vAlign w:val="bottom"/>
            <w:hideMark/>
          </w:tcPr>
          <w:p w14:paraId="3AF18671"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5EBF75B0" w14:textId="77777777" w:rsidR="00206DC4" w:rsidRPr="00F0430D" w:rsidRDefault="00206DC4" w:rsidP="00E42889">
            <w:pPr>
              <w:jc w:val="center"/>
              <w:rPr>
                <w:rFonts w:eastAsiaTheme="minorHAnsi"/>
                <w:bCs/>
                <w:sz w:val="18"/>
                <w:szCs w:val="18"/>
                <w:lang w:eastAsia="da-DK"/>
              </w:rPr>
            </w:pPr>
          </w:p>
        </w:tc>
      </w:tr>
      <w:tr w:rsidR="00206DC4" w14:paraId="623FA2A4" w14:textId="77777777" w:rsidTr="00E42889">
        <w:trPr>
          <w:trHeight w:val="300"/>
        </w:trPr>
        <w:tc>
          <w:tcPr>
            <w:tcW w:w="515" w:type="pct"/>
            <w:vMerge/>
            <w:tcBorders>
              <w:left w:val="nil"/>
              <w:bottom w:val="nil"/>
              <w:right w:val="nil"/>
            </w:tcBorders>
            <w:shd w:val="clear" w:color="auto" w:fill="auto"/>
            <w:noWrap/>
            <w:vAlign w:val="center"/>
            <w:hideMark/>
          </w:tcPr>
          <w:p w14:paraId="58A49BA3" w14:textId="77777777" w:rsidR="00206DC4" w:rsidRPr="00A05FF6" w:rsidRDefault="00206DC4" w:rsidP="00E42889">
            <w:pPr>
              <w:rPr>
                <w:rFonts w:eastAsiaTheme="minorHAnsi"/>
                <w:b/>
                <w:bCs/>
                <w:sz w:val="18"/>
                <w:szCs w:val="18"/>
                <w:lang w:eastAsia="da-DK"/>
              </w:rPr>
            </w:pPr>
          </w:p>
        </w:tc>
        <w:tc>
          <w:tcPr>
            <w:tcW w:w="897" w:type="pct"/>
            <w:gridSpan w:val="2"/>
            <w:tcBorders>
              <w:top w:val="nil"/>
              <w:left w:val="nil"/>
              <w:bottom w:val="nil"/>
              <w:right w:val="nil"/>
            </w:tcBorders>
            <w:shd w:val="clear" w:color="auto" w:fill="auto"/>
            <w:noWrap/>
            <w:vAlign w:val="center"/>
            <w:hideMark/>
          </w:tcPr>
          <w:p w14:paraId="3DF3AAE2"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 xml:space="preserve">Seropositive </w:t>
            </w:r>
            <w:r>
              <w:rPr>
                <w:rFonts w:eastAsiaTheme="minorHAnsi"/>
                <w:b/>
                <w:bCs/>
                <w:sz w:val="18"/>
                <w:szCs w:val="18"/>
                <w:lang w:eastAsia="da-DK"/>
              </w:rPr>
              <w:br/>
            </w:r>
            <w:r w:rsidRPr="00A05FF6">
              <w:rPr>
                <w:rFonts w:eastAsiaTheme="minorHAnsi"/>
                <w:b/>
                <w:bCs/>
                <w:sz w:val="18"/>
                <w:szCs w:val="18"/>
                <w:lang w:eastAsia="da-DK"/>
              </w:rPr>
              <w:t>(IgM-RF or ACPA)</w:t>
            </w:r>
          </w:p>
        </w:tc>
        <w:tc>
          <w:tcPr>
            <w:tcW w:w="598" w:type="pct"/>
            <w:tcBorders>
              <w:top w:val="nil"/>
              <w:left w:val="nil"/>
              <w:bottom w:val="nil"/>
              <w:right w:val="nil"/>
            </w:tcBorders>
            <w:shd w:val="clear" w:color="auto" w:fill="auto"/>
            <w:noWrap/>
            <w:vAlign w:val="bottom"/>
            <w:hideMark/>
          </w:tcPr>
          <w:p w14:paraId="47EF84CE"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3.54 (1.11-11.27)</w:t>
            </w:r>
          </w:p>
        </w:tc>
        <w:tc>
          <w:tcPr>
            <w:tcW w:w="598" w:type="pct"/>
            <w:tcBorders>
              <w:top w:val="nil"/>
              <w:left w:val="nil"/>
              <w:bottom w:val="nil"/>
              <w:right w:val="nil"/>
            </w:tcBorders>
            <w:shd w:val="clear" w:color="auto" w:fill="auto"/>
            <w:noWrap/>
            <w:vAlign w:val="bottom"/>
            <w:hideMark/>
          </w:tcPr>
          <w:p w14:paraId="4AC6B178"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4393323E" w14:textId="77777777" w:rsidR="00206DC4" w:rsidRPr="00F0430D" w:rsidRDefault="00206DC4" w:rsidP="00E42889">
            <w:pPr>
              <w:jc w:val="center"/>
              <w:rPr>
                <w:rFonts w:eastAsiaTheme="minorHAnsi"/>
                <w:bCs/>
                <w:sz w:val="18"/>
                <w:szCs w:val="18"/>
                <w:lang w:eastAsia="da-DK"/>
              </w:rPr>
            </w:pPr>
          </w:p>
        </w:tc>
        <w:tc>
          <w:tcPr>
            <w:tcW w:w="598" w:type="pct"/>
            <w:tcBorders>
              <w:top w:val="nil"/>
              <w:left w:val="nil"/>
              <w:bottom w:val="nil"/>
              <w:right w:val="nil"/>
            </w:tcBorders>
            <w:shd w:val="clear" w:color="auto" w:fill="auto"/>
            <w:noWrap/>
            <w:vAlign w:val="bottom"/>
            <w:hideMark/>
          </w:tcPr>
          <w:p w14:paraId="00FB52B6"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1.25 (0.82-1.91)</w:t>
            </w:r>
          </w:p>
        </w:tc>
        <w:tc>
          <w:tcPr>
            <w:tcW w:w="598" w:type="pct"/>
            <w:tcBorders>
              <w:top w:val="nil"/>
              <w:left w:val="nil"/>
              <w:bottom w:val="nil"/>
              <w:right w:val="nil"/>
            </w:tcBorders>
            <w:shd w:val="clear" w:color="auto" w:fill="auto"/>
            <w:noWrap/>
            <w:vAlign w:val="bottom"/>
            <w:hideMark/>
          </w:tcPr>
          <w:p w14:paraId="44A0CFF5"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6856BA8D" w14:textId="77777777" w:rsidR="00206DC4" w:rsidRPr="00F0430D" w:rsidRDefault="00206DC4" w:rsidP="00E42889">
            <w:pPr>
              <w:jc w:val="center"/>
              <w:rPr>
                <w:rFonts w:eastAsiaTheme="minorHAnsi"/>
                <w:bCs/>
                <w:sz w:val="18"/>
                <w:szCs w:val="18"/>
                <w:lang w:eastAsia="da-DK"/>
              </w:rPr>
            </w:pPr>
          </w:p>
        </w:tc>
      </w:tr>
      <w:tr w:rsidR="00206DC4" w14:paraId="18C004B1" w14:textId="77777777" w:rsidTr="00E42889">
        <w:trPr>
          <w:trHeight w:val="300"/>
        </w:trPr>
        <w:tc>
          <w:tcPr>
            <w:tcW w:w="515" w:type="pct"/>
            <w:tcBorders>
              <w:top w:val="nil"/>
              <w:left w:val="nil"/>
              <w:right w:val="nil"/>
            </w:tcBorders>
            <w:shd w:val="clear" w:color="auto" w:fill="auto"/>
            <w:noWrap/>
            <w:vAlign w:val="center"/>
            <w:hideMark/>
          </w:tcPr>
          <w:p w14:paraId="3E4F4B3D" w14:textId="77777777" w:rsidR="00206DC4" w:rsidRPr="00A05FF6" w:rsidRDefault="00206DC4" w:rsidP="00E42889">
            <w:pPr>
              <w:rPr>
                <w:rFonts w:eastAsiaTheme="minorHAnsi"/>
                <w:b/>
                <w:bCs/>
                <w:sz w:val="18"/>
                <w:szCs w:val="18"/>
                <w:lang w:eastAsia="da-DK"/>
              </w:rPr>
            </w:pPr>
            <w:r w:rsidRPr="00A05FF6">
              <w:rPr>
                <w:rFonts w:eastAsiaTheme="minorHAnsi"/>
                <w:b/>
                <w:bCs/>
                <w:sz w:val="18"/>
                <w:szCs w:val="18"/>
                <w:lang w:eastAsia="da-DK"/>
              </w:rPr>
              <w:t>DAS28-CRP</w:t>
            </w:r>
          </w:p>
        </w:tc>
        <w:tc>
          <w:tcPr>
            <w:tcW w:w="897" w:type="pct"/>
            <w:gridSpan w:val="2"/>
            <w:tcBorders>
              <w:top w:val="nil"/>
              <w:left w:val="nil"/>
              <w:bottom w:val="nil"/>
              <w:right w:val="nil"/>
            </w:tcBorders>
            <w:shd w:val="clear" w:color="auto" w:fill="auto"/>
            <w:noWrap/>
            <w:vAlign w:val="center"/>
            <w:hideMark/>
          </w:tcPr>
          <w:p w14:paraId="03063EF4" w14:textId="54CF481F" w:rsidR="00206DC4" w:rsidRPr="00A05FF6" w:rsidRDefault="00206DC4" w:rsidP="00E42889">
            <w:pPr>
              <w:rPr>
                <w:rFonts w:eastAsiaTheme="minorHAnsi"/>
                <w:b/>
                <w:bCs/>
                <w:sz w:val="18"/>
                <w:szCs w:val="18"/>
                <w:lang w:eastAsia="da-DK"/>
              </w:rPr>
            </w:pPr>
          </w:p>
        </w:tc>
        <w:tc>
          <w:tcPr>
            <w:tcW w:w="598" w:type="pct"/>
            <w:tcBorders>
              <w:top w:val="nil"/>
              <w:left w:val="nil"/>
              <w:bottom w:val="nil"/>
              <w:right w:val="nil"/>
            </w:tcBorders>
            <w:shd w:val="clear" w:color="auto" w:fill="auto"/>
            <w:noWrap/>
            <w:vAlign w:val="bottom"/>
            <w:hideMark/>
          </w:tcPr>
          <w:p w14:paraId="21A9B750"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1.10 (0.82-1.47)</w:t>
            </w:r>
          </w:p>
        </w:tc>
        <w:tc>
          <w:tcPr>
            <w:tcW w:w="598" w:type="pct"/>
            <w:tcBorders>
              <w:top w:val="nil"/>
              <w:left w:val="nil"/>
              <w:bottom w:val="nil"/>
              <w:right w:val="nil"/>
            </w:tcBorders>
            <w:shd w:val="clear" w:color="auto" w:fill="auto"/>
            <w:noWrap/>
            <w:vAlign w:val="bottom"/>
            <w:hideMark/>
          </w:tcPr>
          <w:p w14:paraId="06EA330A" w14:textId="77777777" w:rsidR="00206DC4" w:rsidRPr="00F0430D" w:rsidRDefault="00206DC4" w:rsidP="00E42889">
            <w:pPr>
              <w:jc w:val="center"/>
              <w:rPr>
                <w:rFonts w:eastAsiaTheme="minorHAnsi"/>
                <w:bCs/>
                <w:sz w:val="18"/>
                <w:szCs w:val="18"/>
                <w:lang w:eastAsia="da-DK"/>
              </w:rPr>
            </w:pPr>
          </w:p>
        </w:tc>
        <w:tc>
          <w:tcPr>
            <w:tcW w:w="600" w:type="pct"/>
            <w:tcBorders>
              <w:top w:val="nil"/>
              <w:left w:val="nil"/>
              <w:bottom w:val="nil"/>
              <w:right w:val="nil"/>
            </w:tcBorders>
            <w:shd w:val="clear" w:color="auto" w:fill="auto"/>
            <w:noWrap/>
            <w:vAlign w:val="bottom"/>
            <w:hideMark/>
          </w:tcPr>
          <w:p w14:paraId="61B4A8E0"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1.82 (1.21-2.74)</w:t>
            </w:r>
          </w:p>
        </w:tc>
        <w:tc>
          <w:tcPr>
            <w:tcW w:w="598" w:type="pct"/>
            <w:tcBorders>
              <w:top w:val="nil"/>
              <w:left w:val="nil"/>
              <w:bottom w:val="nil"/>
              <w:right w:val="nil"/>
            </w:tcBorders>
            <w:shd w:val="clear" w:color="auto" w:fill="auto"/>
            <w:noWrap/>
            <w:vAlign w:val="bottom"/>
            <w:hideMark/>
          </w:tcPr>
          <w:p w14:paraId="6ABF7396"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1.21 {1.00-1.48)</w:t>
            </w:r>
          </w:p>
        </w:tc>
        <w:tc>
          <w:tcPr>
            <w:tcW w:w="598" w:type="pct"/>
            <w:tcBorders>
              <w:top w:val="nil"/>
              <w:left w:val="nil"/>
              <w:bottom w:val="nil"/>
              <w:right w:val="nil"/>
            </w:tcBorders>
            <w:shd w:val="clear" w:color="auto" w:fill="auto"/>
            <w:noWrap/>
            <w:vAlign w:val="bottom"/>
            <w:hideMark/>
          </w:tcPr>
          <w:p w14:paraId="4DC23601" w14:textId="77777777" w:rsidR="00206DC4" w:rsidRPr="00F0430D" w:rsidRDefault="00206DC4" w:rsidP="00E42889">
            <w:pPr>
              <w:jc w:val="center"/>
              <w:rPr>
                <w:rFonts w:eastAsiaTheme="minorHAnsi"/>
                <w:bCs/>
                <w:sz w:val="18"/>
                <w:szCs w:val="18"/>
                <w:lang w:eastAsia="da-DK"/>
              </w:rPr>
            </w:pPr>
          </w:p>
        </w:tc>
        <w:tc>
          <w:tcPr>
            <w:tcW w:w="596" w:type="pct"/>
            <w:tcBorders>
              <w:top w:val="nil"/>
              <w:left w:val="nil"/>
              <w:bottom w:val="nil"/>
              <w:right w:val="nil"/>
            </w:tcBorders>
            <w:shd w:val="clear" w:color="auto" w:fill="auto"/>
            <w:noWrap/>
            <w:vAlign w:val="bottom"/>
            <w:hideMark/>
          </w:tcPr>
          <w:p w14:paraId="2E9EAF83" w14:textId="77777777" w:rsidR="00206DC4" w:rsidRPr="00F0430D" w:rsidRDefault="00206DC4" w:rsidP="00E42889">
            <w:pPr>
              <w:jc w:val="center"/>
              <w:rPr>
                <w:rFonts w:eastAsiaTheme="minorHAnsi"/>
                <w:bCs/>
                <w:sz w:val="18"/>
                <w:szCs w:val="18"/>
                <w:lang w:eastAsia="da-DK"/>
              </w:rPr>
            </w:pPr>
            <w:r w:rsidRPr="00F0430D">
              <w:rPr>
                <w:rFonts w:eastAsiaTheme="minorHAnsi"/>
                <w:bCs/>
                <w:sz w:val="18"/>
                <w:szCs w:val="18"/>
                <w:lang w:eastAsia="da-DK"/>
              </w:rPr>
              <w:t>1.18 (0.95-1.47)</w:t>
            </w:r>
          </w:p>
        </w:tc>
      </w:tr>
      <w:tr w:rsidR="00206DC4" w14:paraId="75BC2D4D" w14:textId="77777777" w:rsidTr="00EF57AE">
        <w:trPr>
          <w:trHeight w:val="300"/>
        </w:trPr>
        <w:tc>
          <w:tcPr>
            <w:tcW w:w="515" w:type="pct"/>
            <w:tcBorders>
              <w:top w:val="nil"/>
              <w:left w:val="nil"/>
              <w:bottom w:val="single" w:sz="4" w:space="0" w:color="auto"/>
              <w:right w:val="nil"/>
            </w:tcBorders>
            <w:shd w:val="clear" w:color="auto" w:fill="auto"/>
            <w:noWrap/>
            <w:vAlign w:val="center"/>
            <w:hideMark/>
          </w:tcPr>
          <w:p w14:paraId="43F26013" w14:textId="77777777" w:rsidR="00206DC4" w:rsidRPr="00A05FF6" w:rsidRDefault="00206DC4" w:rsidP="00E42889">
            <w:pPr>
              <w:rPr>
                <w:rFonts w:ascii="Arial" w:eastAsia="Times New Roman" w:hAnsi="Arial" w:cs="Arial"/>
                <w:b/>
                <w:bCs/>
                <w:color w:val="000000"/>
                <w:sz w:val="18"/>
                <w:szCs w:val="18"/>
              </w:rPr>
            </w:pPr>
            <w:r w:rsidRPr="00A05FF6">
              <w:rPr>
                <w:rFonts w:eastAsiaTheme="minorHAnsi"/>
                <w:b/>
                <w:bCs/>
                <w:sz w:val="18"/>
                <w:szCs w:val="18"/>
                <w:lang w:eastAsia="da-DK"/>
              </w:rPr>
              <w:t>HAQ-DI</w:t>
            </w:r>
          </w:p>
        </w:tc>
        <w:tc>
          <w:tcPr>
            <w:tcW w:w="897" w:type="pct"/>
            <w:gridSpan w:val="2"/>
            <w:tcBorders>
              <w:top w:val="nil"/>
              <w:left w:val="nil"/>
              <w:bottom w:val="single" w:sz="4" w:space="0" w:color="auto"/>
              <w:right w:val="nil"/>
            </w:tcBorders>
            <w:shd w:val="clear" w:color="auto" w:fill="auto"/>
            <w:noWrap/>
            <w:vAlign w:val="center"/>
            <w:hideMark/>
          </w:tcPr>
          <w:p w14:paraId="445C9B35" w14:textId="2F0EAAEC" w:rsidR="00206DC4" w:rsidRPr="00A05FF6" w:rsidRDefault="00206DC4" w:rsidP="00E42889">
            <w:pPr>
              <w:rPr>
                <w:rFonts w:eastAsiaTheme="minorHAnsi"/>
                <w:b/>
                <w:bCs/>
                <w:sz w:val="18"/>
                <w:szCs w:val="18"/>
                <w:lang w:eastAsia="da-DK"/>
              </w:rPr>
            </w:pPr>
          </w:p>
        </w:tc>
        <w:tc>
          <w:tcPr>
            <w:tcW w:w="598" w:type="pct"/>
            <w:tcBorders>
              <w:top w:val="nil"/>
              <w:left w:val="nil"/>
              <w:bottom w:val="single" w:sz="4" w:space="0" w:color="auto"/>
              <w:right w:val="nil"/>
            </w:tcBorders>
            <w:shd w:val="clear" w:color="auto" w:fill="auto"/>
            <w:noWrap/>
            <w:vAlign w:val="bottom"/>
            <w:hideMark/>
          </w:tcPr>
          <w:p w14:paraId="2FBB2615" w14:textId="77777777" w:rsidR="00206DC4" w:rsidRPr="00A05FF6" w:rsidRDefault="00206DC4" w:rsidP="00E42889">
            <w:pPr>
              <w:jc w:val="center"/>
              <w:rPr>
                <w:rFonts w:eastAsiaTheme="minorHAnsi"/>
                <w:bCs/>
                <w:sz w:val="18"/>
                <w:szCs w:val="18"/>
                <w:lang w:eastAsia="da-DK"/>
              </w:rPr>
            </w:pPr>
            <w:r w:rsidRPr="00A05FF6">
              <w:rPr>
                <w:rFonts w:eastAsiaTheme="minorHAnsi"/>
                <w:bCs/>
                <w:sz w:val="18"/>
                <w:szCs w:val="18"/>
                <w:lang w:eastAsia="da-DK"/>
              </w:rPr>
              <w:t>1.12 (0.76-1.67)</w:t>
            </w:r>
          </w:p>
        </w:tc>
        <w:tc>
          <w:tcPr>
            <w:tcW w:w="598" w:type="pct"/>
            <w:tcBorders>
              <w:top w:val="nil"/>
              <w:left w:val="nil"/>
              <w:bottom w:val="single" w:sz="4" w:space="0" w:color="auto"/>
              <w:right w:val="nil"/>
            </w:tcBorders>
            <w:shd w:val="clear" w:color="auto" w:fill="auto"/>
            <w:noWrap/>
            <w:vAlign w:val="bottom"/>
            <w:hideMark/>
          </w:tcPr>
          <w:p w14:paraId="39B0C7B3" w14:textId="77777777" w:rsidR="00206DC4" w:rsidRPr="00A05FF6" w:rsidRDefault="00206DC4" w:rsidP="00E42889">
            <w:pPr>
              <w:jc w:val="center"/>
              <w:rPr>
                <w:rFonts w:eastAsiaTheme="minorHAnsi"/>
                <w:bCs/>
                <w:sz w:val="18"/>
                <w:szCs w:val="18"/>
                <w:lang w:eastAsia="da-DK"/>
              </w:rPr>
            </w:pPr>
          </w:p>
        </w:tc>
        <w:tc>
          <w:tcPr>
            <w:tcW w:w="600" w:type="pct"/>
            <w:tcBorders>
              <w:top w:val="nil"/>
              <w:left w:val="nil"/>
              <w:bottom w:val="single" w:sz="4" w:space="0" w:color="auto"/>
              <w:right w:val="nil"/>
            </w:tcBorders>
            <w:shd w:val="clear" w:color="auto" w:fill="auto"/>
            <w:noWrap/>
            <w:vAlign w:val="bottom"/>
            <w:hideMark/>
          </w:tcPr>
          <w:p w14:paraId="4DE9F039" w14:textId="77777777" w:rsidR="00206DC4" w:rsidRPr="00A05FF6" w:rsidRDefault="00206DC4" w:rsidP="00E42889">
            <w:pPr>
              <w:jc w:val="center"/>
              <w:rPr>
                <w:rFonts w:eastAsiaTheme="minorHAnsi"/>
                <w:bCs/>
                <w:sz w:val="18"/>
                <w:szCs w:val="18"/>
                <w:lang w:eastAsia="da-DK"/>
              </w:rPr>
            </w:pPr>
          </w:p>
        </w:tc>
        <w:tc>
          <w:tcPr>
            <w:tcW w:w="598" w:type="pct"/>
            <w:tcBorders>
              <w:top w:val="nil"/>
              <w:left w:val="nil"/>
              <w:bottom w:val="single" w:sz="4" w:space="0" w:color="auto"/>
              <w:right w:val="nil"/>
            </w:tcBorders>
            <w:shd w:val="clear" w:color="auto" w:fill="auto"/>
            <w:noWrap/>
            <w:vAlign w:val="bottom"/>
            <w:hideMark/>
          </w:tcPr>
          <w:p w14:paraId="22B19E83" w14:textId="77777777" w:rsidR="00206DC4" w:rsidRPr="00A05FF6" w:rsidRDefault="00206DC4" w:rsidP="00E42889">
            <w:pPr>
              <w:jc w:val="center"/>
              <w:rPr>
                <w:rFonts w:eastAsiaTheme="minorHAnsi"/>
                <w:bCs/>
                <w:sz w:val="18"/>
                <w:szCs w:val="18"/>
                <w:lang w:eastAsia="da-DK"/>
              </w:rPr>
            </w:pPr>
            <w:r w:rsidRPr="00A05FF6">
              <w:rPr>
                <w:rFonts w:eastAsiaTheme="minorHAnsi"/>
                <w:bCs/>
                <w:sz w:val="18"/>
                <w:szCs w:val="18"/>
                <w:lang w:eastAsia="da-DK"/>
              </w:rPr>
              <w:t>1.60 (1.14-2.25)</w:t>
            </w:r>
          </w:p>
        </w:tc>
        <w:tc>
          <w:tcPr>
            <w:tcW w:w="598" w:type="pct"/>
            <w:tcBorders>
              <w:top w:val="nil"/>
              <w:left w:val="nil"/>
              <w:bottom w:val="single" w:sz="4" w:space="0" w:color="auto"/>
              <w:right w:val="nil"/>
            </w:tcBorders>
            <w:shd w:val="clear" w:color="auto" w:fill="auto"/>
            <w:noWrap/>
            <w:vAlign w:val="bottom"/>
            <w:hideMark/>
          </w:tcPr>
          <w:p w14:paraId="131ADF55" w14:textId="77777777" w:rsidR="00206DC4" w:rsidRPr="00A05FF6" w:rsidRDefault="00206DC4" w:rsidP="00E42889">
            <w:pPr>
              <w:jc w:val="center"/>
              <w:rPr>
                <w:rFonts w:eastAsiaTheme="minorHAnsi"/>
                <w:bCs/>
                <w:sz w:val="18"/>
                <w:szCs w:val="18"/>
                <w:lang w:eastAsia="da-DK"/>
              </w:rPr>
            </w:pPr>
          </w:p>
        </w:tc>
        <w:tc>
          <w:tcPr>
            <w:tcW w:w="596" w:type="pct"/>
            <w:tcBorders>
              <w:top w:val="nil"/>
              <w:left w:val="nil"/>
              <w:bottom w:val="single" w:sz="4" w:space="0" w:color="auto"/>
              <w:right w:val="nil"/>
            </w:tcBorders>
            <w:shd w:val="clear" w:color="auto" w:fill="auto"/>
            <w:noWrap/>
            <w:vAlign w:val="bottom"/>
            <w:hideMark/>
          </w:tcPr>
          <w:p w14:paraId="08F68E42" w14:textId="77777777" w:rsidR="00206DC4" w:rsidRPr="00A05FF6" w:rsidRDefault="00206DC4" w:rsidP="00E42889">
            <w:pPr>
              <w:jc w:val="center"/>
              <w:rPr>
                <w:rFonts w:eastAsiaTheme="minorHAnsi"/>
                <w:bCs/>
                <w:sz w:val="18"/>
                <w:szCs w:val="18"/>
                <w:lang w:eastAsia="da-DK"/>
              </w:rPr>
            </w:pPr>
            <w:r w:rsidRPr="00A05FF6">
              <w:rPr>
                <w:rFonts w:eastAsiaTheme="minorHAnsi"/>
                <w:bCs/>
                <w:sz w:val="18"/>
                <w:szCs w:val="18"/>
                <w:lang w:eastAsia="da-DK"/>
              </w:rPr>
              <w:t>1.43 (0.97-2.12)</w:t>
            </w:r>
          </w:p>
        </w:tc>
      </w:tr>
      <w:tr w:rsidR="00206DC4" w14:paraId="05220D2D" w14:textId="77777777" w:rsidTr="00EF57AE">
        <w:trPr>
          <w:trHeight w:val="300"/>
        </w:trPr>
        <w:tc>
          <w:tcPr>
            <w:tcW w:w="5000" w:type="pct"/>
            <w:gridSpan w:val="9"/>
            <w:tcBorders>
              <w:top w:val="single" w:sz="4" w:space="0" w:color="auto"/>
              <w:left w:val="nil"/>
              <w:bottom w:val="single" w:sz="4" w:space="0" w:color="auto"/>
              <w:right w:val="nil"/>
            </w:tcBorders>
            <w:shd w:val="clear" w:color="auto" w:fill="auto"/>
            <w:noWrap/>
            <w:vAlign w:val="center"/>
          </w:tcPr>
          <w:p w14:paraId="4F22CD12" w14:textId="6C9C1CD6" w:rsidR="00206DC4" w:rsidRPr="00A05FF6" w:rsidRDefault="00AC6D1C" w:rsidP="00AC6D1C">
            <w:pPr>
              <w:rPr>
                <w:rFonts w:eastAsiaTheme="minorHAnsi"/>
                <w:bCs/>
                <w:sz w:val="18"/>
                <w:szCs w:val="18"/>
                <w:lang w:eastAsia="da-DK"/>
              </w:rPr>
            </w:pPr>
            <w:r>
              <w:rPr>
                <w:rFonts w:eastAsiaTheme="minorHAnsi"/>
                <w:bCs/>
                <w:sz w:val="18"/>
                <w:szCs w:val="18"/>
                <w:lang w:eastAsia="da-DK"/>
              </w:rPr>
              <w:t>Abbreviations: 95%</w:t>
            </w:r>
            <w:r w:rsidR="00DA396E">
              <w:rPr>
                <w:rFonts w:eastAsiaTheme="minorHAnsi"/>
                <w:bCs/>
                <w:sz w:val="18"/>
                <w:szCs w:val="18"/>
                <w:lang w:eastAsia="da-DK"/>
              </w:rPr>
              <w:t xml:space="preserve"> </w:t>
            </w:r>
            <w:r>
              <w:rPr>
                <w:rFonts w:eastAsiaTheme="minorHAnsi"/>
                <w:bCs/>
                <w:sz w:val="18"/>
                <w:szCs w:val="18"/>
                <w:lang w:eastAsia="da-DK"/>
              </w:rPr>
              <w:t>CI, 95% confidence interval; ACPA, anti-</w:t>
            </w:r>
            <w:proofErr w:type="spellStart"/>
            <w:r>
              <w:rPr>
                <w:rFonts w:eastAsiaTheme="minorHAnsi"/>
                <w:bCs/>
                <w:sz w:val="18"/>
                <w:szCs w:val="18"/>
                <w:lang w:eastAsia="da-DK"/>
              </w:rPr>
              <w:t>citrullinated</w:t>
            </w:r>
            <w:proofErr w:type="spellEnd"/>
            <w:r>
              <w:rPr>
                <w:rFonts w:eastAsiaTheme="minorHAnsi"/>
                <w:bCs/>
                <w:sz w:val="18"/>
                <w:szCs w:val="18"/>
                <w:lang w:eastAsia="da-DK"/>
              </w:rPr>
              <w:t xml:space="preserve"> protein antibody; COPD, chronic obstructive pulmonary disease; </w:t>
            </w:r>
            <w:proofErr w:type="spellStart"/>
            <w:r>
              <w:rPr>
                <w:rFonts w:eastAsiaTheme="minorHAnsi"/>
                <w:bCs/>
                <w:sz w:val="18"/>
                <w:szCs w:val="18"/>
                <w:lang w:eastAsia="da-DK"/>
              </w:rPr>
              <w:t>csDMARD</w:t>
            </w:r>
            <w:proofErr w:type="spellEnd"/>
            <w:r>
              <w:rPr>
                <w:rFonts w:eastAsiaTheme="minorHAnsi"/>
                <w:bCs/>
                <w:sz w:val="18"/>
                <w:szCs w:val="18"/>
                <w:lang w:eastAsia="da-DK"/>
              </w:rPr>
              <w:t xml:space="preserve">, conventional synthetic DMARD; DAS28-CRP, disease activity score using the 28-joint count and C-reactive protein; DM, diabetes mellitus; HAQ-DI, health assessment questionnaire disability index; HR, hazard ratio; IgM-RF, </w:t>
            </w:r>
            <w:proofErr w:type="spellStart"/>
            <w:r>
              <w:rPr>
                <w:rFonts w:eastAsiaTheme="minorHAnsi"/>
                <w:bCs/>
                <w:sz w:val="18"/>
                <w:szCs w:val="18"/>
                <w:lang w:eastAsia="da-DK"/>
              </w:rPr>
              <w:t>Immunoglobuline</w:t>
            </w:r>
            <w:proofErr w:type="spellEnd"/>
            <w:r>
              <w:rPr>
                <w:rFonts w:eastAsiaTheme="minorHAnsi"/>
                <w:bCs/>
                <w:sz w:val="18"/>
                <w:szCs w:val="18"/>
                <w:lang w:eastAsia="da-DK"/>
              </w:rPr>
              <w:t xml:space="preserve"> M rheumatoid factor; SHR, sub-hazard ratio; </w:t>
            </w:r>
            <w:proofErr w:type="spellStart"/>
            <w:r>
              <w:rPr>
                <w:rFonts w:eastAsiaTheme="minorHAnsi"/>
                <w:bCs/>
                <w:sz w:val="18"/>
                <w:szCs w:val="18"/>
                <w:lang w:eastAsia="da-DK"/>
              </w:rPr>
              <w:t>TNFi</w:t>
            </w:r>
            <w:proofErr w:type="spellEnd"/>
            <w:r>
              <w:rPr>
                <w:rFonts w:eastAsiaTheme="minorHAnsi"/>
                <w:bCs/>
                <w:sz w:val="18"/>
                <w:szCs w:val="18"/>
                <w:lang w:eastAsia="da-DK"/>
              </w:rPr>
              <w:t>, tumour necrosis factor-alpha inhibitor.</w:t>
            </w:r>
          </w:p>
        </w:tc>
      </w:tr>
    </w:tbl>
    <w:p w14:paraId="06601E77" w14:textId="77777777" w:rsidR="00206DC4" w:rsidRDefault="00206DC4" w:rsidP="00206DC4">
      <w:pPr>
        <w:spacing w:line="360" w:lineRule="auto"/>
        <w:rPr>
          <w:lang w:eastAsia="da-DK"/>
        </w:rPr>
      </w:pPr>
    </w:p>
    <w:p w14:paraId="307D67AA" w14:textId="77777777" w:rsidR="00206DC4" w:rsidRDefault="00206DC4" w:rsidP="00206DC4">
      <w:pPr>
        <w:spacing w:line="360" w:lineRule="auto"/>
        <w:rPr>
          <w:lang w:eastAsia="da-DK"/>
        </w:rPr>
        <w:sectPr w:rsidR="00206DC4" w:rsidSect="00E42889">
          <w:pgSz w:w="16840" w:h="11900" w:orient="landscape"/>
          <w:pgMar w:top="1134" w:right="1701" w:bottom="1134" w:left="1701" w:header="708" w:footer="708" w:gutter="0"/>
          <w:cols w:space="708"/>
          <w:docGrid w:linePitch="360"/>
        </w:sectPr>
      </w:pPr>
    </w:p>
    <w:p w14:paraId="55FEB395" w14:textId="77777777" w:rsidR="00206DC4" w:rsidRPr="00FE5733" w:rsidRDefault="00206DC4" w:rsidP="00206DC4">
      <w:pPr>
        <w:spacing w:line="360" w:lineRule="auto"/>
        <w:rPr>
          <w:lang w:eastAsia="da-DK"/>
        </w:rPr>
      </w:pPr>
    </w:p>
    <w:tbl>
      <w:tblPr>
        <w:tblStyle w:val="TableGrid"/>
        <w:tblW w:w="0" w:type="auto"/>
        <w:tblLook w:val="04A0" w:firstRow="1" w:lastRow="0" w:firstColumn="1" w:lastColumn="0" w:noHBand="0" w:noVBand="1"/>
      </w:tblPr>
      <w:tblGrid>
        <w:gridCol w:w="2404"/>
        <w:gridCol w:w="1490"/>
        <w:gridCol w:w="1466"/>
        <w:gridCol w:w="1491"/>
        <w:gridCol w:w="1454"/>
      </w:tblGrid>
      <w:tr w:rsidR="0003585D" w:rsidRPr="00775C95" w14:paraId="556E9F02" w14:textId="77777777" w:rsidTr="00CC0164">
        <w:tc>
          <w:tcPr>
            <w:tcW w:w="8305" w:type="dxa"/>
            <w:gridSpan w:val="5"/>
            <w:vAlign w:val="center"/>
          </w:tcPr>
          <w:p w14:paraId="7B2855C0" w14:textId="3C0B3F98" w:rsidR="0003585D" w:rsidRPr="00775C95" w:rsidRDefault="000A6999" w:rsidP="00DA21B1">
            <w:pPr>
              <w:spacing w:line="360" w:lineRule="auto"/>
              <w:jc w:val="left"/>
              <w:rPr>
                <w:b/>
                <w:sz w:val="18"/>
                <w:szCs w:val="18"/>
              </w:rPr>
            </w:pPr>
            <w:r w:rsidRPr="00775C95">
              <w:rPr>
                <w:b/>
                <w:sz w:val="18"/>
                <w:szCs w:val="18"/>
              </w:rPr>
              <w:t xml:space="preserve">Supplementary Table 8. </w:t>
            </w:r>
            <w:r w:rsidR="00DA21B1">
              <w:rPr>
                <w:b/>
                <w:sz w:val="18"/>
                <w:szCs w:val="18"/>
              </w:rPr>
              <w:t>Exploratory 1-year mortality risk analysis investigating a potential dose-response relation in glucocorticoid users with doses of &gt;</w:t>
            </w:r>
            <w:r w:rsidR="00BD6A67">
              <w:rPr>
                <w:b/>
                <w:sz w:val="18"/>
                <w:szCs w:val="18"/>
              </w:rPr>
              <w:t xml:space="preserve"> </w:t>
            </w:r>
            <w:r w:rsidR="00DA21B1">
              <w:rPr>
                <w:b/>
                <w:sz w:val="18"/>
                <w:szCs w:val="18"/>
              </w:rPr>
              <w:t>7.5 mg vs ≤</w:t>
            </w:r>
            <w:r w:rsidR="00DA396E">
              <w:rPr>
                <w:b/>
                <w:sz w:val="18"/>
                <w:szCs w:val="18"/>
              </w:rPr>
              <w:t xml:space="preserve"> </w:t>
            </w:r>
            <w:r w:rsidR="00DA21B1">
              <w:rPr>
                <w:b/>
                <w:sz w:val="18"/>
                <w:szCs w:val="18"/>
              </w:rPr>
              <w:t>7</w:t>
            </w:r>
            <w:r w:rsidR="00BD6A67">
              <w:rPr>
                <w:b/>
                <w:sz w:val="18"/>
                <w:szCs w:val="18"/>
              </w:rPr>
              <w:t xml:space="preserve"> </w:t>
            </w:r>
            <w:r w:rsidR="00DA21B1">
              <w:rPr>
                <w:b/>
                <w:sz w:val="18"/>
                <w:szCs w:val="18"/>
              </w:rPr>
              <w:t>.5 mg compared with non-users as reference; and analysing the impact of glucocorticoid injections compared with non-users.</w:t>
            </w:r>
          </w:p>
        </w:tc>
      </w:tr>
      <w:tr w:rsidR="00CC0164" w:rsidRPr="009642D1" w14:paraId="762051B9" w14:textId="77777777" w:rsidTr="00CC0164">
        <w:tc>
          <w:tcPr>
            <w:tcW w:w="2404" w:type="dxa"/>
          </w:tcPr>
          <w:p w14:paraId="0FD6FE19" w14:textId="77777777" w:rsidR="00CC0164" w:rsidRPr="009642D1" w:rsidRDefault="00CC0164" w:rsidP="00655400">
            <w:pPr>
              <w:spacing w:line="360" w:lineRule="auto"/>
              <w:jc w:val="left"/>
              <w:rPr>
                <w:b/>
                <w:sz w:val="18"/>
                <w:szCs w:val="18"/>
              </w:rPr>
            </w:pPr>
          </w:p>
        </w:tc>
        <w:tc>
          <w:tcPr>
            <w:tcW w:w="1490" w:type="dxa"/>
          </w:tcPr>
          <w:p w14:paraId="2A49EE68" w14:textId="77777777" w:rsidR="00CC0164" w:rsidRPr="009642D1" w:rsidRDefault="00CC0164" w:rsidP="00655400">
            <w:pPr>
              <w:spacing w:line="360" w:lineRule="auto"/>
              <w:jc w:val="left"/>
              <w:rPr>
                <w:b/>
                <w:sz w:val="18"/>
                <w:szCs w:val="18"/>
              </w:rPr>
            </w:pPr>
            <w:r w:rsidRPr="009642D1">
              <w:rPr>
                <w:b/>
                <w:sz w:val="18"/>
                <w:szCs w:val="18"/>
              </w:rPr>
              <w:t>Univariate,</w:t>
            </w:r>
          </w:p>
          <w:p w14:paraId="45DECDEA" w14:textId="4679B63D" w:rsidR="00CC0164" w:rsidRPr="009642D1" w:rsidRDefault="00CC0164" w:rsidP="00CC0164">
            <w:pPr>
              <w:spacing w:line="360" w:lineRule="auto"/>
              <w:jc w:val="left"/>
              <w:rPr>
                <w:b/>
                <w:sz w:val="18"/>
                <w:szCs w:val="18"/>
              </w:rPr>
            </w:pPr>
            <w:r w:rsidRPr="009642D1">
              <w:rPr>
                <w:b/>
                <w:sz w:val="18"/>
                <w:szCs w:val="18"/>
              </w:rPr>
              <w:t>N=1914</w:t>
            </w:r>
            <w:r>
              <w:rPr>
                <w:b/>
                <w:sz w:val="18"/>
                <w:szCs w:val="18"/>
              </w:rPr>
              <w:t xml:space="preserve"> *</w:t>
            </w:r>
          </w:p>
        </w:tc>
        <w:tc>
          <w:tcPr>
            <w:tcW w:w="1466" w:type="dxa"/>
          </w:tcPr>
          <w:p w14:paraId="5C3FED60" w14:textId="4630D1C3" w:rsidR="00CC0164" w:rsidRPr="009642D1" w:rsidRDefault="00CC0164" w:rsidP="00655400">
            <w:pPr>
              <w:spacing w:line="360" w:lineRule="auto"/>
              <w:jc w:val="left"/>
              <w:rPr>
                <w:b/>
                <w:sz w:val="18"/>
                <w:szCs w:val="18"/>
              </w:rPr>
            </w:pPr>
            <w:r>
              <w:rPr>
                <w:b/>
                <w:sz w:val="18"/>
                <w:szCs w:val="18"/>
              </w:rPr>
              <w:t>+</w:t>
            </w:r>
            <w:r w:rsidRPr="009642D1">
              <w:rPr>
                <w:b/>
                <w:sz w:val="18"/>
                <w:szCs w:val="18"/>
              </w:rPr>
              <w:t xml:space="preserve"> age and sex,</w:t>
            </w:r>
          </w:p>
          <w:p w14:paraId="0F8E52C4" w14:textId="759A370F" w:rsidR="00CC0164" w:rsidRPr="009642D1" w:rsidRDefault="00CC0164" w:rsidP="00655400">
            <w:pPr>
              <w:spacing w:line="360" w:lineRule="auto"/>
              <w:jc w:val="left"/>
              <w:rPr>
                <w:b/>
                <w:sz w:val="18"/>
                <w:szCs w:val="18"/>
              </w:rPr>
            </w:pPr>
            <w:r w:rsidRPr="009642D1">
              <w:rPr>
                <w:b/>
                <w:sz w:val="18"/>
                <w:szCs w:val="18"/>
              </w:rPr>
              <w:t>N=1914</w:t>
            </w:r>
          </w:p>
        </w:tc>
        <w:tc>
          <w:tcPr>
            <w:tcW w:w="1491" w:type="dxa"/>
          </w:tcPr>
          <w:p w14:paraId="383F2EAA" w14:textId="59EC0627" w:rsidR="00CC0164" w:rsidRPr="009642D1" w:rsidRDefault="00CC0164" w:rsidP="00655400">
            <w:pPr>
              <w:spacing w:line="360" w:lineRule="auto"/>
              <w:jc w:val="left"/>
              <w:rPr>
                <w:b/>
                <w:sz w:val="18"/>
                <w:szCs w:val="18"/>
              </w:rPr>
            </w:pPr>
            <w:r w:rsidRPr="009642D1">
              <w:rPr>
                <w:b/>
                <w:sz w:val="18"/>
                <w:szCs w:val="18"/>
              </w:rPr>
              <w:t xml:space="preserve">+ </w:t>
            </w:r>
            <w:proofErr w:type="spellStart"/>
            <w:r w:rsidRPr="009642D1">
              <w:rPr>
                <w:b/>
                <w:sz w:val="18"/>
                <w:szCs w:val="18"/>
              </w:rPr>
              <w:t>bDMARD</w:t>
            </w:r>
            <w:proofErr w:type="spellEnd"/>
            <w:r w:rsidRPr="009642D1">
              <w:rPr>
                <w:b/>
                <w:sz w:val="18"/>
                <w:szCs w:val="18"/>
              </w:rPr>
              <w:t xml:space="preserve"> exposure,</w:t>
            </w:r>
          </w:p>
          <w:p w14:paraId="6209EAFD" w14:textId="4760965C" w:rsidR="00CC0164" w:rsidRPr="009642D1" w:rsidRDefault="00CC0164" w:rsidP="00655400">
            <w:pPr>
              <w:spacing w:line="360" w:lineRule="auto"/>
              <w:jc w:val="left"/>
              <w:rPr>
                <w:b/>
                <w:sz w:val="18"/>
                <w:szCs w:val="18"/>
              </w:rPr>
            </w:pPr>
            <w:r w:rsidRPr="009642D1">
              <w:rPr>
                <w:b/>
                <w:sz w:val="18"/>
                <w:szCs w:val="18"/>
              </w:rPr>
              <w:t>N=1914</w:t>
            </w:r>
          </w:p>
        </w:tc>
        <w:tc>
          <w:tcPr>
            <w:tcW w:w="1454" w:type="dxa"/>
          </w:tcPr>
          <w:p w14:paraId="3188D82F" w14:textId="36DCCA01" w:rsidR="00CC0164" w:rsidRPr="009642D1" w:rsidRDefault="00CC0164" w:rsidP="00CC0164">
            <w:pPr>
              <w:spacing w:line="360" w:lineRule="auto"/>
              <w:jc w:val="left"/>
              <w:rPr>
                <w:b/>
                <w:sz w:val="18"/>
                <w:szCs w:val="18"/>
              </w:rPr>
            </w:pPr>
            <w:r w:rsidRPr="009642D1">
              <w:rPr>
                <w:b/>
                <w:sz w:val="18"/>
                <w:szCs w:val="18"/>
              </w:rPr>
              <w:t xml:space="preserve">+ DAS28 and duration of surgery, </w:t>
            </w:r>
            <w:r w:rsidRPr="009642D1">
              <w:rPr>
                <w:b/>
                <w:sz w:val="18"/>
                <w:szCs w:val="18"/>
              </w:rPr>
              <w:br/>
              <w:t>N=1411</w:t>
            </w:r>
            <w:r>
              <w:rPr>
                <w:b/>
                <w:sz w:val="18"/>
                <w:szCs w:val="18"/>
              </w:rPr>
              <w:t xml:space="preserve"> **</w:t>
            </w:r>
          </w:p>
        </w:tc>
      </w:tr>
      <w:tr w:rsidR="00CC0164" w:rsidRPr="00775C95" w14:paraId="2893FD32" w14:textId="77777777" w:rsidTr="00CC0164">
        <w:trPr>
          <w:trHeight w:val="637"/>
        </w:trPr>
        <w:tc>
          <w:tcPr>
            <w:tcW w:w="2404" w:type="dxa"/>
            <w:vAlign w:val="center"/>
          </w:tcPr>
          <w:p w14:paraId="50EC2A3B" w14:textId="6AEDFF1B" w:rsidR="00CC0164" w:rsidRPr="00775C95" w:rsidRDefault="00CC0164" w:rsidP="009642D1">
            <w:pPr>
              <w:spacing w:line="360" w:lineRule="auto"/>
              <w:jc w:val="left"/>
              <w:rPr>
                <w:sz w:val="18"/>
                <w:szCs w:val="18"/>
              </w:rPr>
            </w:pPr>
            <w:r w:rsidRPr="00775C95">
              <w:rPr>
                <w:sz w:val="18"/>
                <w:szCs w:val="18"/>
              </w:rPr>
              <w:t>Glucocorticoid non-users</w:t>
            </w:r>
            <w:r>
              <w:rPr>
                <w:sz w:val="18"/>
                <w:szCs w:val="18"/>
              </w:rPr>
              <w:t xml:space="preserve">, </w:t>
            </w:r>
            <w:r>
              <w:rPr>
                <w:sz w:val="18"/>
                <w:szCs w:val="18"/>
              </w:rPr>
              <w:br/>
              <w:t>N= 1705</w:t>
            </w:r>
          </w:p>
        </w:tc>
        <w:tc>
          <w:tcPr>
            <w:tcW w:w="1490" w:type="dxa"/>
            <w:vAlign w:val="center"/>
          </w:tcPr>
          <w:p w14:paraId="0F1CF560" w14:textId="3A9BD7BD" w:rsidR="00CC0164" w:rsidRPr="00775C95" w:rsidRDefault="00CC0164" w:rsidP="00CC0164">
            <w:pPr>
              <w:spacing w:line="360" w:lineRule="auto"/>
              <w:jc w:val="center"/>
              <w:rPr>
                <w:sz w:val="18"/>
                <w:szCs w:val="18"/>
              </w:rPr>
            </w:pPr>
            <w:r w:rsidRPr="00775C95">
              <w:rPr>
                <w:sz w:val="18"/>
                <w:szCs w:val="18"/>
              </w:rPr>
              <w:t>1 (Ref.)</w:t>
            </w:r>
          </w:p>
        </w:tc>
        <w:tc>
          <w:tcPr>
            <w:tcW w:w="1466" w:type="dxa"/>
            <w:vAlign w:val="center"/>
          </w:tcPr>
          <w:p w14:paraId="64FE127A" w14:textId="72E412E7" w:rsidR="00CC0164" w:rsidRPr="00775C95" w:rsidRDefault="00CC0164" w:rsidP="00CC0164">
            <w:pPr>
              <w:spacing w:line="360" w:lineRule="auto"/>
              <w:jc w:val="center"/>
              <w:rPr>
                <w:sz w:val="18"/>
                <w:szCs w:val="18"/>
              </w:rPr>
            </w:pPr>
            <w:r w:rsidRPr="00775C95">
              <w:rPr>
                <w:sz w:val="18"/>
                <w:szCs w:val="18"/>
              </w:rPr>
              <w:t>1 (Ref.)</w:t>
            </w:r>
          </w:p>
        </w:tc>
        <w:tc>
          <w:tcPr>
            <w:tcW w:w="1491" w:type="dxa"/>
            <w:vAlign w:val="center"/>
          </w:tcPr>
          <w:p w14:paraId="0217D1C7" w14:textId="32B60C53" w:rsidR="00CC0164" w:rsidRPr="00775C95" w:rsidRDefault="00CC0164" w:rsidP="00CC0164">
            <w:pPr>
              <w:spacing w:line="360" w:lineRule="auto"/>
              <w:jc w:val="center"/>
              <w:rPr>
                <w:sz w:val="18"/>
                <w:szCs w:val="18"/>
              </w:rPr>
            </w:pPr>
            <w:r w:rsidRPr="00775C95">
              <w:rPr>
                <w:sz w:val="18"/>
                <w:szCs w:val="18"/>
              </w:rPr>
              <w:t>1 (Ref.)</w:t>
            </w:r>
          </w:p>
        </w:tc>
        <w:tc>
          <w:tcPr>
            <w:tcW w:w="1454" w:type="dxa"/>
            <w:vAlign w:val="center"/>
          </w:tcPr>
          <w:p w14:paraId="66D771A5" w14:textId="0D038EEB" w:rsidR="00CC0164" w:rsidRPr="00775C95" w:rsidRDefault="00CC0164" w:rsidP="00CC0164">
            <w:pPr>
              <w:spacing w:line="360" w:lineRule="auto"/>
              <w:jc w:val="center"/>
              <w:rPr>
                <w:sz w:val="18"/>
                <w:szCs w:val="18"/>
              </w:rPr>
            </w:pPr>
            <w:r w:rsidRPr="00775C95">
              <w:rPr>
                <w:sz w:val="18"/>
                <w:szCs w:val="18"/>
              </w:rPr>
              <w:t>1 (Ref.)</w:t>
            </w:r>
          </w:p>
        </w:tc>
      </w:tr>
      <w:tr w:rsidR="00CC0164" w:rsidRPr="00775C95" w14:paraId="723A4F10" w14:textId="77777777" w:rsidTr="00CC0164">
        <w:trPr>
          <w:trHeight w:val="637"/>
        </w:trPr>
        <w:tc>
          <w:tcPr>
            <w:tcW w:w="2404" w:type="dxa"/>
            <w:vAlign w:val="center"/>
          </w:tcPr>
          <w:p w14:paraId="506526C7" w14:textId="4D9FA521" w:rsidR="00CC0164" w:rsidRPr="00775C95" w:rsidRDefault="00CC0164" w:rsidP="00B50B41">
            <w:pPr>
              <w:spacing w:line="360" w:lineRule="auto"/>
              <w:jc w:val="left"/>
              <w:rPr>
                <w:sz w:val="18"/>
                <w:szCs w:val="18"/>
              </w:rPr>
            </w:pPr>
            <w:r w:rsidRPr="00775C95">
              <w:rPr>
                <w:sz w:val="18"/>
                <w:szCs w:val="18"/>
              </w:rPr>
              <w:t>Glucocorticoid user, ≤7.5 mg</w:t>
            </w:r>
            <w:r>
              <w:rPr>
                <w:sz w:val="18"/>
                <w:szCs w:val="18"/>
              </w:rPr>
              <w:br/>
              <w:t>N= 130</w:t>
            </w:r>
          </w:p>
        </w:tc>
        <w:tc>
          <w:tcPr>
            <w:tcW w:w="1490" w:type="dxa"/>
            <w:vAlign w:val="center"/>
          </w:tcPr>
          <w:p w14:paraId="538D824C" w14:textId="2EDE4B0B" w:rsidR="00CC0164" w:rsidRPr="00775C95" w:rsidRDefault="00CC0164" w:rsidP="00CC0164">
            <w:pPr>
              <w:spacing w:line="360" w:lineRule="auto"/>
              <w:jc w:val="center"/>
              <w:rPr>
                <w:sz w:val="18"/>
                <w:szCs w:val="18"/>
              </w:rPr>
            </w:pPr>
            <w:r w:rsidRPr="003A7B48">
              <w:rPr>
                <w:sz w:val="18"/>
                <w:szCs w:val="18"/>
              </w:rPr>
              <w:t>3.4</w:t>
            </w:r>
            <w:r>
              <w:rPr>
                <w:sz w:val="18"/>
                <w:szCs w:val="18"/>
              </w:rPr>
              <w:t xml:space="preserve">2 </w:t>
            </w:r>
            <w:r>
              <w:rPr>
                <w:sz w:val="18"/>
                <w:szCs w:val="18"/>
              </w:rPr>
              <w:br/>
              <w:t>(</w:t>
            </w:r>
            <w:r w:rsidRPr="003A7B48">
              <w:rPr>
                <w:sz w:val="18"/>
                <w:szCs w:val="18"/>
              </w:rPr>
              <w:t>1.14</w:t>
            </w:r>
            <w:r>
              <w:rPr>
                <w:sz w:val="18"/>
                <w:szCs w:val="18"/>
              </w:rPr>
              <w:t>-</w:t>
            </w:r>
            <w:r w:rsidRPr="003A7B48">
              <w:rPr>
                <w:sz w:val="18"/>
                <w:szCs w:val="18"/>
              </w:rPr>
              <w:t>10.22</w:t>
            </w:r>
            <w:r>
              <w:rPr>
                <w:sz w:val="18"/>
                <w:szCs w:val="18"/>
              </w:rPr>
              <w:t>)</w:t>
            </w:r>
          </w:p>
        </w:tc>
        <w:tc>
          <w:tcPr>
            <w:tcW w:w="1466" w:type="dxa"/>
            <w:vAlign w:val="center"/>
          </w:tcPr>
          <w:p w14:paraId="76CC8DED" w14:textId="34F34A37" w:rsidR="00CC0164" w:rsidRPr="00775C95" w:rsidRDefault="00CC0164" w:rsidP="00CC0164">
            <w:pPr>
              <w:spacing w:line="360" w:lineRule="auto"/>
              <w:jc w:val="center"/>
              <w:rPr>
                <w:sz w:val="18"/>
                <w:szCs w:val="18"/>
              </w:rPr>
            </w:pPr>
            <w:r w:rsidRPr="003A7B48">
              <w:rPr>
                <w:sz w:val="18"/>
                <w:szCs w:val="18"/>
              </w:rPr>
              <w:t>3.76</w:t>
            </w:r>
            <w:r>
              <w:rPr>
                <w:sz w:val="18"/>
                <w:szCs w:val="18"/>
              </w:rPr>
              <w:br/>
              <w:t>(</w:t>
            </w:r>
            <w:r w:rsidRPr="003A7B48">
              <w:rPr>
                <w:sz w:val="18"/>
                <w:szCs w:val="18"/>
              </w:rPr>
              <w:t>1.25</w:t>
            </w:r>
            <w:r>
              <w:rPr>
                <w:sz w:val="18"/>
                <w:szCs w:val="18"/>
              </w:rPr>
              <w:t>-</w:t>
            </w:r>
            <w:r w:rsidRPr="003A7B48">
              <w:rPr>
                <w:sz w:val="18"/>
                <w:szCs w:val="18"/>
              </w:rPr>
              <w:t>11.3</w:t>
            </w:r>
            <w:r>
              <w:rPr>
                <w:sz w:val="18"/>
                <w:szCs w:val="18"/>
              </w:rPr>
              <w:t>1)</w:t>
            </w:r>
          </w:p>
        </w:tc>
        <w:tc>
          <w:tcPr>
            <w:tcW w:w="1491" w:type="dxa"/>
            <w:vAlign w:val="center"/>
          </w:tcPr>
          <w:p w14:paraId="206DA1A7" w14:textId="4FD3036D" w:rsidR="00CC0164" w:rsidRPr="00775C95" w:rsidRDefault="00CC0164" w:rsidP="00CC0164">
            <w:pPr>
              <w:spacing w:line="360" w:lineRule="auto"/>
              <w:jc w:val="center"/>
              <w:rPr>
                <w:sz w:val="18"/>
                <w:szCs w:val="18"/>
              </w:rPr>
            </w:pPr>
            <w:r w:rsidRPr="00D22B1E">
              <w:rPr>
                <w:sz w:val="18"/>
                <w:szCs w:val="18"/>
              </w:rPr>
              <w:t>3.73</w:t>
            </w:r>
            <w:r>
              <w:rPr>
                <w:sz w:val="18"/>
                <w:szCs w:val="18"/>
              </w:rPr>
              <w:br/>
              <w:t>(</w:t>
            </w:r>
            <w:r w:rsidRPr="00D22B1E">
              <w:rPr>
                <w:sz w:val="18"/>
                <w:szCs w:val="18"/>
              </w:rPr>
              <w:t>1.20</w:t>
            </w:r>
            <w:r>
              <w:rPr>
                <w:sz w:val="18"/>
                <w:szCs w:val="18"/>
              </w:rPr>
              <w:t>-</w:t>
            </w:r>
            <w:r w:rsidRPr="00D22B1E">
              <w:rPr>
                <w:sz w:val="18"/>
                <w:szCs w:val="18"/>
              </w:rPr>
              <w:t>11.</w:t>
            </w:r>
            <w:r>
              <w:rPr>
                <w:sz w:val="18"/>
                <w:szCs w:val="18"/>
              </w:rPr>
              <w:t>60)</w:t>
            </w:r>
          </w:p>
        </w:tc>
        <w:tc>
          <w:tcPr>
            <w:tcW w:w="1454" w:type="dxa"/>
            <w:vAlign w:val="center"/>
          </w:tcPr>
          <w:p w14:paraId="28DF5484" w14:textId="5937D870" w:rsidR="00CC0164" w:rsidRPr="00775C95" w:rsidRDefault="00CC0164" w:rsidP="00CC0164">
            <w:pPr>
              <w:spacing w:line="360" w:lineRule="auto"/>
              <w:jc w:val="center"/>
              <w:rPr>
                <w:sz w:val="18"/>
                <w:szCs w:val="18"/>
              </w:rPr>
            </w:pPr>
            <w:r w:rsidRPr="00D22B1E">
              <w:rPr>
                <w:sz w:val="18"/>
                <w:szCs w:val="18"/>
              </w:rPr>
              <w:t>3.32</w:t>
            </w:r>
            <w:r>
              <w:rPr>
                <w:sz w:val="18"/>
                <w:szCs w:val="18"/>
              </w:rPr>
              <w:t xml:space="preserve"> </w:t>
            </w:r>
            <w:r>
              <w:rPr>
                <w:sz w:val="18"/>
                <w:szCs w:val="18"/>
              </w:rPr>
              <w:br/>
              <w:t>(</w:t>
            </w:r>
            <w:r w:rsidRPr="00D22B1E">
              <w:rPr>
                <w:sz w:val="18"/>
                <w:szCs w:val="18"/>
              </w:rPr>
              <w:t>1.06</w:t>
            </w:r>
            <w:r>
              <w:rPr>
                <w:sz w:val="18"/>
                <w:szCs w:val="18"/>
              </w:rPr>
              <w:t>-</w:t>
            </w:r>
            <w:r w:rsidRPr="00D22B1E">
              <w:rPr>
                <w:sz w:val="18"/>
                <w:szCs w:val="18"/>
              </w:rPr>
              <w:t>10.4</w:t>
            </w:r>
            <w:r>
              <w:rPr>
                <w:sz w:val="18"/>
                <w:szCs w:val="18"/>
              </w:rPr>
              <w:t>1)</w:t>
            </w:r>
          </w:p>
        </w:tc>
      </w:tr>
      <w:tr w:rsidR="00CC0164" w:rsidRPr="00775C95" w14:paraId="0BC2541B" w14:textId="77777777" w:rsidTr="00CC0164">
        <w:tc>
          <w:tcPr>
            <w:tcW w:w="2404" w:type="dxa"/>
            <w:vAlign w:val="center"/>
          </w:tcPr>
          <w:p w14:paraId="41F806CF" w14:textId="008EB20B" w:rsidR="00CC0164" w:rsidRPr="00775C95" w:rsidRDefault="00CC0164" w:rsidP="00B50B41">
            <w:pPr>
              <w:spacing w:line="360" w:lineRule="auto"/>
              <w:jc w:val="left"/>
              <w:rPr>
                <w:sz w:val="18"/>
                <w:szCs w:val="18"/>
              </w:rPr>
            </w:pPr>
            <w:r w:rsidRPr="00775C95">
              <w:rPr>
                <w:sz w:val="18"/>
                <w:szCs w:val="18"/>
              </w:rPr>
              <w:t>Glucocorticoid user, &gt;7.5 mg</w:t>
            </w:r>
            <w:r>
              <w:rPr>
                <w:sz w:val="18"/>
                <w:szCs w:val="18"/>
              </w:rPr>
              <w:br/>
              <w:t>N= 79</w:t>
            </w:r>
          </w:p>
        </w:tc>
        <w:tc>
          <w:tcPr>
            <w:tcW w:w="1490" w:type="dxa"/>
            <w:vAlign w:val="center"/>
          </w:tcPr>
          <w:p w14:paraId="6329FF8D" w14:textId="2D5D9A20" w:rsidR="00CC0164" w:rsidRPr="00775C95" w:rsidRDefault="00CC0164" w:rsidP="00CC0164">
            <w:pPr>
              <w:spacing w:line="360" w:lineRule="auto"/>
              <w:jc w:val="center"/>
              <w:rPr>
                <w:sz w:val="18"/>
                <w:szCs w:val="18"/>
              </w:rPr>
            </w:pPr>
            <w:r>
              <w:rPr>
                <w:sz w:val="18"/>
                <w:szCs w:val="18"/>
              </w:rPr>
              <w:t>5.66</w:t>
            </w:r>
            <w:r>
              <w:rPr>
                <w:sz w:val="18"/>
                <w:szCs w:val="18"/>
              </w:rPr>
              <w:br/>
              <w:t>(</w:t>
            </w:r>
            <w:r w:rsidRPr="003A7B48">
              <w:rPr>
                <w:sz w:val="18"/>
                <w:szCs w:val="18"/>
              </w:rPr>
              <w:t>1.89</w:t>
            </w:r>
            <w:r>
              <w:rPr>
                <w:sz w:val="18"/>
                <w:szCs w:val="18"/>
              </w:rPr>
              <w:t>-</w:t>
            </w:r>
            <w:r w:rsidRPr="003A7B48">
              <w:rPr>
                <w:sz w:val="18"/>
                <w:szCs w:val="18"/>
              </w:rPr>
              <w:t>16.92</w:t>
            </w:r>
            <w:r>
              <w:rPr>
                <w:sz w:val="18"/>
                <w:szCs w:val="18"/>
              </w:rPr>
              <w:t>)</w:t>
            </w:r>
          </w:p>
        </w:tc>
        <w:tc>
          <w:tcPr>
            <w:tcW w:w="1466" w:type="dxa"/>
            <w:vAlign w:val="center"/>
          </w:tcPr>
          <w:p w14:paraId="5D3DA195" w14:textId="434E8F4D" w:rsidR="00CC0164" w:rsidRPr="00775C95" w:rsidRDefault="00CC0164" w:rsidP="00CC0164">
            <w:pPr>
              <w:spacing w:line="360" w:lineRule="auto"/>
              <w:jc w:val="center"/>
              <w:rPr>
                <w:sz w:val="18"/>
                <w:szCs w:val="18"/>
              </w:rPr>
            </w:pPr>
            <w:r w:rsidRPr="003A7B48">
              <w:rPr>
                <w:sz w:val="18"/>
                <w:szCs w:val="18"/>
              </w:rPr>
              <w:t>5.99</w:t>
            </w:r>
            <w:r>
              <w:rPr>
                <w:sz w:val="18"/>
                <w:szCs w:val="18"/>
              </w:rPr>
              <w:br/>
              <w:t xml:space="preserve">(2.00 - </w:t>
            </w:r>
            <w:r w:rsidRPr="003A7B48">
              <w:rPr>
                <w:sz w:val="18"/>
                <w:szCs w:val="18"/>
              </w:rPr>
              <w:t>17.9</w:t>
            </w:r>
            <w:r>
              <w:rPr>
                <w:sz w:val="18"/>
                <w:szCs w:val="18"/>
              </w:rPr>
              <w:t>8)</w:t>
            </w:r>
          </w:p>
        </w:tc>
        <w:tc>
          <w:tcPr>
            <w:tcW w:w="1491" w:type="dxa"/>
            <w:vAlign w:val="center"/>
          </w:tcPr>
          <w:p w14:paraId="42FC9C24" w14:textId="457272AA" w:rsidR="00CC0164" w:rsidRDefault="00CC0164" w:rsidP="00CC0164">
            <w:pPr>
              <w:spacing w:line="360" w:lineRule="auto"/>
              <w:jc w:val="center"/>
              <w:rPr>
                <w:sz w:val="18"/>
                <w:szCs w:val="18"/>
              </w:rPr>
            </w:pPr>
            <w:r>
              <w:rPr>
                <w:sz w:val="18"/>
                <w:szCs w:val="18"/>
              </w:rPr>
              <w:t>5.94</w:t>
            </w:r>
          </w:p>
          <w:p w14:paraId="206CB769" w14:textId="6FFEE9F1" w:rsidR="00CC0164" w:rsidRPr="00775C95" w:rsidRDefault="00CC0164" w:rsidP="00CC0164">
            <w:pPr>
              <w:spacing w:line="360" w:lineRule="auto"/>
              <w:jc w:val="center"/>
              <w:rPr>
                <w:sz w:val="18"/>
                <w:szCs w:val="18"/>
              </w:rPr>
            </w:pPr>
            <w:r>
              <w:rPr>
                <w:sz w:val="18"/>
                <w:szCs w:val="18"/>
              </w:rPr>
              <w:t>(1.91-</w:t>
            </w:r>
            <w:r w:rsidRPr="00D22B1E">
              <w:rPr>
                <w:sz w:val="18"/>
                <w:szCs w:val="18"/>
              </w:rPr>
              <w:t>18.48</w:t>
            </w:r>
            <w:r>
              <w:rPr>
                <w:sz w:val="18"/>
                <w:szCs w:val="18"/>
              </w:rPr>
              <w:t>)</w:t>
            </w:r>
          </w:p>
        </w:tc>
        <w:tc>
          <w:tcPr>
            <w:tcW w:w="1454" w:type="dxa"/>
            <w:vAlign w:val="center"/>
          </w:tcPr>
          <w:p w14:paraId="05C4E84D" w14:textId="5140FE8E" w:rsidR="00CC0164" w:rsidRPr="00775C95" w:rsidRDefault="00CC0164" w:rsidP="00CC0164">
            <w:pPr>
              <w:spacing w:line="360" w:lineRule="auto"/>
              <w:jc w:val="center"/>
              <w:rPr>
                <w:sz w:val="18"/>
                <w:szCs w:val="18"/>
              </w:rPr>
            </w:pPr>
            <w:r w:rsidRPr="00D22B1E">
              <w:rPr>
                <w:sz w:val="18"/>
                <w:szCs w:val="18"/>
              </w:rPr>
              <w:t>4.16</w:t>
            </w:r>
            <w:r>
              <w:rPr>
                <w:sz w:val="18"/>
                <w:szCs w:val="18"/>
              </w:rPr>
              <w:br/>
              <w:t>(</w:t>
            </w:r>
            <w:r w:rsidRPr="00D22B1E">
              <w:rPr>
                <w:sz w:val="18"/>
                <w:szCs w:val="18"/>
              </w:rPr>
              <w:t>1.32</w:t>
            </w:r>
            <w:r>
              <w:rPr>
                <w:sz w:val="18"/>
                <w:szCs w:val="18"/>
              </w:rPr>
              <w:t>-</w:t>
            </w:r>
            <w:r w:rsidRPr="00D22B1E">
              <w:rPr>
                <w:sz w:val="18"/>
                <w:szCs w:val="18"/>
              </w:rPr>
              <w:t>13.08</w:t>
            </w:r>
            <w:r>
              <w:rPr>
                <w:sz w:val="18"/>
                <w:szCs w:val="18"/>
              </w:rPr>
              <w:t>)</w:t>
            </w:r>
          </w:p>
        </w:tc>
      </w:tr>
      <w:tr w:rsidR="009642D1" w:rsidRPr="00775C95" w14:paraId="7970BBA7" w14:textId="77777777" w:rsidTr="00DA21B1">
        <w:tc>
          <w:tcPr>
            <w:tcW w:w="8305" w:type="dxa"/>
            <w:gridSpan w:val="5"/>
            <w:vAlign w:val="center"/>
          </w:tcPr>
          <w:p w14:paraId="117610D7" w14:textId="2ED4600D" w:rsidR="009642D1" w:rsidRPr="00DA21B1" w:rsidRDefault="00DA21B1" w:rsidP="00DA21B1">
            <w:pPr>
              <w:spacing w:line="360" w:lineRule="auto"/>
              <w:jc w:val="center"/>
              <w:rPr>
                <w:b/>
                <w:sz w:val="18"/>
                <w:szCs w:val="18"/>
              </w:rPr>
            </w:pPr>
            <w:r w:rsidRPr="00DA21B1">
              <w:rPr>
                <w:b/>
                <w:sz w:val="18"/>
                <w:szCs w:val="18"/>
              </w:rPr>
              <w:t>IMPACT OF GLUCOCORTICOID INJECTIONS</w:t>
            </w:r>
          </w:p>
        </w:tc>
      </w:tr>
      <w:tr w:rsidR="00CC0164" w:rsidRPr="009642D1" w14:paraId="2B416A71" w14:textId="77777777" w:rsidTr="00CC0164">
        <w:tc>
          <w:tcPr>
            <w:tcW w:w="2404" w:type="dxa"/>
            <w:vAlign w:val="bottom"/>
          </w:tcPr>
          <w:p w14:paraId="55691AFE" w14:textId="77777777" w:rsidR="00CC0164" w:rsidRPr="009642D1" w:rsidRDefault="00CC0164" w:rsidP="008D4FC7">
            <w:pPr>
              <w:spacing w:line="360" w:lineRule="auto"/>
              <w:jc w:val="center"/>
              <w:rPr>
                <w:b/>
                <w:sz w:val="18"/>
                <w:szCs w:val="18"/>
              </w:rPr>
            </w:pPr>
          </w:p>
        </w:tc>
        <w:tc>
          <w:tcPr>
            <w:tcW w:w="1490" w:type="dxa"/>
            <w:vAlign w:val="center"/>
          </w:tcPr>
          <w:p w14:paraId="3C3D6541" w14:textId="0CE6DCFC" w:rsidR="00CC0164" w:rsidRPr="009642D1" w:rsidRDefault="00CC0164" w:rsidP="008D4FC7">
            <w:pPr>
              <w:spacing w:line="360" w:lineRule="auto"/>
              <w:jc w:val="center"/>
              <w:rPr>
                <w:b/>
                <w:sz w:val="18"/>
                <w:szCs w:val="18"/>
              </w:rPr>
            </w:pPr>
            <w:r w:rsidRPr="009642D1">
              <w:rPr>
                <w:b/>
                <w:sz w:val="18"/>
                <w:szCs w:val="18"/>
              </w:rPr>
              <w:t>Univariate</w:t>
            </w:r>
            <w:r>
              <w:rPr>
                <w:b/>
                <w:sz w:val="18"/>
                <w:szCs w:val="18"/>
              </w:rPr>
              <w:t xml:space="preserve">, </w:t>
            </w:r>
            <w:r>
              <w:rPr>
                <w:b/>
                <w:sz w:val="18"/>
                <w:szCs w:val="18"/>
              </w:rPr>
              <w:br/>
              <w:t>N=1717</w:t>
            </w:r>
          </w:p>
        </w:tc>
        <w:tc>
          <w:tcPr>
            <w:tcW w:w="1466" w:type="dxa"/>
            <w:vAlign w:val="center"/>
          </w:tcPr>
          <w:p w14:paraId="1A62466F" w14:textId="42C4A906" w:rsidR="00CC0164" w:rsidRPr="009642D1" w:rsidRDefault="00CC0164" w:rsidP="008D4FC7">
            <w:pPr>
              <w:spacing w:line="360" w:lineRule="auto"/>
              <w:jc w:val="center"/>
              <w:rPr>
                <w:b/>
                <w:sz w:val="18"/>
                <w:szCs w:val="18"/>
              </w:rPr>
            </w:pPr>
            <w:r>
              <w:rPr>
                <w:b/>
                <w:sz w:val="18"/>
                <w:szCs w:val="18"/>
              </w:rPr>
              <w:t xml:space="preserve">+ </w:t>
            </w:r>
            <w:r w:rsidRPr="009642D1">
              <w:rPr>
                <w:b/>
                <w:sz w:val="18"/>
                <w:szCs w:val="18"/>
              </w:rPr>
              <w:t>age and sex</w:t>
            </w:r>
            <w:r>
              <w:rPr>
                <w:b/>
                <w:sz w:val="18"/>
                <w:szCs w:val="18"/>
              </w:rPr>
              <w:t>,</w:t>
            </w:r>
            <w:r>
              <w:rPr>
                <w:b/>
                <w:sz w:val="18"/>
                <w:szCs w:val="18"/>
              </w:rPr>
              <w:br/>
              <w:t>N=1717</w:t>
            </w:r>
          </w:p>
        </w:tc>
        <w:tc>
          <w:tcPr>
            <w:tcW w:w="1491" w:type="dxa"/>
            <w:vAlign w:val="bottom"/>
          </w:tcPr>
          <w:p w14:paraId="4734BF4E" w14:textId="0D9532CF" w:rsidR="00CC0164" w:rsidRPr="009642D1" w:rsidRDefault="00CC0164" w:rsidP="008D4FC7">
            <w:pPr>
              <w:spacing w:line="360" w:lineRule="auto"/>
              <w:jc w:val="center"/>
              <w:rPr>
                <w:b/>
                <w:sz w:val="18"/>
                <w:szCs w:val="18"/>
              </w:rPr>
            </w:pPr>
            <w:r w:rsidRPr="009642D1">
              <w:rPr>
                <w:b/>
                <w:sz w:val="18"/>
                <w:szCs w:val="18"/>
              </w:rPr>
              <w:t xml:space="preserve">+ </w:t>
            </w:r>
            <w:proofErr w:type="spellStart"/>
            <w:r w:rsidRPr="009642D1">
              <w:rPr>
                <w:b/>
                <w:sz w:val="18"/>
                <w:szCs w:val="18"/>
              </w:rPr>
              <w:t>bDMARD</w:t>
            </w:r>
            <w:proofErr w:type="spellEnd"/>
            <w:r w:rsidRPr="009642D1">
              <w:rPr>
                <w:b/>
                <w:sz w:val="18"/>
                <w:szCs w:val="18"/>
              </w:rPr>
              <w:t xml:space="preserve"> exposure</w:t>
            </w:r>
            <w:r>
              <w:rPr>
                <w:b/>
                <w:sz w:val="18"/>
                <w:szCs w:val="18"/>
              </w:rPr>
              <w:t xml:space="preserve">, </w:t>
            </w:r>
            <w:r>
              <w:rPr>
                <w:b/>
                <w:sz w:val="18"/>
                <w:szCs w:val="18"/>
              </w:rPr>
              <w:br/>
              <w:t>N=1717</w:t>
            </w:r>
          </w:p>
        </w:tc>
        <w:tc>
          <w:tcPr>
            <w:tcW w:w="1454" w:type="dxa"/>
            <w:vAlign w:val="bottom"/>
          </w:tcPr>
          <w:p w14:paraId="3A0E2089" w14:textId="2FCAEAB2" w:rsidR="00CC0164" w:rsidRDefault="00CC0164" w:rsidP="008D4FC7">
            <w:pPr>
              <w:spacing w:line="360" w:lineRule="auto"/>
              <w:jc w:val="center"/>
              <w:rPr>
                <w:b/>
                <w:sz w:val="18"/>
                <w:szCs w:val="18"/>
              </w:rPr>
            </w:pPr>
            <w:r>
              <w:rPr>
                <w:b/>
                <w:sz w:val="18"/>
                <w:szCs w:val="18"/>
              </w:rPr>
              <w:t xml:space="preserve">+ </w:t>
            </w:r>
            <w:r w:rsidRPr="009642D1">
              <w:rPr>
                <w:b/>
                <w:sz w:val="18"/>
                <w:szCs w:val="18"/>
              </w:rPr>
              <w:t>DAS28</w:t>
            </w:r>
            <w:r>
              <w:rPr>
                <w:b/>
                <w:sz w:val="18"/>
                <w:szCs w:val="18"/>
              </w:rPr>
              <w:t xml:space="preserve"> and duration of surgery,</w:t>
            </w:r>
          </w:p>
          <w:p w14:paraId="4D9BE8E7" w14:textId="4DCECA6E" w:rsidR="00CC0164" w:rsidRPr="009642D1" w:rsidRDefault="00CC0164" w:rsidP="008D4FC7">
            <w:pPr>
              <w:spacing w:line="360" w:lineRule="auto"/>
              <w:jc w:val="center"/>
              <w:rPr>
                <w:b/>
                <w:sz w:val="18"/>
                <w:szCs w:val="18"/>
              </w:rPr>
            </w:pPr>
            <w:r>
              <w:rPr>
                <w:b/>
                <w:sz w:val="18"/>
                <w:szCs w:val="18"/>
              </w:rPr>
              <w:t>N=1227</w:t>
            </w:r>
          </w:p>
        </w:tc>
      </w:tr>
      <w:tr w:rsidR="00CC0164" w:rsidRPr="00775C95" w14:paraId="685E5337" w14:textId="77777777" w:rsidTr="00CC0164">
        <w:tc>
          <w:tcPr>
            <w:tcW w:w="2404" w:type="dxa"/>
            <w:vAlign w:val="center"/>
          </w:tcPr>
          <w:p w14:paraId="743C1BAE" w14:textId="4B030475" w:rsidR="00CC0164" w:rsidRDefault="00CC0164" w:rsidP="00B50B41">
            <w:pPr>
              <w:spacing w:line="360" w:lineRule="auto"/>
              <w:jc w:val="left"/>
              <w:rPr>
                <w:sz w:val="18"/>
                <w:szCs w:val="18"/>
              </w:rPr>
            </w:pPr>
            <w:r w:rsidRPr="00775C95">
              <w:rPr>
                <w:sz w:val="18"/>
                <w:szCs w:val="18"/>
              </w:rPr>
              <w:t>Glucocorticoid non-users</w:t>
            </w:r>
            <w:r>
              <w:rPr>
                <w:sz w:val="18"/>
                <w:szCs w:val="18"/>
              </w:rPr>
              <w:t>,</w:t>
            </w:r>
          </w:p>
          <w:p w14:paraId="43D254B3" w14:textId="0FB87336" w:rsidR="00CC0164" w:rsidRPr="00775C95" w:rsidRDefault="00CC0164" w:rsidP="00B50B41">
            <w:pPr>
              <w:spacing w:line="360" w:lineRule="auto"/>
              <w:jc w:val="left"/>
              <w:rPr>
                <w:sz w:val="18"/>
                <w:szCs w:val="18"/>
              </w:rPr>
            </w:pPr>
            <w:r>
              <w:rPr>
                <w:sz w:val="18"/>
                <w:szCs w:val="18"/>
              </w:rPr>
              <w:t>N = 1656</w:t>
            </w:r>
          </w:p>
        </w:tc>
        <w:tc>
          <w:tcPr>
            <w:tcW w:w="1490" w:type="dxa"/>
            <w:vAlign w:val="center"/>
          </w:tcPr>
          <w:p w14:paraId="770837AF" w14:textId="297E8C53" w:rsidR="00CC0164" w:rsidRPr="00775C95" w:rsidRDefault="00CC0164" w:rsidP="00CC0164">
            <w:pPr>
              <w:spacing w:line="360" w:lineRule="auto"/>
              <w:jc w:val="center"/>
              <w:rPr>
                <w:sz w:val="18"/>
                <w:szCs w:val="18"/>
              </w:rPr>
            </w:pPr>
            <w:r w:rsidRPr="00775C95">
              <w:rPr>
                <w:sz w:val="18"/>
                <w:szCs w:val="18"/>
              </w:rPr>
              <w:t>1 (Ref.)</w:t>
            </w:r>
          </w:p>
        </w:tc>
        <w:tc>
          <w:tcPr>
            <w:tcW w:w="1466" w:type="dxa"/>
            <w:vAlign w:val="center"/>
          </w:tcPr>
          <w:p w14:paraId="114D1A8E" w14:textId="5C8E7AC7" w:rsidR="00CC0164" w:rsidRPr="00775C95" w:rsidRDefault="00CC0164" w:rsidP="00CC0164">
            <w:pPr>
              <w:spacing w:line="360" w:lineRule="auto"/>
              <w:jc w:val="center"/>
              <w:rPr>
                <w:sz w:val="18"/>
                <w:szCs w:val="18"/>
              </w:rPr>
            </w:pPr>
            <w:r w:rsidRPr="00775C95">
              <w:rPr>
                <w:sz w:val="18"/>
                <w:szCs w:val="18"/>
              </w:rPr>
              <w:t>1 (Ref.)</w:t>
            </w:r>
          </w:p>
        </w:tc>
        <w:tc>
          <w:tcPr>
            <w:tcW w:w="1491" w:type="dxa"/>
            <w:vAlign w:val="center"/>
          </w:tcPr>
          <w:p w14:paraId="5600754E" w14:textId="610900FA" w:rsidR="00CC0164" w:rsidRPr="00775C95" w:rsidRDefault="00CC0164" w:rsidP="00CC0164">
            <w:pPr>
              <w:spacing w:line="360" w:lineRule="auto"/>
              <w:jc w:val="center"/>
              <w:rPr>
                <w:sz w:val="18"/>
                <w:szCs w:val="18"/>
              </w:rPr>
            </w:pPr>
            <w:r w:rsidRPr="00775C95">
              <w:rPr>
                <w:sz w:val="18"/>
                <w:szCs w:val="18"/>
              </w:rPr>
              <w:t>1 (Ref.)</w:t>
            </w:r>
          </w:p>
        </w:tc>
        <w:tc>
          <w:tcPr>
            <w:tcW w:w="1454" w:type="dxa"/>
            <w:vAlign w:val="center"/>
          </w:tcPr>
          <w:p w14:paraId="6AA10242" w14:textId="31776B1C" w:rsidR="00CC0164" w:rsidRPr="00775C95" w:rsidRDefault="00CC0164" w:rsidP="00CC0164">
            <w:pPr>
              <w:spacing w:line="360" w:lineRule="auto"/>
              <w:jc w:val="center"/>
              <w:rPr>
                <w:sz w:val="18"/>
                <w:szCs w:val="18"/>
              </w:rPr>
            </w:pPr>
            <w:r w:rsidRPr="00775C95">
              <w:rPr>
                <w:sz w:val="18"/>
                <w:szCs w:val="18"/>
              </w:rPr>
              <w:t>1 (Ref.)</w:t>
            </w:r>
          </w:p>
        </w:tc>
      </w:tr>
      <w:tr w:rsidR="00CC0164" w:rsidRPr="00775C95" w14:paraId="133CB822" w14:textId="77777777" w:rsidTr="00CC0164">
        <w:tc>
          <w:tcPr>
            <w:tcW w:w="2404" w:type="dxa"/>
            <w:vAlign w:val="center"/>
          </w:tcPr>
          <w:p w14:paraId="29EA9A32" w14:textId="1DD14910" w:rsidR="00CC0164" w:rsidRDefault="00CC0164" w:rsidP="00CC0164">
            <w:pPr>
              <w:spacing w:line="360" w:lineRule="auto"/>
              <w:jc w:val="left"/>
              <w:rPr>
                <w:sz w:val="18"/>
                <w:szCs w:val="18"/>
              </w:rPr>
            </w:pPr>
            <w:r w:rsidRPr="00775C95">
              <w:rPr>
                <w:sz w:val="18"/>
                <w:szCs w:val="18"/>
              </w:rPr>
              <w:t xml:space="preserve">Received intraarticular/intramuscular glucocorticoid </w:t>
            </w:r>
            <w:r>
              <w:rPr>
                <w:sz w:val="18"/>
                <w:szCs w:val="18"/>
              </w:rPr>
              <w:t>injection§,</w:t>
            </w:r>
          </w:p>
          <w:p w14:paraId="13E67514" w14:textId="599912F7" w:rsidR="00CC0164" w:rsidRPr="00775C95" w:rsidRDefault="00CC0164" w:rsidP="00B50B41">
            <w:pPr>
              <w:spacing w:line="360" w:lineRule="auto"/>
              <w:jc w:val="left"/>
              <w:rPr>
                <w:sz w:val="18"/>
                <w:szCs w:val="18"/>
              </w:rPr>
            </w:pPr>
            <w:r>
              <w:rPr>
                <w:sz w:val="18"/>
                <w:szCs w:val="18"/>
              </w:rPr>
              <w:t>N= 61</w:t>
            </w:r>
          </w:p>
        </w:tc>
        <w:tc>
          <w:tcPr>
            <w:tcW w:w="1490" w:type="dxa"/>
            <w:vAlign w:val="center"/>
          </w:tcPr>
          <w:p w14:paraId="0B263791" w14:textId="71389862" w:rsidR="00CC0164" w:rsidRPr="00775C95" w:rsidRDefault="00CC0164" w:rsidP="00CC0164">
            <w:pPr>
              <w:spacing w:line="360" w:lineRule="auto"/>
              <w:jc w:val="center"/>
              <w:rPr>
                <w:sz w:val="18"/>
                <w:szCs w:val="18"/>
              </w:rPr>
            </w:pPr>
            <w:r>
              <w:rPr>
                <w:sz w:val="18"/>
                <w:szCs w:val="18"/>
              </w:rPr>
              <w:t xml:space="preserve">5.91 </w:t>
            </w:r>
            <w:r>
              <w:rPr>
                <w:sz w:val="18"/>
                <w:szCs w:val="18"/>
              </w:rPr>
              <w:br/>
              <w:t>(</w:t>
            </w:r>
            <w:r w:rsidRPr="00A809DB">
              <w:rPr>
                <w:sz w:val="18"/>
                <w:szCs w:val="18"/>
              </w:rPr>
              <w:t>1.71</w:t>
            </w:r>
            <w:r>
              <w:rPr>
                <w:sz w:val="18"/>
                <w:szCs w:val="18"/>
              </w:rPr>
              <w:t xml:space="preserve"> - </w:t>
            </w:r>
            <w:r w:rsidRPr="00A809DB">
              <w:rPr>
                <w:sz w:val="18"/>
                <w:szCs w:val="18"/>
              </w:rPr>
              <w:t xml:space="preserve"> 20.42</w:t>
            </w:r>
            <w:r>
              <w:rPr>
                <w:sz w:val="18"/>
                <w:szCs w:val="18"/>
              </w:rPr>
              <w:t>)</w:t>
            </w:r>
          </w:p>
        </w:tc>
        <w:tc>
          <w:tcPr>
            <w:tcW w:w="1466" w:type="dxa"/>
            <w:vAlign w:val="center"/>
          </w:tcPr>
          <w:p w14:paraId="542E6B19" w14:textId="284AE299" w:rsidR="00CC0164" w:rsidRPr="00775C95" w:rsidRDefault="00CC0164" w:rsidP="00CC0164">
            <w:pPr>
              <w:spacing w:line="360" w:lineRule="auto"/>
              <w:jc w:val="center"/>
              <w:rPr>
                <w:sz w:val="18"/>
                <w:szCs w:val="18"/>
              </w:rPr>
            </w:pPr>
            <w:r w:rsidRPr="00A809DB">
              <w:rPr>
                <w:sz w:val="18"/>
                <w:szCs w:val="18"/>
              </w:rPr>
              <w:t>7.38</w:t>
            </w:r>
            <w:r>
              <w:rPr>
                <w:sz w:val="18"/>
                <w:szCs w:val="18"/>
              </w:rPr>
              <w:t xml:space="preserve"> </w:t>
            </w:r>
            <w:r>
              <w:rPr>
                <w:sz w:val="18"/>
                <w:szCs w:val="18"/>
              </w:rPr>
              <w:br/>
              <w:t>(</w:t>
            </w:r>
            <w:r w:rsidRPr="00A809DB">
              <w:rPr>
                <w:sz w:val="18"/>
                <w:szCs w:val="18"/>
              </w:rPr>
              <w:t>2.11</w:t>
            </w:r>
            <w:r>
              <w:rPr>
                <w:sz w:val="18"/>
                <w:szCs w:val="18"/>
              </w:rPr>
              <w:t>-</w:t>
            </w:r>
            <w:r w:rsidRPr="00A809DB">
              <w:rPr>
                <w:sz w:val="18"/>
                <w:szCs w:val="18"/>
              </w:rPr>
              <w:t>25.8</w:t>
            </w:r>
            <w:r>
              <w:rPr>
                <w:sz w:val="18"/>
                <w:szCs w:val="18"/>
              </w:rPr>
              <w:t>1)</w:t>
            </w:r>
          </w:p>
        </w:tc>
        <w:tc>
          <w:tcPr>
            <w:tcW w:w="1491" w:type="dxa"/>
            <w:vAlign w:val="center"/>
          </w:tcPr>
          <w:p w14:paraId="13CF8B7B" w14:textId="4BEAF1B2" w:rsidR="00CC0164" w:rsidRPr="00775C95" w:rsidRDefault="00CC0164" w:rsidP="00CC0164">
            <w:pPr>
              <w:spacing w:line="360" w:lineRule="auto"/>
              <w:jc w:val="center"/>
              <w:rPr>
                <w:sz w:val="18"/>
                <w:szCs w:val="18"/>
              </w:rPr>
            </w:pPr>
            <w:r w:rsidRPr="00A809DB">
              <w:rPr>
                <w:sz w:val="18"/>
                <w:szCs w:val="18"/>
              </w:rPr>
              <w:t>7.4</w:t>
            </w:r>
            <w:r>
              <w:rPr>
                <w:sz w:val="18"/>
                <w:szCs w:val="18"/>
              </w:rPr>
              <w:t xml:space="preserve">1 </w:t>
            </w:r>
            <w:r>
              <w:rPr>
                <w:sz w:val="18"/>
                <w:szCs w:val="18"/>
              </w:rPr>
              <w:br/>
              <w:t>(</w:t>
            </w:r>
            <w:r w:rsidRPr="00A809DB">
              <w:rPr>
                <w:sz w:val="18"/>
                <w:szCs w:val="18"/>
              </w:rPr>
              <w:t>2.1</w:t>
            </w:r>
            <w:r>
              <w:rPr>
                <w:sz w:val="18"/>
                <w:szCs w:val="18"/>
              </w:rPr>
              <w:t>2-</w:t>
            </w:r>
            <w:r w:rsidRPr="00A809DB">
              <w:rPr>
                <w:sz w:val="18"/>
                <w:szCs w:val="18"/>
              </w:rPr>
              <w:t>25.94</w:t>
            </w:r>
            <w:r>
              <w:rPr>
                <w:sz w:val="18"/>
                <w:szCs w:val="18"/>
              </w:rPr>
              <w:t>)</w:t>
            </w:r>
          </w:p>
        </w:tc>
        <w:tc>
          <w:tcPr>
            <w:tcW w:w="1454" w:type="dxa"/>
            <w:vAlign w:val="center"/>
          </w:tcPr>
          <w:p w14:paraId="1C26A8A8" w14:textId="7FA0D6B3" w:rsidR="00CC0164" w:rsidRPr="00775C95" w:rsidRDefault="00CC0164" w:rsidP="00CC0164">
            <w:pPr>
              <w:spacing w:line="360" w:lineRule="auto"/>
              <w:jc w:val="center"/>
              <w:rPr>
                <w:sz w:val="18"/>
                <w:szCs w:val="18"/>
              </w:rPr>
            </w:pPr>
            <w:r w:rsidRPr="008D4FC7">
              <w:rPr>
                <w:sz w:val="18"/>
                <w:szCs w:val="18"/>
              </w:rPr>
              <w:t>10.</w:t>
            </w:r>
            <w:r>
              <w:rPr>
                <w:sz w:val="18"/>
                <w:szCs w:val="18"/>
              </w:rPr>
              <w:t xml:space="preserve">80 </w:t>
            </w:r>
            <w:r>
              <w:rPr>
                <w:sz w:val="18"/>
                <w:szCs w:val="18"/>
              </w:rPr>
              <w:br/>
              <w:t>(</w:t>
            </w:r>
            <w:r w:rsidRPr="008D4FC7">
              <w:rPr>
                <w:sz w:val="18"/>
                <w:szCs w:val="18"/>
              </w:rPr>
              <w:t>2.9</w:t>
            </w:r>
            <w:r>
              <w:rPr>
                <w:sz w:val="18"/>
                <w:szCs w:val="18"/>
              </w:rPr>
              <w:t>3-</w:t>
            </w:r>
            <w:r w:rsidRPr="008D4FC7">
              <w:rPr>
                <w:sz w:val="18"/>
                <w:szCs w:val="18"/>
              </w:rPr>
              <w:t>39.80</w:t>
            </w:r>
            <w:r>
              <w:rPr>
                <w:sz w:val="18"/>
                <w:szCs w:val="18"/>
              </w:rPr>
              <w:t>)</w:t>
            </w:r>
          </w:p>
        </w:tc>
      </w:tr>
      <w:tr w:rsidR="000F345C" w:rsidRPr="00775C95" w14:paraId="39AAC513" w14:textId="77777777" w:rsidTr="008C23E7">
        <w:tc>
          <w:tcPr>
            <w:tcW w:w="8305" w:type="dxa"/>
            <w:gridSpan w:val="5"/>
            <w:vAlign w:val="center"/>
          </w:tcPr>
          <w:p w14:paraId="68BD1A67" w14:textId="0092BD3C" w:rsidR="000F345C" w:rsidRPr="008D4FC7" w:rsidRDefault="000F345C" w:rsidP="00CC0164">
            <w:pPr>
              <w:spacing w:line="360" w:lineRule="auto"/>
              <w:jc w:val="center"/>
              <w:rPr>
                <w:sz w:val="18"/>
                <w:szCs w:val="18"/>
              </w:rPr>
            </w:pPr>
            <w:r w:rsidRPr="000F345C">
              <w:rPr>
                <w:b/>
                <w:sz w:val="18"/>
                <w:szCs w:val="18"/>
              </w:rPr>
              <w:t>ANY GLUCOCORTICOID EXPOSURE WITHIN 90 DAYS PRIOR TO SURGERY</w:t>
            </w:r>
          </w:p>
        </w:tc>
      </w:tr>
      <w:tr w:rsidR="000F345C" w:rsidRPr="00775C95" w14:paraId="50C886C3" w14:textId="77777777" w:rsidTr="00CC0164">
        <w:tc>
          <w:tcPr>
            <w:tcW w:w="2404" w:type="dxa"/>
            <w:vAlign w:val="center"/>
          </w:tcPr>
          <w:p w14:paraId="7D68EE3E" w14:textId="77777777" w:rsidR="000F345C" w:rsidRDefault="000F345C" w:rsidP="008C23E7">
            <w:pPr>
              <w:spacing w:line="360" w:lineRule="auto"/>
              <w:jc w:val="left"/>
              <w:rPr>
                <w:sz w:val="18"/>
                <w:szCs w:val="18"/>
              </w:rPr>
            </w:pPr>
            <w:r w:rsidRPr="00775C95">
              <w:rPr>
                <w:sz w:val="18"/>
                <w:szCs w:val="18"/>
              </w:rPr>
              <w:t>Glucocorticoid non-users</w:t>
            </w:r>
            <w:r>
              <w:rPr>
                <w:sz w:val="18"/>
                <w:szCs w:val="18"/>
              </w:rPr>
              <w:t>,</w:t>
            </w:r>
          </w:p>
          <w:p w14:paraId="629305AA" w14:textId="3D88CBF7" w:rsidR="000F345C" w:rsidRPr="00775C95" w:rsidRDefault="000F345C" w:rsidP="00CC0164">
            <w:pPr>
              <w:spacing w:line="360" w:lineRule="auto"/>
              <w:rPr>
                <w:sz w:val="18"/>
                <w:szCs w:val="18"/>
              </w:rPr>
            </w:pPr>
            <w:r>
              <w:rPr>
                <w:sz w:val="18"/>
                <w:szCs w:val="18"/>
              </w:rPr>
              <w:t>N = 1656</w:t>
            </w:r>
          </w:p>
        </w:tc>
        <w:tc>
          <w:tcPr>
            <w:tcW w:w="1490" w:type="dxa"/>
            <w:vAlign w:val="center"/>
          </w:tcPr>
          <w:p w14:paraId="3D4D3887" w14:textId="44059DEB" w:rsidR="000F345C" w:rsidRDefault="000F345C" w:rsidP="00CC0164">
            <w:pPr>
              <w:spacing w:line="360" w:lineRule="auto"/>
              <w:jc w:val="center"/>
              <w:rPr>
                <w:sz w:val="18"/>
                <w:szCs w:val="18"/>
              </w:rPr>
            </w:pPr>
            <w:r w:rsidRPr="00775C95">
              <w:rPr>
                <w:sz w:val="18"/>
                <w:szCs w:val="18"/>
              </w:rPr>
              <w:t>1 (Ref.)</w:t>
            </w:r>
          </w:p>
        </w:tc>
        <w:tc>
          <w:tcPr>
            <w:tcW w:w="1466" w:type="dxa"/>
            <w:vAlign w:val="center"/>
          </w:tcPr>
          <w:p w14:paraId="567E70DA" w14:textId="26881C63" w:rsidR="000F345C" w:rsidRPr="00A809DB" w:rsidRDefault="000F345C" w:rsidP="00CC0164">
            <w:pPr>
              <w:spacing w:line="360" w:lineRule="auto"/>
              <w:jc w:val="center"/>
              <w:rPr>
                <w:sz w:val="18"/>
                <w:szCs w:val="18"/>
              </w:rPr>
            </w:pPr>
            <w:r w:rsidRPr="00775C95">
              <w:rPr>
                <w:sz w:val="18"/>
                <w:szCs w:val="18"/>
              </w:rPr>
              <w:t>1 (Ref.)</w:t>
            </w:r>
          </w:p>
        </w:tc>
        <w:tc>
          <w:tcPr>
            <w:tcW w:w="1491" w:type="dxa"/>
            <w:vAlign w:val="center"/>
          </w:tcPr>
          <w:p w14:paraId="4BBC44EB" w14:textId="4EB5B78A" w:rsidR="000F345C" w:rsidRPr="00A809DB" w:rsidRDefault="000F345C" w:rsidP="00CC0164">
            <w:pPr>
              <w:spacing w:line="360" w:lineRule="auto"/>
              <w:jc w:val="center"/>
              <w:rPr>
                <w:sz w:val="18"/>
                <w:szCs w:val="18"/>
              </w:rPr>
            </w:pPr>
            <w:r w:rsidRPr="00775C95">
              <w:rPr>
                <w:sz w:val="18"/>
                <w:szCs w:val="18"/>
              </w:rPr>
              <w:t>1 (Ref.)</w:t>
            </w:r>
          </w:p>
        </w:tc>
        <w:tc>
          <w:tcPr>
            <w:tcW w:w="1454" w:type="dxa"/>
            <w:vAlign w:val="center"/>
          </w:tcPr>
          <w:p w14:paraId="10ACD087" w14:textId="2C4EFE1A" w:rsidR="000F345C" w:rsidRPr="008D4FC7" w:rsidRDefault="000F345C" w:rsidP="00CC0164">
            <w:pPr>
              <w:spacing w:line="360" w:lineRule="auto"/>
              <w:jc w:val="center"/>
              <w:rPr>
                <w:sz w:val="18"/>
                <w:szCs w:val="18"/>
              </w:rPr>
            </w:pPr>
            <w:r w:rsidRPr="00775C95">
              <w:rPr>
                <w:sz w:val="18"/>
                <w:szCs w:val="18"/>
              </w:rPr>
              <w:t>1 (Ref.)</w:t>
            </w:r>
          </w:p>
        </w:tc>
      </w:tr>
      <w:tr w:rsidR="000F345C" w:rsidRPr="00775C95" w14:paraId="5EB6BC7F" w14:textId="77777777" w:rsidTr="00D04AAE">
        <w:tc>
          <w:tcPr>
            <w:tcW w:w="2404" w:type="dxa"/>
            <w:vAlign w:val="center"/>
          </w:tcPr>
          <w:p w14:paraId="1039E419" w14:textId="6D770488" w:rsidR="000F345C" w:rsidRPr="00775C95" w:rsidRDefault="000F345C" w:rsidP="00D04AAE">
            <w:pPr>
              <w:spacing w:line="360" w:lineRule="auto"/>
              <w:jc w:val="left"/>
              <w:rPr>
                <w:sz w:val="18"/>
                <w:szCs w:val="18"/>
              </w:rPr>
            </w:pPr>
            <w:r>
              <w:rPr>
                <w:sz w:val="18"/>
                <w:szCs w:val="18"/>
              </w:rPr>
              <w:t>Glucocorticoid users (injection or pills)</w:t>
            </w:r>
          </w:p>
        </w:tc>
        <w:tc>
          <w:tcPr>
            <w:tcW w:w="1490" w:type="dxa"/>
            <w:vAlign w:val="center"/>
          </w:tcPr>
          <w:p w14:paraId="09F5D47D" w14:textId="77777777" w:rsidR="000F345C" w:rsidRDefault="000F345C" w:rsidP="008C23E7">
            <w:pPr>
              <w:spacing w:line="360" w:lineRule="auto"/>
              <w:jc w:val="center"/>
              <w:rPr>
                <w:sz w:val="18"/>
                <w:szCs w:val="18"/>
              </w:rPr>
            </w:pPr>
            <w:r w:rsidRPr="000534D5">
              <w:rPr>
                <w:sz w:val="18"/>
                <w:szCs w:val="18"/>
              </w:rPr>
              <w:t>3.57</w:t>
            </w:r>
            <w:r>
              <w:rPr>
                <w:sz w:val="18"/>
                <w:szCs w:val="18"/>
              </w:rPr>
              <w:t xml:space="preserve"> </w:t>
            </w:r>
          </w:p>
          <w:p w14:paraId="17F050C0" w14:textId="36E57549" w:rsidR="000F345C" w:rsidRDefault="000F345C" w:rsidP="00CC0164">
            <w:pPr>
              <w:spacing w:line="360" w:lineRule="auto"/>
              <w:jc w:val="center"/>
              <w:rPr>
                <w:sz w:val="18"/>
                <w:szCs w:val="18"/>
              </w:rPr>
            </w:pPr>
            <w:r>
              <w:rPr>
                <w:sz w:val="18"/>
                <w:szCs w:val="18"/>
              </w:rPr>
              <w:t>(</w:t>
            </w:r>
            <w:r w:rsidRPr="000534D5">
              <w:rPr>
                <w:sz w:val="18"/>
                <w:szCs w:val="18"/>
              </w:rPr>
              <w:t>1.56</w:t>
            </w:r>
            <w:r>
              <w:rPr>
                <w:sz w:val="18"/>
                <w:szCs w:val="18"/>
              </w:rPr>
              <w:t>-</w:t>
            </w:r>
            <w:r w:rsidRPr="000534D5">
              <w:rPr>
                <w:sz w:val="18"/>
                <w:szCs w:val="18"/>
              </w:rPr>
              <w:t>8.16</w:t>
            </w:r>
            <w:r>
              <w:rPr>
                <w:sz w:val="18"/>
                <w:szCs w:val="18"/>
              </w:rPr>
              <w:t>)</w:t>
            </w:r>
          </w:p>
        </w:tc>
        <w:tc>
          <w:tcPr>
            <w:tcW w:w="1466" w:type="dxa"/>
            <w:vAlign w:val="center"/>
          </w:tcPr>
          <w:p w14:paraId="1BD13C00" w14:textId="77777777" w:rsidR="000F345C" w:rsidRDefault="000F345C" w:rsidP="008C23E7">
            <w:pPr>
              <w:spacing w:line="360" w:lineRule="auto"/>
              <w:jc w:val="center"/>
              <w:rPr>
                <w:sz w:val="18"/>
                <w:szCs w:val="18"/>
              </w:rPr>
            </w:pPr>
            <w:r w:rsidRPr="005C32E0">
              <w:rPr>
                <w:sz w:val="18"/>
                <w:szCs w:val="18"/>
              </w:rPr>
              <w:t>3.64</w:t>
            </w:r>
            <w:r>
              <w:rPr>
                <w:sz w:val="18"/>
                <w:szCs w:val="18"/>
              </w:rPr>
              <w:t xml:space="preserve"> </w:t>
            </w:r>
          </w:p>
          <w:p w14:paraId="79569C08" w14:textId="44F7949B" w:rsidR="000F345C" w:rsidRPr="00A809DB" w:rsidRDefault="000F345C" w:rsidP="00CC0164">
            <w:pPr>
              <w:spacing w:line="360" w:lineRule="auto"/>
              <w:jc w:val="center"/>
              <w:rPr>
                <w:sz w:val="18"/>
                <w:szCs w:val="18"/>
              </w:rPr>
            </w:pPr>
            <w:r>
              <w:rPr>
                <w:sz w:val="18"/>
                <w:szCs w:val="18"/>
              </w:rPr>
              <w:t>(</w:t>
            </w:r>
            <w:r w:rsidRPr="005C32E0">
              <w:rPr>
                <w:sz w:val="18"/>
                <w:szCs w:val="18"/>
              </w:rPr>
              <w:t>1.59</w:t>
            </w:r>
            <w:r>
              <w:rPr>
                <w:sz w:val="18"/>
                <w:szCs w:val="18"/>
              </w:rPr>
              <w:t>-</w:t>
            </w:r>
            <w:r w:rsidRPr="005C32E0">
              <w:rPr>
                <w:sz w:val="18"/>
                <w:szCs w:val="18"/>
              </w:rPr>
              <w:t>8.33</w:t>
            </w:r>
            <w:r>
              <w:rPr>
                <w:sz w:val="18"/>
                <w:szCs w:val="18"/>
              </w:rPr>
              <w:t>)</w:t>
            </w:r>
          </w:p>
        </w:tc>
        <w:tc>
          <w:tcPr>
            <w:tcW w:w="1491" w:type="dxa"/>
            <w:vAlign w:val="center"/>
          </w:tcPr>
          <w:p w14:paraId="690CD885" w14:textId="77777777" w:rsidR="000F345C" w:rsidRDefault="000F345C" w:rsidP="008C23E7">
            <w:pPr>
              <w:spacing w:line="360" w:lineRule="auto"/>
              <w:jc w:val="center"/>
              <w:rPr>
                <w:sz w:val="18"/>
                <w:szCs w:val="18"/>
              </w:rPr>
            </w:pPr>
            <w:r w:rsidRPr="005C32E0">
              <w:rPr>
                <w:sz w:val="18"/>
                <w:szCs w:val="18"/>
              </w:rPr>
              <w:t>3.5</w:t>
            </w:r>
            <w:r>
              <w:rPr>
                <w:sz w:val="18"/>
                <w:szCs w:val="18"/>
              </w:rPr>
              <w:t xml:space="preserve">4 </w:t>
            </w:r>
          </w:p>
          <w:p w14:paraId="0AACC749" w14:textId="2CDB5AD5" w:rsidR="000F345C" w:rsidRPr="00A809DB" w:rsidRDefault="000F345C" w:rsidP="00CC0164">
            <w:pPr>
              <w:spacing w:line="360" w:lineRule="auto"/>
              <w:jc w:val="center"/>
              <w:rPr>
                <w:sz w:val="18"/>
                <w:szCs w:val="18"/>
              </w:rPr>
            </w:pPr>
            <w:r>
              <w:rPr>
                <w:sz w:val="18"/>
                <w:szCs w:val="18"/>
              </w:rPr>
              <w:t>(</w:t>
            </w:r>
            <w:r w:rsidRPr="005C32E0">
              <w:rPr>
                <w:sz w:val="18"/>
                <w:szCs w:val="18"/>
              </w:rPr>
              <w:t>1.50</w:t>
            </w:r>
            <w:r>
              <w:rPr>
                <w:sz w:val="18"/>
                <w:szCs w:val="18"/>
              </w:rPr>
              <w:t>-</w:t>
            </w:r>
            <w:r w:rsidRPr="005C32E0">
              <w:rPr>
                <w:sz w:val="18"/>
                <w:szCs w:val="18"/>
              </w:rPr>
              <w:t>8.3</w:t>
            </w:r>
            <w:r>
              <w:rPr>
                <w:sz w:val="18"/>
                <w:szCs w:val="18"/>
              </w:rPr>
              <w:t>4)</w:t>
            </w:r>
          </w:p>
        </w:tc>
        <w:tc>
          <w:tcPr>
            <w:tcW w:w="1454" w:type="dxa"/>
            <w:vAlign w:val="center"/>
          </w:tcPr>
          <w:p w14:paraId="2165F00C" w14:textId="76386229" w:rsidR="000F345C" w:rsidRPr="008D4FC7" w:rsidRDefault="000F345C" w:rsidP="00CC0164">
            <w:pPr>
              <w:spacing w:line="360" w:lineRule="auto"/>
              <w:jc w:val="center"/>
              <w:rPr>
                <w:sz w:val="18"/>
                <w:szCs w:val="18"/>
              </w:rPr>
            </w:pPr>
            <w:r w:rsidRPr="000F345C">
              <w:rPr>
                <w:sz w:val="18"/>
                <w:szCs w:val="18"/>
              </w:rPr>
              <w:t>3.18</w:t>
            </w:r>
            <w:r>
              <w:rPr>
                <w:sz w:val="18"/>
                <w:szCs w:val="18"/>
              </w:rPr>
              <w:t xml:space="preserve"> </w:t>
            </w:r>
            <w:r>
              <w:rPr>
                <w:sz w:val="18"/>
                <w:szCs w:val="18"/>
              </w:rPr>
              <w:br/>
              <w:t>(</w:t>
            </w:r>
            <w:r w:rsidRPr="000F345C">
              <w:rPr>
                <w:sz w:val="18"/>
                <w:szCs w:val="18"/>
              </w:rPr>
              <w:t>1.31</w:t>
            </w:r>
            <w:r>
              <w:rPr>
                <w:sz w:val="18"/>
                <w:szCs w:val="18"/>
              </w:rPr>
              <w:t>-</w:t>
            </w:r>
            <w:r w:rsidRPr="000F345C">
              <w:rPr>
                <w:sz w:val="18"/>
                <w:szCs w:val="18"/>
              </w:rPr>
              <w:t>7.72</w:t>
            </w:r>
            <w:r>
              <w:rPr>
                <w:sz w:val="18"/>
                <w:szCs w:val="18"/>
              </w:rPr>
              <w:t>)</w:t>
            </w:r>
          </w:p>
        </w:tc>
      </w:tr>
      <w:tr w:rsidR="000F345C" w:rsidRPr="00775C95" w14:paraId="5DF2B965" w14:textId="77777777" w:rsidTr="00CC0164">
        <w:tc>
          <w:tcPr>
            <w:tcW w:w="8305" w:type="dxa"/>
            <w:gridSpan w:val="5"/>
          </w:tcPr>
          <w:p w14:paraId="169A6AAF" w14:textId="3931517F" w:rsidR="000F345C" w:rsidRDefault="000F345C" w:rsidP="00206DC4">
            <w:pPr>
              <w:spacing w:line="360" w:lineRule="auto"/>
              <w:rPr>
                <w:sz w:val="18"/>
                <w:szCs w:val="18"/>
              </w:rPr>
            </w:pPr>
            <w:proofErr w:type="gramStart"/>
            <w:r>
              <w:rPr>
                <w:sz w:val="18"/>
                <w:szCs w:val="18"/>
              </w:rPr>
              <w:t>+ :</w:t>
            </w:r>
            <w:proofErr w:type="gramEnd"/>
            <w:r>
              <w:rPr>
                <w:sz w:val="18"/>
                <w:szCs w:val="18"/>
              </w:rPr>
              <w:t xml:space="preserve">  further adjusted for in multivariable analysis. </w:t>
            </w:r>
          </w:p>
          <w:p w14:paraId="46511BB3" w14:textId="4C91FE12" w:rsidR="000F345C" w:rsidRDefault="000F345C" w:rsidP="00206DC4">
            <w:pPr>
              <w:spacing w:line="360" w:lineRule="auto"/>
              <w:rPr>
                <w:sz w:val="18"/>
                <w:szCs w:val="18"/>
              </w:rPr>
            </w:pPr>
            <w:r>
              <w:rPr>
                <w:b/>
                <w:sz w:val="18"/>
                <w:szCs w:val="18"/>
              </w:rPr>
              <w:t xml:space="preserve">* </w:t>
            </w:r>
            <w:r w:rsidRPr="00CC0164">
              <w:rPr>
                <w:sz w:val="18"/>
                <w:szCs w:val="18"/>
              </w:rPr>
              <w:t xml:space="preserve">32 glucocorticoid </w:t>
            </w:r>
            <w:r>
              <w:rPr>
                <w:sz w:val="18"/>
                <w:szCs w:val="18"/>
              </w:rPr>
              <w:t>treated but with no dosage info.</w:t>
            </w:r>
          </w:p>
          <w:p w14:paraId="349E363D" w14:textId="32E31464" w:rsidR="000F345C" w:rsidRDefault="000F345C" w:rsidP="00206DC4">
            <w:pPr>
              <w:spacing w:line="360" w:lineRule="auto"/>
              <w:rPr>
                <w:sz w:val="18"/>
                <w:szCs w:val="18"/>
              </w:rPr>
            </w:pPr>
            <w:r>
              <w:rPr>
                <w:sz w:val="18"/>
                <w:szCs w:val="18"/>
              </w:rPr>
              <w:t>** 502 missing data on DAS28 in year preceding surgery.</w:t>
            </w:r>
          </w:p>
          <w:p w14:paraId="4F9C5C36" w14:textId="77777777" w:rsidR="000F345C" w:rsidRDefault="000F345C" w:rsidP="00CC0164">
            <w:pPr>
              <w:spacing w:line="360" w:lineRule="auto"/>
              <w:jc w:val="left"/>
              <w:rPr>
                <w:sz w:val="18"/>
                <w:szCs w:val="18"/>
              </w:rPr>
            </w:pPr>
            <w:r>
              <w:rPr>
                <w:sz w:val="18"/>
                <w:szCs w:val="18"/>
              </w:rPr>
              <w:t xml:space="preserve">§ ≤ </w:t>
            </w:r>
            <w:r w:rsidRPr="00775C95">
              <w:rPr>
                <w:sz w:val="18"/>
                <w:szCs w:val="18"/>
              </w:rPr>
              <w:t>90 days prior to surgery</w:t>
            </w:r>
          </w:p>
          <w:p w14:paraId="50AED373" w14:textId="0B6423A2" w:rsidR="000F345C" w:rsidRPr="00775C95" w:rsidRDefault="000F345C" w:rsidP="00206DC4">
            <w:pPr>
              <w:spacing w:line="360" w:lineRule="auto"/>
              <w:rPr>
                <w:sz w:val="18"/>
                <w:szCs w:val="18"/>
              </w:rPr>
            </w:pPr>
            <w:r w:rsidRPr="00775C95">
              <w:rPr>
                <w:sz w:val="18"/>
                <w:szCs w:val="18"/>
              </w:rPr>
              <w:t xml:space="preserve">Abbreviations: </w:t>
            </w:r>
            <w:proofErr w:type="spellStart"/>
            <w:r>
              <w:rPr>
                <w:sz w:val="18"/>
                <w:szCs w:val="18"/>
              </w:rPr>
              <w:t>bDMARD</w:t>
            </w:r>
            <w:proofErr w:type="spellEnd"/>
            <w:r>
              <w:rPr>
                <w:sz w:val="18"/>
                <w:szCs w:val="18"/>
              </w:rPr>
              <w:t>, biological disease modifying anti-rheumatic drug; DAS28, disease activity score using 28 joint-count.</w:t>
            </w:r>
          </w:p>
        </w:tc>
      </w:tr>
    </w:tbl>
    <w:p w14:paraId="273C3844" w14:textId="25B34245" w:rsidR="00206DC4" w:rsidRPr="00FE5733" w:rsidRDefault="00206DC4" w:rsidP="00206DC4">
      <w:pPr>
        <w:spacing w:line="360" w:lineRule="auto"/>
      </w:pPr>
    </w:p>
    <w:p w14:paraId="0CC47FBB" w14:textId="77777777" w:rsidR="00DA21B1" w:rsidRDefault="00DA21B1" w:rsidP="00206DC4">
      <w:pPr>
        <w:sectPr w:rsidR="00DA21B1" w:rsidSect="00E42889">
          <w:pgSz w:w="11900" w:h="16840"/>
          <w:pgMar w:top="1701" w:right="1134" w:bottom="1701" w:left="1134" w:header="708" w:footer="708" w:gutter="0"/>
          <w:cols w:space="708"/>
          <w:docGrid w:linePitch="360"/>
        </w:sectPr>
      </w:pPr>
    </w:p>
    <w:tbl>
      <w:tblPr>
        <w:tblStyle w:val="TableGrid"/>
        <w:tblW w:w="0" w:type="auto"/>
        <w:tblLook w:val="04A0" w:firstRow="1" w:lastRow="0" w:firstColumn="1" w:lastColumn="0" w:noHBand="0" w:noVBand="1"/>
      </w:tblPr>
      <w:tblGrid>
        <w:gridCol w:w="2404"/>
        <w:gridCol w:w="1490"/>
        <w:gridCol w:w="1466"/>
        <w:gridCol w:w="1491"/>
        <w:gridCol w:w="1454"/>
      </w:tblGrid>
      <w:tr w:rsidR="00DA21B1" w:rsidRPr="00775C95" w14:paraId="5FB89F2C" w14:textId="77777777" w:rsidTr="000534D5">
        <w:tc>
          <w:tcPr>
            <w:tcW w:w="8305" w:type="dxa"/>
            <w:gridSpan w:val="5"/>
            <w:vAlign w:val="center"/>
          </w:tcPr>
          <w:p w14:paraId="6964EBD8" w14:textId="6C65ED00" w:rsidR="00DA21B1" w:rsidRPr="00775C95" w:rsidRDefault="00DA21B1" w:rsidP="009E6B3D">
            <w:pPr>
              <w:spacing w:line="360" w:lineRule="auto"/>
              <w:jc w:val="left"/>
              <w:rPr>
                <w:b/>
                <w:sz w:val="18"/>
                <w:szCs w:val="18"/>
              </w:rPr>
            </w:pPr>
            <w:r w:rsidRPr="00775C95">
              <w:rPr>
                <w:b/>
                <w:sz w:val="18"/>
                <w:szCs w:val="18"/>
              </w:rPr>
              <w:lastRenderedPageBreak/>
              <w:t xml:space="preserve">Supplementary Table </w:t>
            </w:r>
            <w:r>
              <w:rPr>
                <w:b/>
                <w:sz w:val="18"/>
                <w:szCs w:val="18"/>
              </w:rPr>
              <w:t>9</w:t>
            </w:r>
            <w:r w:rsidRPr="00775C95">
              <w:rPr>
                <w:b/>
                <w:sz w:val="18"/>
                <w:szCs w:val="18"/>
              </w:rPr>
              <w:t xml:space="preserve">. </w:t>
            </w:r>
            <w:r>
              <w:rPr>
                <w:b/>
                <w:sz w:val="18"/>
                <w:szCs w:val="18"/>
              </w:rPr>
              <w:t xml:space="preserve">Exploratory </w:t>
            </w:r>
            <w:r w:rsidR="009E6B3D">
              <w:rPr>
                <w:b/>
                <w:sz w:val="18"/>
                <w:szCs w:val="18"/>
              </w:rPr>
              <w:t xml:space="preserve">analysis of </w:t>
            </w:r>
            <w:r>
              <w:rPr>
                <w:b/>
                <w:sz w:val="18"/>
                <w:szCs w:val="18"/>
              </w:rPr>
              <w:t>1-year risk of prosthetic joint infection investigating a potential dose-response relation in glucocorticoid users with doses of &gt;</w:t>
            </w:r>
            <w:r w:rsidR="00BD6A67">
              <w:rPr>
                <w:b/>
                <w:sz w:val="18"/>
                <w:szCs w:val="18"/>
              </w:rPr>
              <w:t xml:space="preserve"> </w:t>
            </w:r>
            <w:r>
              <w:rPr>
                <w:b/>
                <w:sz w:val="18"/>
                <w:szCs w:val="18"/>
              </w:rPr>
              <w:t>7.5 mg vs ≤</w:t>
            </w:r>
            <w:r w:rsidR="00BD6A67">
              <w:rPr>
                <w:b/>
                <w:sz w:val="18"/>
                <w:szCs w:val="18"/>
              </w:rPr>
              <w:t xml:space="preserve"> </w:t>
            </w:r>
            <w:r>
              <w:rPr>
                <w:b/>
                <w:sz w:val="18"/>
                <w:szCs w:val="18"/>
              </w:rPr>
              <w:t>7.5 mg compared with non-users as reference; and analysing the impact of glucocorticoid injections compared with non-users.</w:t>
            </w:r>
          </w:p>
        </w:tc>
      </w:tr>
      <w:tr w:rsidR="00DA21B1" w:rsidRPr="009642D1" w14:paraId="154EFED2" w14:textId="77777777" w:rsidTr="000534D5">
        <w:tc>
          <w:tcPr>
            <w:tcW w:w="2404" w:type="dxa"/>
          </w:tcPr>
          <w:p w14:paraId="48BF55CB" w14:textId="77777777" w:rsidR="00DA21B1" w:rsidRPr="009642D1" w:rsidRDefault="00DA21B1" w:rsidP="000534D5">
            <w:pPr>
              <w:spacing w:line="360" w:lineRule="auto"/>
              <w:jc w:val="left"/>
              <w:rPr>
                <w:b/>
                <w:sz w:val="18"/>
                <w:szCs w:val="18"/>
              </w:rPr>
            </w:pPr>
          </w:p>
        </w:tc>
        <w:tc>
          <w:tcPr>
            <w:tcW w:w="1490" w:type="dxa"/>
          </w:tcPr>
          <w:p w14:paraId="6F4B1B6B" w14:textId="77777777" w:rsidR="00DA21B1" w:rsidRPr="009642D1" w:rsidRDefault="00DA21B1" w:rsidP="000534D5">
            <w:pPr>
              <w:spacing w:line="360" w:lineRule="auto"/>
              <w:jc w:val="left"/>
              <w:rPr>
                <w:b/>
                <w:sz w:val="18"/>
                <w:szCs w:val="18"/>
              </w:rPr>
            </w:pPr>
            <w:r w:rsidRPr="009642D1">
              <w:rPr>
                <w:b/>
                <w:sz w:val="18"/>
                <w:szCs w:val="18"/>
              </w:rPr>
              <w:t>Univariate,</w:t>
            </w:r>
          </w:p>
          <w:p w14:paraId="2F67CD6F" w14:textId="77777777" w:rsidR="00DA21B1" w:rsidRPr="009642D1" w:rsidRDefault="00DA21B1" w:rsidP="000534D5">
            <w:pPr>
              <w:spacing w:line="360" w:lineRule="auto"/>
              <w:jc w:val="left"/>
              <w:rPr>
                <w:b/>
                <w:sz w:val="18"/>
                <w:szCs w:val="18"/>
              </w:rPr>
            </w:pPr>
            <w:r w:rsidRPr="009642D1">
              <w:rPr>
                <w:b/>
                <w:sz w:val="18"/>
                <w:szCs w:val="18"/>
              </w:rPr>
              <w:t>N=1914</w:t>
            </w:r>
            <w:r>
              <w:rPr>
                <w:b/>
                <w:sz w:val="18"/>
                <w:szCs w:val="18"/>
              </w:rPr>
              <w:t xml:space="preserve"> *</w:t>
            </w:r>
          </w:p>
        </w:tc>
        <w:tc>
          <w:tcPr>
            <w:tcW w:w="1466" w:type="dxa"/>
          </w:tcPr>
          <w:p w14:paraId="3C40F504" w14:textId="77777777" w:rsidR="00DA21B1" w:rsidRPr="009642D1" w:rsidRDefault="00DA21B1" w:rsidP="000534D5">
            <w:pPr>
              <w:spacing w:line="360" w:lineRule="auto"/>
              <w:jc w:val="left"/>
              <w:rPr>
                <w:b/>
                <w:sz w:val="18"/>
                <w:szCs w:val="18"/>
              </w:rPr>
            </w:pPr>
            <w:r>
              <w:rPr>
                <w:b/>
                <w:sz w:val="18"/>
                <w:szCs w:val="18"/>
              </w:rPr>
              <w:t>+</w:t>
            </w:r>
            <w:r w:rsidRPr="009642D1">
              <w:rPr>
                <w:b/>
                <w:sz w:val="18"/>
                <w:szCs w:val="18"/>
              </w:rPr>
              <w:t xml:space="preserve"> age and sex,</w:t>
            </w:r>
          </w:p>
          <w:p w14:paraId="23045E31" w14:textId="77777777" w:rsidR="00DA21B1" w:rsidRPr="009642D1" w:rsidRDefault="00DA21B1" w:rsidP="000534D5">
            <w:pPr>
              <w:spacing w:line="360" w:lineRule="auto"/>
              <w:jc w:val="left"/>
              <w:rPr>
                <w:b/>
                <w:sz w:val="18"/>
                <w:szCs w:val="18"/>
              </w:rPr>
            </w:pPr>
            <w:r w:rsidRPr="009642D1">
              <w:rPr>
                <w:b/>
                <w:sz w:val="18"/>
                <w:szCs w:val="18"/>
              </w:rPr>
              <w:t>N=1914</w:t>
            </w:r>
          </w:p>
        </w:tc>
        <w:tc>
          <w:tcPr>
            <w:tcW w:w="1491" w:type="dxa"/>
          </w:tcPr>
          <w:p w14:paraId="799E3911" w14:textId="77777777" w:rsidR="00DA21B1" w:rsidRPr="009642D1" w:rsidRDefault="00DA21B1" w:rsidP="000534D5">
            <w:pPr>
              <w:spacing w:line="360" w:lineRule="auto"/>
              <w:jc w:val="left"/>
              <w:rPr>
                <w:b/>
                <w:sz w:val="18"/>
                <w:szCs w:val="18"/>
              </w:rPr>
            </w:pPr>
            <w:r w:rsidRPr="009642D1">
              <w:rPr>
                <w:b/>
                <w:sz w:val="18"/>
                <w:szCs w:val="18"/>
              </w:rPr>
              <w:t xml:space="preserve">+ </w:t>
            </w:r>
            <w:proofErr w:type="spellStart"/>
            <w:r w:rsidRPr="009642D1">
              <w:rPr>
                <w:b/>
                <w:sz w:val="18"/>
                <w:szCs w:val="18"/>
              </w:rPr>
              <w:t>bDMARD</w:t>
            </w:r>
            <w:proofErr w:type="spellEnd"/>
            <w:r w:rsidRPr="009642D1">
              <w:rPr>
                <w:b/>
                <w:sz w:val="18"/>
                <w:szCs w:val="18"/>
              </w:rPr>
              <w:t xml:space="preserve"> exposure,</w:t>
            </w:r>
          </w:p>
          <w:p w14:paraId="46003504" w14:textId="77777777" w:rsidR="00DA21B1" w:rsidRPr="009642D1" w:rsidRDefault="00DA21B1" w:rsidP="000534D5">
            <w:pPr>
              <w:spacing w:line="360" w:lineRule="auto"/>
              <w:jc w:val="left"/>
              <w:rPr>
                <w:b/>
                <w:sz w:val="18"/>
                <w:szCs w:val="18"/>
              </w:rPr>
            </w:pPr>
            <w:r w:rsidRPr="009642D1">
              <w:rPr>
                <w:b/>
                <w:sz w:val="18"/>
                <w:szCs w:val="18"/>
              </w:rPr>
              <w:t>N=1914</w:t>
            </w:r>
          </w:p>
        </w:tc>
        <w:tc>
          <w:tcPr>
            <w:tcW w:w="1454" w:type="dxa"/>
          </w:tcPr>
          <w:p w14:paraId="10FEAD67" w14:textId="3762B3B5" w:rsidR="00DA21B1" w:rsidRPr="009642D1" w:rsidRDefault="00DA21B1" w:rsidP="0042262B">
            <w:pPr>
              <w:spacing w:line="360" w:lineRule="auto"/>
              <w:jc w:val="left"/>
              <w:rPr>
                <w:b/>
                <w:sz w:val="18"/>
                <w:szCs w:val="18"/>
              </w:rPr>
            </w:pPr>
            <w:r w:rsidRPr="009642D1">
              <w:rPr>
                <w:b/>
                <w:sz w:val="18"/>
                <w:szCs w:val="18"/>
              </w:rPr>
              <w:t xml:space="preserve">+ DAS28 and duration of surgery, </w:t>
            </w:r>
            <w:r w:rsidRPr="009642D1">
              <w:rPr>
                <w:b/>
                <w:sz w:val="18"/>
                <w:szCs w:val="18"/>
              </w:rPr>
              <w:br/>
              <w:t xml:space="preserve">N= </w:t>
            </w:r>
            <w:r w:rsidR="0042262B">
              <w:rPr>
                <w:b/>
                <w:sz w:val="18"/>
                <w:szCs w:val="18"/>
              </w:rPr>
              <w:t>1227</w:t>
            </w:r>
            <w:r>
              <w:rPr>
                <w:b/>
                <w:sz w:val="18"/>
                <w:szCs w:val="18"/>
              </w:rPr>
              <w:t xml:space="preserve"> **</w:t>
            </w:r>
          </w:p>
        </w:tc>
      </w:tr>
      <w:tr w:rsidR="00DA21B1" w:rsidRPr="00775C95" w14:paraId="0755F7A3" w14:textId="77777777" w:rsidTr="000534D5">
        <w:trPr>
          <w:trHeight w:val="637"/>
        </w:trPr>
        <w:tc>
          <w:tcPr>
            <w:tcW w:w="2404" w:type="dxa"/>
            <w:vAlign w:val="center"/>
          </w:tcPr>
          <w:p w14:paraId="12926CD3" w14:textId="77777777" w:rsidR="00DA21B1" w:rsidRPr="00775C95" w:rsidRDefault="00DA21B1" w:rsidP="000534D5">
            <w:pPr>
              <w:spacing w:line="360" w:lineRule="auto"/>
              <w:jc w:val="left"/>
              <w:rPr>
                <w:sz w:val="18"/>
                <w:szCs w:val="18"/>
              </w:rPr>
            </w:pPr>
            <w:r w:rsidRPr="00775C95">
              <w:rPr>
                <w:sz w:val="18"/>
                <w:szCs w:val="18"/>
              </w:rPr>
              <w:t>Glucocorticoid non-users</w:t>
            </w:r>
            <w:r>
              <w:rPr>
                <w:sz w:val="18"/>
                <w:szCs w:val="18"/>
              </w:rPr>
              <w:t xml:space="preserve">, </w:t>
            </w:r>
            <w:r>
              <w:rPr>
                <w:sz w:val="18"/>
                <w:szCs w:val="18"/>
              </w:rPr>
              <w:br/>
              <w:t>N= 1705</w:t>
            </w:r>
          </w:p>
        </w:tc>
        <w:tc>
          <w:tcPr>
            <w:tcW w:w="1490" w:type="dxa"/>
            <w:vAlign w:val="center"/>
          </w:tcPr>
          <w:p w14:paraId="1665866A" w14:textId="77777777" w:rsidR="00DA21B1" w:rsidRPr="00775C95" w:rsidRDefault="00DA21B1" w:rsidP="000534D5">
            <w:pPr>
              <w:spacing w:line="360" w:lineRule="auto"/>
              <w:jc w:val="center"/>
              <w:rPr>
                <w:sz w:val="18"/>
                <w:szCs w:val="18"/>
              </w:rPr>
            </w:pPr>
            <w:r w:rsidRPr="00775C95">
              <w:rPr>
                <w:sz w:val="18"/>
                <w:szCs w:val="18"/>
              </w:rPr>
              <w:t>1 (Ref.)</w:t>
            </w:r>
          </w:p>
        </w:tc>
        <w:tc>
          <w:tcPr>
            <w:tcW w:w="1466" w:type="dxa"/>
            <w:vAlign w:val="center"/>
          </w:tcPr>
          <w:p w14:paraId="4FE246FB" w14:textId="77777777" w:rsidR="00DA21B1" w:rsidRPr="00775C95" w:rsidRDefault="00DA21B1" w:rsidP="000534D5">
            <w:pPr>
              <w:spacing w:line="360" w:lineRule="auto"/>
              <w:jc w:val="center"/>
              <w:rPr>
                <w:sz w:val="18"/>
                <w:szCs w:val="18"/>
              </w:rPr>
            </w:pPr>
            <w:r w:rsidRPr="00775C95">
              <w:rPr>
                <w:sz w:val="18"/>
                <w:szCs w:val="18"/>
              </w:rPr>
              <w:t>1 (Ref.)</w:t>
            </w:r>
          </w:p>
        </w:tc>
        <w:tc>
          <w:tcPr>
            <w:tcW w:w="1491" w:type="dxa"/>
            <w:vAlign w:val="center"/>
          </w:tcPr>
          <w:p w14:paraId="36C9E70C" w14:textId="77777777" w:rsidR="00DA21B1" w:rsidRPr="00775C95" w:rsidRDefault="00DA21B1" w:rsidP="000534D5">
            <w:pPr>
              <w:spacing w:line="360" w:lineRule="auto"/>
              <w:jc w:val="center"/>
              <w:rPr>
                <w:sz w:val="18"/>
                <w:szCs w:val="18"/>
              </w:rPr>
            </w:pPr>
            <w:r w:rsidRPr="00775C95">
              <w:rPr>
                <w:sz w:val="18"/>
                <w:szCs w:val="18"/>
              </w:rPr>
              <w:t>1 (Ref.)</w:t>
            </w:r>
          </w:p>
        </w:tc>
        <w:tc>
          <w:tcPr>
            <w:tcW w:w="1454" w:type="dxa"/>
            <w:vAlign w:val="center"/>
          </w:tcPr>
          <w:p w14:paraId="7AB1855B" w14:textId="77777777" w:rsidR="00DA21B1" w:rsidRPr="00775C95" w:rsidRDefault="00DA21B1" w:rsidP="000534D5">
            <w:pPr>
              <w:spacing w:line="360" w:lineRule="auto"/>
              <w:jc w:val="center"/>
              <w:rPr>
                <w:sz w:val="18"/>
                <w:szCs w:val="18"/>
              </w:rPr>
            </w:pPr>
            <w:r w:rsidRPr="00775C95">
              <w:rPr>
                <w:sz w:val="18"/>
                <w:szCs w:val="18"/>
              </w:rPr>
              <w:t>1 (Ref.)</w:t>
            </w:r>
          </w:p>
        </w:tc>
      </w:tr>
      <w:tr w:rsidR="00DA21B1" w:rsidRPr="00775C95" w14:paraId="156983A2" w14:textId="77777777" w:rsidTr="0016450E">
        <w:trPr>
          <w:trHeight w:val="637"/>
        </w:trPr>
        <w:tc>
          <w:tcPr>
            <w:tcW w:w="2404" w:type="dxa"/>
            <w:vAlign w:val="center"/>
          </w:tcPr>
          <w:p w14:paraId="0809DA32" w14:textId="77777777" w:rsidR="00DA21B1" w:rsidRPr="00775C95" w:rsidRDefault="00DA21B1" w:rsidP="000534D5">
            <w:pPr>
              <w:spacing w:line="360" w:lineRule="auto"/>
              <w:jc w:val="left"/>
              <w:rPr>
                <w:sz w:val="18"/>
                <w:szCs w:val="18"/>
              </w:rPr>
            </w:pPr>
            <w:r w:rsidRPr="00775C95">
              <w:rPr>
                <w:sz w:val="18"/>
                <w:szCs w:val="18"/>
              </w:rPr>
              <w:t>Glucocorticoid user, ≤7.5 mg</w:t>
            </w:r>
            <w:r>
              <w:rPr>
                <w:sz w:val="18"/>
                <w:szCs w:val="18"/>
              </w:rPr>
              <w:br/>
              <w:t>N= 130</w:t>
            </w:r>
          </w:p>
        </w:tc>
        <w:tc>
          <w:tcPr>
            <w:tcW w:w="1490" w:type="dxa"/>
            <w:vAlign w:val="center"/>
          </w:tcPr>
          <w:p w14:paraId="633477D8" w14:textId="77777777" w:rsidR="00A24BCB" w:rsidRDefault="00A24BCB" w:rsidP="00A24BCB">
            <w:pPr>
              <w:spacing w:line="360" w:lineRule="auto"/>
              <w:jc w:val="center"/>
              <w:rPr>
                <w:sz w:val="18"/>
                <w:szCs w:val="18"/>
              </w:rPr>
            </w:pPr>
            <w:r>
              <w:rPr>
                <w:sz w:val="18"/>
                <w:szCs w:val="18"/>
              </w:rPr>
              <w:t>1.36</w:t>
            </w:r>
          </w:p>
          <w:p w14:paraId="7D04698E" w14:textId="7382277E" w:rsidR="00DA21B1" w:rsidRPr="00775C95" w:rsidRDefault="0016450E" w:rsidP="00A24BCB">
            <w:pPr>
              <w:spacing w:line="360" w:lineRule="auto"/>
              <w:jc w:val="center"/>
              <w:rPr>
                <w:sz w:val="18"/>
                <w:szCs w:val="18"/>
              </w:rPr>
            </w:pPr>
            <w:r>
              <w:rPr>
                <w:sz w:val="18"/>
                <w:szCs w:val="18"/>
              </w:rPr>
              <w:t>(</w:t>
            </w:r>
            <w:r w:rsidRPr="0016450E">
              <w:rPr>
                <w:sz w:val="18"/>
                <w:szCs w:val="18"/>
              </w:rPr>
              <w:t>0.41</w:t>
            </w:r>
            <w:r w:rsidR="00A24BCB">
              <w:rPr>
                <w:sz w:val="18"/>
                <w:szCs w:val="18"/>
              </w:rPr>
              <w:t>-</w:t>
            </w:r>
            <w:r w:rsidRPr="0016450E">
              <w:rPr>
                <w:sz w:val="18"/>
                <w:szCs w:val="18"/>
              </w:rPr>
              <w:t>4.46</w:t>
            </w:r>
            <w:r>
              <w:rPr>
                <w:sz w:val="18"/>
                <w:szCs w:val="18"/>
              </w:rPr>
              <w:t>)</w:t>
            </w:r>
          </w:p>
        </w:tc>
        <w:tc>
          <w:tcPr>
            <w:tcW w:w="1466" w:type="dxa"/>
            <w:vAlign w:val="center"/>
          </w:tcPr>
          <w:p w14:paraId="2D527209" w14:textId="49775CD0" w:rsidR="00DA21B1" w:rsidRPr="00775C95" w:rsidRDefault="0016450E" w:rsidP="00A24BCB">
            <w:pPr>
              <w:spacing w:line="360" w:lineRule="auto"/>
              <w:jc w:val="center"/>
              <w:rPr>
                <w:sz w:val="18"/>
                <w:szCs w:val="18"/>
              </w:rPr>
            </w:pPr>
            <w:r w:rsidRPr="0016450E">
              <w:rPr>
                <w:sz w:val="18"/>
                <w:szCs w:val="18"/>
              </w:rPr>
              <w:t>1.34</w:t>
            </w:r>
            <w:r w:rsidR="00A24BCB">
              <w:rPr>
                <w:sz w:val="18"/>
                <w:szCs w:val="18"/>
              </w:rPr>
              <w:br/>
            </w:r>
            <w:r>
              <w:rPr>
                <w:sz w:val="18"/>
                <w:szCs w:val="18"/>
              </w:rPr>
              <w:t>(</w:t>
            </w:r>
            <w:r w:rsidRPr="0016450E">
              <w:rPr>
                <w:sz w:val="18"/>
                <w:szCs w:val="18"/>
              </w:rPr>
              <w:t>0.4</w:t>
            </w:r>
            <w:r w:rsidR="00A24BCB">
              <w:rPr>
                <w:sz w:val="18"/>
                <w:szCs w:val="18"/>
              </w:rPr>
              <w:t>1-</w:t>
            </w:r>
            <w:r w:rsidRPr="0016450E">
              <w:rPr>
                <w:sz w:val="18"/>
                <w:szCs w:val="18"/>
              </w:rPr>
              <w:t>4.4</w:t>
            </w:r>
            <w:r w:rsidR="00A24BCB">
              <w:rPr>
                <w:sz w:val="18"/>
                <w:szCs w:val="18"/>
              </w:rPr>
              <w:t>1</w:t>
            </w:r>
            <w:r>
              <w:rPr>
                <w:sz w:val="18"/>
                <w:szCs w:val="18"/>
              </w:rPr>
              <w:t>)</w:t>
            </w:r>
          </w:p>
        </w:tc>
        <w:tc>
          <w:tcPr>
            <w:tcW w:w="1491" w:type="dxa"/>
            <w:vAlign w:val="center"/>
          </w:tcPr>
          <w:p w14:paraId="4EED8A14" w14:textId="3006E35E" w:rsidR="00DA21B1" w:rsidRPr="00775C95" w:rsidRDefault="0016450E" w:rsidP="00A24BCB">
            <w:pPr>
              <w:spacing w:line="360" w:lineRule="auto"/>
              <w:jc w:val="center"/>
              <w:rPr>
                <w:sz w:val="18"/>
                <w:szCs w:val="18"/>
              </w:rPr>
            </w:pPr>
            <w:r w:rsidRPr="0016450E">
              <w:rPr>
                <w:sz w:val="18"/>
                <w:szCs w:val="18"/>
              </w:rPr>
              <w:t>1.23</w:t>
            </w:r>
            <w:r w:rsidR="00A24BCB">
              <w:rPr>
                <w:sz w:val="18"/>
                <w:szCs w:val="18"/>
              </w:rPr>
              <w:br/>
            </w:r>
            <w:r>
              <w:rPr>
                <w:sz w:val="18"/>
                <w:szCs w:val="18"/>
              </w:rPr>
              <w:t>(</w:t>
            </w:r>
            <w:r w:rsidRPr="0016450E">
              <w:rPr>
                <w:sz w:val="18"/>
                <w:szCs w:val="18"/>
              </w:rPr>
              <w:t>0.37</w:t>
            </w:r>
            <w:r>
              <w:rPr>
                <w:sz w:val="18"/>
                <w:szCs w:val="18"/>
              </w:rPr>
              <w:t>-</w:t>
            </w:r>
            <w:r w:rsidRPr="0016450E">
              <w:rPr>
                <w:sz w:val="18"/>
                <w:szCs w:val="18"/>
              </w:rPr>
              <w:t>4.1</w:t>
            </w:r>
            <w:r>
              <w:rPr>
                <w:sz w:val="18"/>
                <w:szCs w:val="18"/>
              </w:rPr>
              <w:t>4)</w:t>
            </w:r>
          </w:p>
        </w:tc>
        <w:tc>
          <w:tcPr>
            <w:tcW w:w="1454" w:type="dxa"/>
            <w:vAlign w:val="center"/>
          </w:tcPr>
          <w:p w14:paraId="09D6EDB2" w14:textId="1ED36285" w:rsidR="00DA21B1" w:rsidRPr="00775C95" w:rsidRDefault="00367235" w:rsidP="00367235">
            <w:pPr>
              <w:spacing w:line="360" w:lineRule="auto"/>
              <w:jc w:val="center"/>
              <w:rPr>
                <w:sz w:val="18"/>
                <w:szCs w:val="18"/>
              </w:rPr>
            </w:pPr>
            <w:r w:rsidRPr="00367235">
              <w:rPr>
                <w:sz w:val="18"/>
                <w:szCs w:val="18"/>
              </w:rPr>
              <w:t>1.2</w:t>
            </w:r>
            <w:r w:rsidR="00A24BCB">
              <w:rPr>
                <w:sz w:val="18"/>
                <w:szCs w:val="18"/>
              </w:rPr>
              <w:t>1</w:t>
            </w:r>
            <w:r w:rsidR="00A24BCB">
              <w:rPr>
                <w:sz w:val="18"/>
                <w:szCs w:val="18"/>
              </w:rPr>
              <w:br/>
            </w:r>
            <w:r>
              <w:rPr>
                <w:sz w:val="18"/>
                <w:szCs w:val="18"/>
              </w:rPr>
              <w:t>(</w:t>
            </w:r>
            <w:r w:rsidRPr="00367235">
              <w:rPr>
                <w:sz w:val="18"/>
                <w:szCs w:val="18"/>
              </w:rPr>
              <w:t>0.35</w:t>
            </w:r>
            <w:r>
              <w:rPr>
                <w:sz w:val="18"/>
                <w:szCs w:val="18"/>
              </w:rPr>
              <w:t>-</w:t>
            </w:r>
            <w:r w:rsidRPr="00367235">
              <w:rPr>
                <w:sz w:val="18"/>
                <w:szCs w:val="18"/>
              </w:rPr>
              <w:t>4.1</w:t>
            </w:r>
            <w:r>
              <w:rPr>
                <w:sz w:val="18"/>
                <w:szCs w:val="18"/>
              </w:rPr>
              <w:t>5)</w:t>
            </w:r>
          </w:p>
        </w:tc>
      </w:tr>
      <w:tr w:rsidR="00DA21B1" w:rsidRPr="00775C95" w14:paraId="78D2347B" w14:textId="77777777" w:rsidTr="000534D5">
        <w:tc>
          <w:tcPr>
            <w:tcW w:w="2404" w:type="dxa"/>
            <w:vAlign w:val="center"/>
          </w:tcPr>
          <w:p w14:paraId="0BEB99A6" w14:textId="77777777" w:rsidR="00DA21B1" w:rsidRPr="00775C95" w:rsidRDefault="00DA21B1" w:rsidP="000534D5">
            <w:pPr>
              <w:spacing w:line="360" w:lineRule="auto"/>
              <w:jc w:val="left"/>
              <w:rPr>
                <w:sz w:val="18"/>
                <w:szCs w:val="18"/>
              </w:rPr>
            </w:pPr>
            <w:r w:rsidRPr="00775C95">
              <w:rPr>
                <w:sz w:val="18"/>
                <w:szCs w:val="18"/>
              </w:rPr>
              <w:t>Glucocorticoid user, &gt;7.5 mg</w:t>
            </w:r>
            <w:r>
              <w:rPr>
                <w:sz w:val="18"/>
                <w:szCs w:val="18"/>
              </w:rPr>
              <w:br/>
              <w:t>N= 79</w:t>
            </w:r>
          </w:p>
        </w:tc>
        <w:tc>
          <w:tcPr>
            <w:tcW w:w="1490" w:type="dxa"/>
            <w:vAlign w:val="center"/>
          </w:tcPr>
          <w:p w14:paraId="687226D5" w14:textId="4C38F13F" w:rsidR="00DA21B1" w:rsidRPr="00775C95" w:rsidRDefault="00A24BCB" w:rsidP="00A24BCB">
            <w:pPr>
              <w:spacing w:line="360" w:lineRule="auto"/>
              <w:jc w:val="center"/>
              <w:rPr>
                <w:sz w:val="18"/>
                <w:szCs w:val="18"/>
              </w:rPr>
            </w:pPr>
            <w:r>
              <w:rPr>
                <w:sz w:val="18"/>
                <w:szCs w:val="18"/>
              </w:rPr>
              <w:t>3.10</w:t>
            </w:r>
            <w:r>
              <w:rPr>
                <w:sz w:val="18"/>
                <w:szCs w:val="18"/>
              </w:rPr>
              <w:br/>
            </w:r>
            <w:r w:rsidR="0016450E">
              <w:rPr>
                <w:sz w:val="18"/>
                <w:szCs w:val="18"/>
              </w:rPr>
              <w:t>(</w:t>
            </w:r>
            <w:r w:rsidR="0016450E" w:rsidRPr="0016450E">
              <w:rPr>
                <w:sz w:val="18"/>
                <w:szCs w:val="18"/>
              </w:rPr>
              <w:t>1.09</w:t>
            </w:r>
            <w:r>
              <w:rPr>
                <w:sz w:val="18"/>
                <w:szCs w:val="18"/>
              </w:rPr>
              <w:t>-</w:t>
            </w:r>
            <w:r w:rsidR="0016450E" w:rsidRPr="0016450E">
              <w:rPr>
                <w:sz w:val="18"/>
                <w:szCs w:val="18"/>
              </w:rPr>
              <w:t>8.8</w:t>
            </w:r>
            <w:r>
              <w:rPr>
                <w:sz w:val="18"/>
                <w:szCs w:val="18"/>
              </w:rPr>
              <w:t>3</w:t>
            </w:r>
            <w:r w:rsidR="0016450E">
              <w:rPr>
                <w:sz w:val="18"/>
                <w:szCs w:val="18"/>
              </w:rPr>
              <w:t>)</w:t>
            </w:r>
          </w:p>
        </w:tc>
        <w:tc>
          <w:tcPr>
            <w:tcW w:w="1466" w:type="dxa"/>
            <w:vAlign w:val="center"/>
          </w:tcPr>
          <w:p w14:paraId="7E4895B0" w14:textId="425CC564" w:rsidR="00DA21B1" w:rsidRPr="00775C95" w:rsidRDefault="0016450E" w:rsidP="00A24BCB">
            <w:pPr>
              <w:spacing w:line="360" w:lineRule="auto"/>
              <w:jc w:val="center"/>
              <w:rPr>
                <w:sz w:val="18"/>
                <w:szCs w:val="18"/>
              </w:rPr>
            </w:pPr>
            <w:r w:rsidRPr="0016450E">
              <w:rPr>
                <w:sz w:val="18"/>
                <w:szCs w:val="18"/>
              </w:rPr>
              <w:t>3.51</w:t>
            </w:r>
            <w:r>
              <w:rPr>
                <w:sz w:val="18"/>
                <w:szCs w:val="18"/>
              </w:rPr>
              <w:t xml:space="preserve"> </w:t>
            </w:r>
            <w:r w:rsidR="00A24BCB">
              <w:rPr>
                <w:sz w:val="18"/>
                <w:szCs w:val="18"/>
              </w:rPr>
              <w:br/>
            </w:r>
            <w:r>
              <w:rPr>
                <w:sz w:val="18"/>
                <w:szCs w:val="18"/>
              </w:rPr>
              <w:t>(</w:t>
            </w:r>
            <w:r w:rsidR="00A24BCB">
              <w:rPr>
                <w:sz w:val="18"/>
                <w:szCs w:val="18"/>
              </w:rPr>
              <w:t>1.23-</w:t>
            </w:r>
            <w:r w:rsidRPr="0016450E">
              <w:rPr>
                <w:sz w:val="18"/>
                <w:szCs w:val="18"/>
              </w:rPr>
              <w:t>10.05</w:t>
            </w:r>
            <w:r>
              <w:rPr>
                <w:sz w:val="18"/>
                <w:szCs w:val="18"/>
              </w:rPr>
              <w:t>)</w:t>
            </w:r>
          </w:p>
        </w:tc>
        <w:tc>
          <w:tcPr>
            <w:tcW w:w="1491" w:type="dxa"/>
            <w:vAlign w:val="center"/>
          </w:tcPr>
          <w:p w14:paraId="375C224F" w14:textId="734FE732" w:rsidR="00DA21B1" w:rsidRPr="00775C95" w:rsidRDefault="0016450E" w:rsidP="00A24BCB">
            <w:pPr>
              <w:spacing w:line="360" w:lineRule="auto"/>
              <w:jc w:val="center"/>
              <w:rPr>
                <w:sz w:val="18"/>
                <w:szCs w:val="18"/>
              </w:rPr>
            </w:pPr>
            <w:r w:rsidRPr="0016450E">
              <w:rPr>
                <w:sz w:val="18"/>
                <w:szCs w:val="18"/>
              </w:rPr>
              <w:t>3.22</w:t>
            </w:r>
            <w:r w:rsidR="00A24BCB">
              <w:rPr>
                <w:sz w:val="18"/>
                <w:szCs w:val="18"/>
              </w:rPr>
              <w:br/>
            </w:r>
            <w:r>
              <w:rPr>
                <w:sz w:val="18"/>
                <w:szCs w:val="18"/>
              </w:rPr>
              <w:t>(</w:t>
            </w:r>
            <w:r w:rsidRPr="0016450E">
              <w:rPr>
                <w:sz w:val="18"/>
                <w:szCs w:val="18"/>
              </w:rPr>
              <w:t>1.</w:t>
            </w:r>
            <w:r>
              <w:rPr>
                <w:sz w:val="18"/>
                <w:szCs w:val="18"/>
              </w:rPr>
              <w:t>1</w:t>
            </w:r>
            <w:r w:rsidRPr="0016450E">
              <w:rPr>
                <w:sz w:val="18"/>
                <w:szCs w:val="18"/>
              </w:rPr>
              <w:t>0</w:t>
            </w:r>
            <w:r>
              <w:rPr>
                <w:sz w:val="18"/>
                <w:szCs w:val="18"/>
              </w:rPr>
              <w:t>-</w:t>
            </w:r>
            <w:r w:rsidRPr="0016450E">
              <w:rPr>
                <w:sz w:val="18"/>
                <w:szCs w:val="18"/>
              </w:rPr>
              <w:t>9.45</w:t>
            </w:r>
            <w:r>
              <w:rPr>
                <w:sz w:val="18"/>
                <w:szCs w:val="18"/>
              </w:rPr>
              <w:t>)</w:t>
            </w:r>
          </w:p>
        </w:tc>
        <w:tc>
          <w:tcPr>
            <w:tcW w:w="1454" w:type="dxa"/>
            <w:vAlign w:val="center"/>
          </w:tcPr>
          <w:p w14:paraId="649D1241" w14:textId="5B5FFA24" w:rsidR="00DA21B1" w:rsidRPr="00775C95" w:rsidRDefault="00367235" w:rsidP="00A24BCB">
            <w:pPr>
              <w:spacing w:line="360" w:lineRule="auto"/>
              <w:jc w:val="center"/>
              <w:rPr>
                <w:sz w:val="18"/>
                <w:szCs w:val="18"/>
              </w:rPr>
            </w:pPr>
            <w:r w:rsidRPr="00367235">
              <w:rPr>
                <w:sz w:val="18"/>
                <w:szCs w:val="18"/>
              </w:rPr>
              <w:t>3.21</w:t>
            </w:r>
            <w:r w:rsidR="00A24BCB">
              <w:rPr>
                <w:sz w:val="18"/>
                <w:szCs w:val="18"/>
              </w:rPr>
              <w:br/>
            </w:r>
            <w:r>
              <w:rPr>
                <w:sz w:val="18"/>
                <w:szCs w:val="18"/>
              </w:rPr>
              <w:t>(</w:t>
            </w:r>
            <w:r w:rsidRPr="00367235">
              <w:rPr>
                <w:sz w:val="18"/>
                <w:szCs w:val="18"/>
              </w:rPr>
              <w:t>1.07</w:t>
            </w:r>
            <w:r>
              <w:rPr>
                <w:sz w:val="18"/>
                <w:szCs w:val="18"/>
              </w:rPr>
              <w:t>-</w:t>
            </w:r>
            <w:r w:rsidRPr="00367235">
              <w:rPr>
                <w:sz w:val="18"/>
                <w:szCs w:val="18"/>
              </w:rPr>
              <w:t>9.67</w:t>
            </w:r>
            <w:r>
              <w:rPr>
                <w:sz w:val="18"/>
                <w:szCs w:val="18"/>
              </w:rPr>
              <w:t>)</w:t>
            </w:r>
          </w:p>
        </w:tc>
      </w:tr>
      <w:tr w:rsidR="00DA21B1" w:rsidRPr="00775C95" w14:paraId="4E1135E1" w14:textId="77777777" w:rsidTr="000534D5">
        <w:tc>
          <w:tcPr>
            <w:tcW w:w="8305" w:type="dxa"/>
            <w:gridSpan w:val="5"/>
            <w:vAlign w:val="center"/>
          </w:tcPr>
          <w:p w14:paraId="1EA8D572" w14:textId="77777777" w:rsidR="00DA21B1" w:rsidRPr="00DA21B1" w:rsidRDefault="00DA21B1" w:rsidP="000534D5">
            <w:pPr>
              <w:spacing w:line="360" w:lineRule="auto"/>
              <w:jc w:val="center"/>
              <w:rPr>
                <w:b/>
                <w:sz w:val="18"/>
                <w:szCs w:val="18"/>
              </w:rPr>
            </w:pPr>
            <w:r w:rsidRPr="00DA21B1">
              <w:rPr>
                <w:b/>
                <w:sz w:val="18"/>
                <w:szCs w:val="18"/>
              </w:rPr>
              <w:t>IMPACT OF GLUCOCORTICOID INJECTIONS</w:t>
            </w:r>
          </w:p>
        </w:tc>
      </w:tr>
      <w:tr w:rsidR="00DA21B1" w:rsidRPr="009642D1" w14:paraId="7072F0E2" w14:textId="77777777" w:rsidTr="000534D5">
        <w:tc>
          <w:tcPr>
            <w:tcW w:w="2404" w:type="dxa"/>
            <w:vAlign w:val="bottom"/>
          </w:tcPr>
          <w:p w14:paraId="24BE165F" w14:textId="77777777" w:rsidR="00DA21B1" w:rsidRPr="009642D1" w:rsidRDefault="00DA21B1" w:rsidP="000534D5">
            <w:pPr>
              <w:spacing w:line="360" w:lineRule="auto"/>
              <w:jc w:val="center"/>
              <w:rPr>
                <w:b/>
                <w:sz w:val="18"/>
                <w:szCs w:val="18"/>
              </w:rPr>
            </w:pPr>
          </w:p>
        </w:tc>
        <w:tc>
          <w:tcPr>
            <w:tcW w:w="1490" w:type="dxa"/>
            <w:vAlign w:val="center"/>
          </w:tcPr>
          <w:p w14:paraId="2B6CFA47" w14:textId="77777777" w:rsidR="00DA21B1" w:rsidRPr="009642D1" w:rsidRDefault="00DA21B1" w:rsidP="000534D5">
            <w:pPr>
              <w:spacing w:line="360" w:lineRule="auto"/>
              <w:jc w:val="center"/>
              <w:rPr>
                <w:b/>
                <w:sz w:val="18"/>
                <w:szCs w:val="18"/>
              </w:rPr>
            </w:pPr>
            <w:r w:rsidRPr="009642D1">
              <w:rPr>
                <w:b/>
                <w:sz w:val="18"/>
                <w:szCs w:val="18"/>
              </w:rPr>
              <w:t>Univariate</w:t>
            </w:r>
            <w:r>
              <w:rPr>
                <w:b/>
                <w:sz w:val="18"/>
                <w:szCs w:val="18"/>
              </w:rPr>
              <w:t xml:space="preserve">, </w:t>
            </w:r>
            <w:r>
              <w:rPr>
                <w:b/>
                <w:sz w:val="18"/>
                <w:szCs w:val="18"/>
              </w:rPr>
              <w:br/>
              <w:t>N=1717</w:t>
            </w:r>
          </w:p>
        </w:tc>
        <w:tc>
          <w:tcPr>
            <w:tcW w:w="1466" w:type="dxa"/>
            <w:vAlign w:val="center"/>
          </w:tcPr>
          <w:p w14:paraId="0ECA3F60" w14:textId="77777777" w:rsidR="00DA21B1" w:rsidRPr="009642D1" w:rsidRDefault="00DA21B1" w:rsidP="000534D5">
            <w:pPr>
              <w:spacing w:line="360" w:lineRule="auto"/>
              <w:jc w:val="center"/>
              <w:rPr>
                <w:b/>
                <w:sz w:val="18"/>
                <w:szCs w:val="18"/>
              </w:rPr>
            </w:pPr>
            <w:r>
              <w:rPr>
                <w:b/>
                <w:sz w:val="18"/>
                <w:szCs w:val="18"/>
              </w:rPr>
              <w:t xml:space="preserve">+ </w:t>
            </w:r>
            <w:r w:rsidRPr="009642D1">
              <w:rPr>
                <w:b/>
                <w:sz w:val="18"/>
                <w:szCs w:val="18"/>
              </w:rPr>
              <w:t>age and sex</w:t>
            </w:r>
            <w:r>
              <w:rPr>
                <w:b/>
                <w:sz w:val="18"/>
                <w:szCs w:val="18"/>
              </w:rPr>
              <w:t>,</w:t>
            </w:r>
            <w:r>
              <w:rPr>
                <w:b/>
                <w:sz w:val="18"/>
                <w:szCs w:val="18"/>
              </w:rPr>
              <w:br/>
              <w:t>N=1717</w:t>
            </w:r>
          </w:p>
        </w:tc>
        <w:tc>
          <w:tcPr>
            <w:tcW w:w="1491" w:type="dxa"/>
            <w:vAlign w:val="bottom"/>
          </w:tcPr>
          <w:p w14:paraId="7FEE0795" w14:textId="77777777" w:rsidR="00DA21B1" w:rsidRPr="009642D1" w:rsidRDefault="00DA21B1" w:rsidP="000534D5">
            <w:pPr>
              <w:spacing w:line="360" w:lineRule="auto"/>
              <w:jc w:val="center"/>
              <w:rPr>
                <w:b/>
                <w:sz w:val="18"/>
                <w:szCs w:val="18"/>
              </w:rPr>
            </w:pPr>
            <w:r w:rsidRPr="009642D1">
              <w:rPr>
                <w:b/>
                <w:sz w:val="18"/>
                <w:szCs w:val="18"/>
              </w:rPr>
              <w:t xml:space="preserve">+ </w:t>
            </w:r>
            <w:proofErr w:type="spellStart"/>
            <w:r w:rsidRPr="009642D1">
              <w:rPr>
                <w:b/>
                <w:sz w:val="18"/>
                <w:szCs w:val="18"/>
              </w:rPr>
              <w:t>bDMARD</w:t>
            </w:r>
            <w:proofErr w:type="spellEnd"/>
            <w:r w:rsidRPr="009642D1">
              <w:rPr>
                <w:b/>
                <w:sz w:val="18"/>
                <w:szCs w:val="18"/>
              </w:rPr>
              <w:t xml:space="preserve"> exposure</w:t>
            </w:r>
            <w:r>
              <w:rPr>
                <w:b/>
                <w:sz w:val="18"/>
                <w:szCs w:val="18"/>
              </w:rPr>
              <w:t xml:space="preserve">, </w:t>
            </w:r>
            <w:r>
              <w:rPr>
                <w:b/>
                <w:sz w:val="18"/>
                <w:szCs w:val="18"/>
              </w:rPr>
              <w:br/>
              <w:t>N=1717</w:t>
            </w:r>
          </w:p>
        </w:tc>
        <w:tc>
          <w:tcPr>
            <w:tcW w:w="1454" w:type="dxa"/>
            <w:vAlign w:val="bottom"/>
          </w:tcPr>
          <w:p w14:paraId="69A5EACB" w14:textId="77777777" w:rsidR="00DA21B1" w:rsidRDefault="00DA21B1" w:rsidP="000534D5">
            <w:pPr>
              <w:spacing w:line="360" w:lineRule="auto"/>
              <w:jc w:val="center"/>
              <w:rPr>
                <w:b/>
                <w:sz w:val="18"/>
                <w:szCs w:val="18"/>
              </w:rPr>
            </w:pPr>
            <w:r>
              <w:rPr>
                <w:b/>
                <w:sz w:val="18"/>
                <w:szCs w:val="18"/>
              </w:rPr>
              <w:t xml:space="preserve">+ </w:t>
            </w:r>
            <w:r w:rsidRPr="009642D1">
              <w:rPr>
                <w:b/>
                <w:sz w:val="18"/>
                <w:szCs w:val="18"/>
              </w:rPr>
              <w:t>DAS28</w:t>
            </w:r>
            <w:r>
              <w:rPr>
                <w:b/>
                <w:sz w:val="18"/>
                <w:szCs w:val="18"/>
              </w:rPr>
              <w:t xml:space="preserve"> and duration of surgery,</w:t>
            </w:r>
          </w:p>
          <w:p w14:paraId="1D2D5DC4" w14:textId="77777777" w:rsidR="00DA21B1" w:rsidRPr="009642D1" w:rsidRDefault="00DA21B1" w:rsidP="000534D5">
            <w:pPr>
              <w:spacing w:line="360" w:lineRule="auto"/>
              <w:jc w:val="center"/>
              <w:rPr>
                <w:b/>
                <w:sz w:val="18"/>
                <w:szCs w:val="18"/>
              </w:rPr>
            </w:pPr>
            <w:r>
              <w:rPr>
                <w:b/>
                <w:sz w:val="18"/>
                <w:szCs w:val="18"/>
              </w:rPr>
              <w:t>N=1227</w:t>
            </w:r>
          </w:p>
        </w:tc>
      </w:tr>
      <w:tr w:rsidR="00DA21B1" w:rsidRPr="00775C95" w14:paraId="7CE167D3" w14:textId="77777777" w:rsidTr="000534D5">
        <w:tc>
          <w:tcPr>
            <w:tcW w:w="2404" w:type="dxa"/>
            <w:vAlign w:val="center"/>
          </w:tcPr>
          <w:p w14:paraId="048FEF4A" w14:textId="77777777" w:rsidR="00DA21B1" w:rsidRDefault="00DA21B1" w:rsidP="000534D5">
            <w:pPr>
              <w:spacing w:line="360" w:lineRule="auto"/>
              <w:jc w:val="left"/>
              <w:rPr>
                <w:sz w:val="18"/>
                <w:szCs w:val="18"/>
              </w:rPr>
            </w:pPr>
            <w:r w:rsidRPr="00775C95">
              <w:rPr>
                <w:sz w:val="18"/>
                <w:szCs w:val="18"/>
              </w:rPr>
              <w:t>Glucocorticoid non-users</w:t>
            </w:r>
            <w:r>
              <w:rPr>
                <w:sz w:val="18"/>
                <w:szCs w:val="18"/>
              </w:rPr>
              <w:t>,</w:t>
            </w:r>
          </w:p>
          <w:p w14:paraId="20DB8DA0" w14:textId="77777777" w:rsidR="00DA21B1" w:rsidRPr="00775C95" w:rsidRDefault="00DA21B1" w:rsidP="000534D5">
            <w:pPr>
              <w:spacing w:line="360" w:lineRule="auto"/>
              <w:jc w:val="left"/>
              <w:rPr>
                <w:sz w:val="18"/>
                <w:szCs w:val="18"/>
              </w:rPr>
            </w:pPr>
            <w:r>
              <w:rPr>
                <w:sz w:val="18"/>
                <w:szCs w:val="18"/>
              </w:rPr>
              <w:t>N = 1656</w:t>
            </w:r>
          </w:p>
        </w:tc>
        <w:tc>
          <w:tcPr>
            <w:tcW w:w="1490" w:type="dxa"/>
            <w:vAlign w:val="center"/>
          </w:tcPr>
          <w:p w14:paraId="21D4FF41" w14:textId="77777777" w:rsidR="00DA21B1" w:rsidRPr="00775C95" w:rsidRDefault="00DA21B1" w:rsidP="000534D5">
            <w:pPr>
              <w:spacing w:line="360" w:lineRule="auto"/>
              <w:jc w:val="center"/>
              <w:rPr>
                <w:sz w:val="18"/>
                <w:szCs w:val="18"/>
              </w:rPr>
            </w:pPr>
            <w:r w:rsidRPr="00775C95">
              <w:rPr>
                <w:sz w:val="18"/>
                <w:szCs w:val="18"/>
              </w:rPr>
              <w:t>1 (Ref.)</w:t>
            </w:r>
          </w:p>
        </w:tc>
        <w:tc>
          <w:tcPr>
            <w:tcW w:w="1466" w:type="dxa"/>
            <w:vAlign w:val="center"/>
          </w:tcPr>
          <w:p w14:paraId="03512913" w14:textId="77777777" w:rsidR="00DA21B1" w:rsidRPr="00775C95" w:rsidRDefault="00DA21B1" w:rsidP="000534D5">
            <w:pPr>
              <w:spacing w:line="360" w:lineRule="auto"/>
              <w:jc w:val="center"/>
              <w:rPr>
                <w:sz w:val="18"/>
                <w:szCs w:val="18"/>
              </w:rPr>
            </w:pPr>
            <w:r w:rsidRPr="00775C95">
              <w:rPr>
                <w:sz w:val="18"/>
                <w:szCs w:val="18"/>
              </w:rPr>
              <w:t>1 (Ref.)</w:t>
            </w:r>
          </w:p>
        </w:tc>
        <w:tc>
          <w:tcPr>
            <w:tcW w:w="1491" w:type="dxa"/>
            <w:vAlign w:val="center"/>
          </w:tcPr>
          <w:p w14:paraId="5BA163D1" w14:textId="77777777" w:rsidR="00DA21B1" w:rsidRPr="00775C95" w:rsidRDefault="00DA21B1" w:rsidP="000534D5">
            <w:pPr>
              <w:spacing w:line="360" w:lineRule="auto"/>
              <w:jc w:val="center"/>
              <w:rPr>
                <w:sz w:val="18"/>
                <w:szCs w:val="18"/>
              </w:rPr>
            </w:pPr>
            <w:r w:rsidRPr="00775C95">
              <w:rPr>
                <w:sz w:val="18"/>
                <w:szCs w:val="18"/>
              </w:rPr>
              <w:t>1 (Ref.)</w:t>
            </w:r>
          </w:p>
        </w:tc>
        <w:tc>
          <w:tcPr>
            <w:tcW w:w="1454" w:type="dxa"/>
            <w:vAlign w:val="center"/>
          </w:tcPr>
          <w:p w14:paraId="597F1F52" w14:textId="77777777" w:rsidR="00DA21B1" w:rsidRPr="00775C95" w:rsidRDefault="00DA21B1" w:rsidP="000534D5">
            <w:pPr>
              <w:spacing w:line="360" w:lineRule="auto"/>
              <w:jc w:val="center"/>
              <w:rPr>
                <w:sz w:val="18"/>
                <w:szCs w:val="18"/>
              </w:rPr>
            </w:pPr>
            <w:r w:rsidRPr="00775C95">
              <w:rPr>
                <w:sz w:val="18"/>
                <w:szCs w:val="18"/>
              </w:rPr>
              <w:t>1 (Ref.)</w:t>
            </w:r>
          </w:p>
        </w:tc>
      </w:tr>
      <w:tr w:rsidR="00DA21B1" w:rsidRPr="00775C95" w14:paraId="09017391" w14:textId="77777777" w:rsidTr="000534D5">
        <w:tc>
          <w:tcPr>
            <w:tcW w:w="2404" w:type="dxa"/>
            <w:vAlign w:val="center"/>
          </w:tcPr>
          <w:p w14:paraId="6E58FE17" w14:textId="77777777" w:rsidR="00DA21B1" w:rsidRDefault="00DA21B1" w:rsidP="000534D5">
            <w:pPr>
              <w:spacing w:line="360" w:lineRule="auto"/>
              <w:jc w:val="left"/>
              <w:rPr>
                <w:sz w:val="18"/>
                <w:szCs w:val="18"/>
              </w:rPr>
            </w:pPr>
            <w:r w:rsidRPr="00775C95">
              <w:rPr>
                <w:sz w:val="18"/>
                <w:szCs w:val="18"/>
              </w:rPr>
              <w:t xml:space="preserve">Received intraarticular/intramuscular glucocorticoid </w:t>
            </w:r>
            <w:r>
              <w:rPr>
                <w:sz w:val="18"/>
                <w:szCs w:val="18"/>
              </w:rPr>
              <w:t>injection§,</w:t>
            </w:r>
          </w:p>
          <w:p w14:paraId="67189CAF" w14:textId="77777777" w:rsidR="00DA21B1" w:rsidRPr="00775C95" w:rsidRDefault="00DA21B1" w:rsidP="000534D5">
            <w:pPr>
              <w:spacing w:line="360" w:lineRule="auto"/>
              <w:jc w:val="left"/>
              <w:rPr>
                <w:sz w:val="18"/>
                <w:szCs w:val="18"/>
              </w:rPr>
            </w:pPr>
            <w:r>
              <w:rPr>
                <w:sz w:val="18"/>
                <w:szCs w:val="18"/>
              </w:rPr>
              <w:t>N= 61</w:t>
            </w:r>
          </w:p>
        </w:tc>
        <w:tc>
          <w:tcPr>
            <w:tcW w:w="1490" w:type="dxa"/>
            <w:vAlign w:val="center"/>
          </w:tcPr>
          <w:p w14:paraId="363FC7CE" w14:textId="27799100" w:rsidR="00DA21B1" w:rsidRPr="00775C95" w:rsidRDefault="00994F10" w:rsidP="00994F10">
            <w:pPr>
              <w:spacing w:line="360" w:lineRule="auto"/>
              <w:jc w:val="center"/>
              <w:rPr>
                <w:sz w:val="18"/>
                <w:szCs w:val="18"/>
              </w:rPr>
            </w:pPr>
            <w:r w:rsidRPr="00994F10">
              <w:rPr>
                <w:sz w:val="18"/>
                <w:szCs w:val="18"/>
              </w:rPr>
              <w:t>0.97</w:t>
            </w:r>
            <w:r>
              <w:rPr>
                <w:sz w:val="18"/>
                <w:szCs w:val="18"/>
              </w:rPr>
              <w:t xml:space="preserve"> </w:t>
            </w:r>
            <w:r>
              <w:rPr>
                <w:sz w:val="18"/>
                <w:szCs w:val="18"/>
              </w:rPr>
              <w:br/>
              <w:t>(</w:t>
            </w:r>
            <w:r w:rsidRPr="00994F10">
              <w:rPr>
                <w:sz w:val="18"/>
                <w:szCs w:val="18"/>
              </w:rPr>
              <w:t>0.13</w:t>
            </w:r>
            <w:r>
              <w:rPr>
                <w:sz w:val="18"/>
                <w:szCs w:val="18"/>
              </w:rPr>
              <w:t>-</w:t>
            </w:r>
            <w:r w:rsidRPr="00994F10">
              <w:rPr>
                <w:sz w:val="18"/>
                <w:szCs w:val="18"/>
              </w:rPr>
              <w:t>7.13</w:t>
            </w:r>
            <w:r>
              <w:rPr>
                <w:sz w:val="18"/>
                <w:szCs w:val="18"/>
              </w:rPr>
              <w:t>)</w:t>
            </w:r>
          </w:p>
        </w:tc>
        <w:tc>
          <w:tcPr>
            <w:tcW w:w="1466" w:type="dxa"/>
            <w:vAlign w:val="center"/>
          </w:tcPr>
          <w:p w14:paraId="6103DF73" w14:textId="77777777" w:rsidR="00994F10" w:rsidRDefault="00994F10" w:rsidP="00994F10">
            <w:pPr>
              <w:spacing w:line="360" w:lineRule="auto"/>
              <w:jc w:val="center"/>
              <w:rPr>
                <w:sz w:val="18"/>
                <w:szCs w:val="18"/>
              </w:rPr>
            </w:pPr>
            <w:r w:rsidRPr="00994F10">
              <w:rPr>
                <w:sz w:val="18"/>
                <w:szCs w:val="18"/>
              </w:rPr>
              <w:t>0.93</w:t>
            </w:r>
            <w:r>
              <w:rPr>
                <w:sz w:val="18"/>
                <w:szCs w:val="18"/>
              </w:rPr>
              <w:t xml:space="preserve"> </w:t>
            </w:r>
          </w:p>
          <w:p w14:paraId="47E108B2" w14:textId="52AEACD0" w:rsidR="00DA21B1" w:rsidRPr="00775C95" w:rsidRDefault="00994F10" w:rsidP="00994F10">
            <w:pPr>
              <w:spacing w:line="360" w:lineRule="auto"/>
              <w:jc w:val="center"/>
              <w:rPr>
                <w:sz w:val="18"/>
                <w:szCs w:val="18"/>
              </w:rPr>
            </w:pPr>
            <w:r>
              <w:rPr>
                <w:sz w:val="18"/>
                <w:szCs w:val="18"/>
              </w:rPr>
              <w:t>(</w:t>
            </w:r>
            <w:r w:rsidRPr="00994F10">
              <w:rPr>
                <w:sz w:val="18"/>
                <w:szCs w:val="18"/>
              </w:rPr>
              <w:t>0.1</w:t>
            </w:r>
            <w:r>
              <w:rPr>
                <w:sz w:val="18"/>
                <w:szCs w:val="18"/>
              </w:rPr>
              <w:t>3-</w:t>
            </w:r>
            <w:r w:rsidRPr="00994F10">
              <w:rPr>
                <w:sz w:val="18"/>
                <w:szCs w:val="18"/>
              </w:rPr>
              <w:t>6.8</w:t>
            </w:r>
            <w:r>
              <w:rPr>
                <w:sz w:val="18"/>
                <w:szCs w:val="18"/>
              </w:rPr>
              <w:t>6)</w:t>
            </w:r>
          </w:p>
        </w:tc>
        <w:tc>
          <w:tcPr>
            <w:tcW w:w="1491" w:type="dxa"/>
            <w:vAlign w:val="center"/>
          </w:tcPr>
          <w:p w14:paraId="045F8DEB" w14:textId="77777777" w:rsidR="00994F10" w:rsidRDefault="00994F10" w:rsidP="000534D5">
            <w:pPr>
              <w:spacing w:line="360" w:lineRule="auto"/>
              <w:jc w:val="center"/>
              <w:rPr>
                <w:sz w:val="18"/>
                <w:szCs w:val="18"/>
              </w:rPr>
            </w:pPr>
            <w:r>
              <w:rPr>
                <w:sz w:val="18"/>
                <w:szCs w:val="18"/>
              </w:rPr>
              <w:t xml:space="preserve">0.93 </w:t>
            </w:r>
          </w:p>
          <w:p w14:paraId="1F176CDB" w14:textId="74A7B0E5" w:rsidR="00DA21B1" w:rsidRPr="00775C95" w:rsidRDefault="00994F10" w:rsidP="00994F10">
            <w:pPr>
              <w:spacing w:line="360" w:lineRule="auto"/>
              <w:jc w:val="center"/>
              <w:rPr>
                <w:sz w:val="18"/>
                <w:szCs w:val="18"/>
              </w:rPr>
            </w:pPr>
            <w:r>
              <w:rPr>
                <w:sz w:val="18"/>
                <w:szCs w:val="18"/>
              </w:rPr>
              <w:t>(</w:t>
            </w:r>
            <w:r w:rsidRPr="00994F10">
              <w:rPr>
                <w:sz w:val="18"/>
                <w:szCs w:val="18"/>
              </w:rPr>
              <w:t>0.12</w:t>
            </w:r>
            <w:r>
              <w:rPr>
                <w:sz w:val="18"/>
                <w:szCs w:val="18"/>
              </w:rPr>
              <w:t>-</w:t>
            </w:r>
            <w:r w:rsidRPr="00994F10">
              <w:rPr>
                <w:sz w:val="18"/>
                <w:szCs w:val="18"/>
              </w:rPr>
              <w:t>6.82</w:t>
            </w:r>
            <w:r>
              <w:rPr>
                <w:sz w:val="18"/>
                <w:szCs w:val="18"/>
              </w:rPr>
              <w:t>)</w:t>
            </w:r>
          </w:p>
        </w:tc>
        <w:tc>
          <w:tcPr>
            <w:tcW w:w="1454" w:type="dxa"/>
            <w:vAlign w:val="center"/>
          </w:tcPr>
          <w:p w14:paraId="060DF3A4" w14:textId="77777777" w:rsidR="0042262B" w:rsidRDefault="0042262B" w:rsidP="000534D5">
            <w:pPr>
              <w:spacing w:line="360" w:lineRule="auto"/>
              <w:jc w:val="center"/>
              <w:rPr>
                <w:sz w:val="18"/>
                <w:szCs w:val="18"/>
              </w:rPr>
            </w:pPr>
            <w:r w:rsidRPr="0042262B">
              <w:rPr>
                <w:sz w:val="18"/>
                <w:szCs w:val="18"/>
              </w:rPr>
              <w:t>1.35</w:t>
            </w:r>
          </w:p>
          <w:p w14:paraId="60B7DF61" w14:textId="6E482B8C" w:rsidR="00DA21B1" w:rsidRPr="00775C95" w:rsidRDefault="0042262B" w:rsidP="0042262B">
            <w:pPr>
              <w:spacing w:line="360" w:lineRule="auto"/>
              <w:jc w:val="center"/>
              <w:rPr>
                <w:sz w:val="18"/>
                <w:szCs w:val="18"/>
              </w:rPr>
            </w:pPr>
            <w:r>
              <w:rPr>
                <w:sz w:val="18"/>
                <w:szCs w:val="18"/>
              </w:rPr>
              <w:t>(</w:t>
            </w:r>
            <w:r w:rsidRPr="0042262B">
              <w:rPr>
                <w:sz w:val="18"/>
                <w:szCs w:val="18"/>
              </w:rPr>
              <w:t>0.18</w:t>
            </w:r>
            <w:r>
              <w:rPr>
                <w:sz w:val="18"/>
                <w:szCs w:val="18"/>
              </w:rPr>
              <w:t>-</w:t>
            </w:r>
            <w:r w:rsidRPr="0042262B">
              <w:rPr>
                <w:sz w:val="18"/>
                <w:szCs w:val="18"/>
              </w:rPr>
              <w:t>10.1</w:t>
            </w:r>
            <w:r>
              <w:rPr>
                <w:sz w:val="18"/>
                <w:szCs w:val="18"/>
              </w:rPr>
              <w:t>2)</w:t>
            </w:r>
          </w:p>
        </w:tc>
      </w:tr>
      <w:tr w:rsidR="000534D5" w:rsidRPr="000F345C" w14:paraId="0BC530E9" w14:textId="77777777" w:rsidTr="000F345C">
        <w:tc>
          <w:tcPr>
            <w:tcW w:w="8305" w:type="dxa"/>
            <w:gridSpan w:val="5"/>
            <w:vAlign w:val="center"/>
          </w:tcPr>
          <w:p w14:paraId="6D55B31C" w14:textId="458C0431" w:rsidR="000534D5" w:rsidRPr="000F345C" w:rsidRDefault="000534D5" w:rsidP="000F345C">
            <w:pPr>
              <w:spacing w:line="360" w:lineRule="auto"/>
              <w:jc w:val="center"/>
              <w:rPr>
                <w:b/>
                <w:sz w:val="18"/>
                <w:szCs w:val="18"/>
              </w:rPr>
            </w:pPr>
            <w:r w:rsidRPr="000F345C">
              <w:rPr>
                <w:b/>
                <w:sz w:val="18"/>
                <w:szCs w:val="18"/>
              </w:rPr>
              <w:t>ANY GLUCOCORTICOID EXPOSURE WITHIN 90 DAYS PRIOR TO SURGERY</w:t>
            </w:r>
          </w:p>
        </w:tc>
      </w:tr>
      <w:tr w:rsidR="000534D5" w:rsidRPr="00775C95" w14:paraId="4131E320" w14:textId="77777777" w:rsidTr="000534D5">
        <w:tc>
          <w:tcPr>
            <w:tcW w:w="2404" w:type="dxa"/>
            <w:vAlign w:val="center"/>
          </w:tcPr>
          <w:p w14:paraId="2547121D" w14:textId="77777777" w:rsidR="000534D5" w:rsidRDefault="000534D5" w:rsidP="000534D5">
            <w:pPr>
              <w:spacing w:line="360" w:lineRule="auto"/>
              <w:jc w:val="left"/>
              <w:rPr>
                <w:sz w:val="18"/>
                <w:szCs w:val="18"/>
              </w:rPr>
            </w:pPr>
            <w:r w:rsidRPr="00775C95">
              <w:rPr>
                <w:sz w:val="18"/>
                <w:szCs w:val="18"/>
              </w:rPr>
              <w:t>Glucocorticoid non-users</w:t>
            </w:r>
            <w:r>
              <w:rPr>
                <w:sz w:val="18"/>
                <w:szCs w:val="18"/>
              </w:rPr>
              <w:t>,</w:t>
            </w:r>
          </w:p>
          <w:p w14:paraId="328EADC4" w14:textId="77777777" w:rsidR="000534D5" w:rsidRPr="00775C95" w:rsidRDefault="000534D5" w:rsidP="000534D5">
            <w:pPr>
              <w:spacing w:line="360" w:lineRule="auto"/>
              <w:jc w:val="left"/>
              <w:rPr>
                <w:sz w:val="18"/>
                <w:szCs w:val="18"/>
              </w:rPr>
            </w:pPr>
            <w:r>
              <w:rPr>
                <w:sz w:val="18"/>
                <w:szCs w:val="18"/>
              </w:rPr>
              <w:t>N = 1656</w:t>
            </w:r>
          </w:p>
        </w:tc>
        <w:tc>
          <w:tcPr>
            <w:tcW w:w="1490" w:type="dxa"/>
            <w:vAlign w:val="center"/>
          </w:tcPr>
          <w:p w14:paraId="26ACF9C4" w14:textId="77777777" w:rsidR="000534D5" w:rsidRPr="00775C95" w:rsidRDefault="000534D5" w:rsidP="000534D5">
            <w:pPr>
              <w:spacing w:line="360" w:lineRule="auto"/>
              <w:jc w:val="center"/>
              <w:rPr>
                <w:sz w:val="18"/>
                <w:szCs w:val="18"/>
              </w:rPr>
            </w:pPr>
            <w:r w:rsidRPr="00775C95">
              <w:rPr>
                <w:sz w:val="18"/>
                <w:szCs w:val="18"/>
              </w:rPr>
              <w:t>1 (Ref.)</w:t>
            </w:r>
          </w:p>
        </w:tc>
        <w:tc>
          <w:tcPr>
            <w:tcW w:w="1466" w:type="dxa"/>
            <w:vAlign w:val="center"/>
          </w:tcPr>
          <w:p w14:paraId="54F6AB92" w14:textId="77777777" w:rsidR="000534D5" w:rsidRPr="00775C95" w:rsidRDefault="000534D5" w:rsidP="000534D5">
            <w:pPr>
              <w:spacing w:line="360" w:lineRule="auto"/>
              <w:jc w:val="center"/>
              <w:rPr>
                <w:sz w:val="18"/>
                <w:szCs w:val="18"/>
              </w:rPr>
            </w:pPr>
            <w:r w:rsidRPr="00775C95">
              <w:rPr>
                <w:sz w:val="18"/>
                <w:szCs w:val="18"/>
              </w:rPr>
              <w:t>1 (Ref.)</w:t>
            </w:r>
          </w:p>
        </w:tc>
        <w:tc>
          <w:tcPr>
            <w:tcW w:w="1491" w:type="dxa"/>
            <w:vAlign w:val="center"/>
          </w:tcPr>
          <w:p w14:paraId="1620D1F0" w14:textId="77777777" w:rsidR="000534D5" w:rsidRPr="00775C95" w:rsidRDefault="000534D5" w:rsidP="000534D5">
            <w:pPr>
              <w:spacing w:line="360" w:lineRule="auto"/>
              <w:jc w:val="center"/>
              <w:rPr>
                <w:sz w:val="18"/>
                <w:szCs w:val="18"/>
              </w:rPr>
            </w:pPr>
            <w:r w:rsidRPr="00775C95">
              <w:rPr>
                <w:sz w:val="18"/>
                <w:szCs w:val="18"/>
              </w:rPr>
              <w:t>1 (Ref.)</w:t>
            </w:r>
          </w:p>
        </w:tc>
        <w:tc>
          <w:tcPr>
            <w:tcW w:w="1454" w:type="dxa"/>
            <w:vAlign w:val="center"/>
          </w:tcPr>
          <w:p w14:paraId="0422AC1F" w14:textId="77777777" w:rsidR="000534D5" w:rsidRPr="00775C95" w:rsidRDefault="000534D5" w:rsidP="000534D5">
            <w:pPr>
              <w:spacing w:line="360" w:lineRule="auto"/>
              <w:jc w:val="center"/>
              <w:rPr>
                <w:sz w:val="18"/>
                <w:szCs w:val="18"/>
              </w:rPr>
            </w:pPr>
            <w:r w:rsidRPr="00775C95">
              <w:rPr>
                <w:sz w:val="18"/>
                <w:szCs w:val="18"/>
              </w:rPr>
              <w:t>1 (Ref.)</w:t>
            </w:r>
          </w:p>
        </w:tc>
      </w:tr>
      <w:tr w:rsidR="000534D5" w:rsidRPr="000534D5" w14:paraId="7801CB62" w14:textId="77777777" w:rsidTr="000534D5">
        <w:tc>
          <w:tcPr>
            <w:tcW w:w="2404" w:type="dxa"/>
            <w:vAlign w:val="center"/>
          </w:tcPr>
          <w:p w14:paraId="3963EDB8" w14:textId="49A37D97" w:rsidR="000534D5" w:rsidRDefault="000534D5" w:rsidP="000F345C">
            <w:pPr>
              <w:spacing w:line="360" w:lineRule="auto"/>
              <w:jc w:val="left"/>
              <w:rPr>
                <w:sz w:val="18"/>
                <w:szCs w:val="18"/>
              </w:rPr>
            </w:pPr>
            <w:r>
              <w:rPr>
                <w:sz w:val="18"/>
                <w:szCs w:val="18"/>
              </w:rPr>
              <w:t>Glucocorticoid users</w:t>
            </w:r>
            <w:r w:rsidR="000F345C">
              <w:rPr>
                <w:sz w:val="18"/>
                <w:szCs w:val="18"/>
              </w:rPr>
              <w:t>,</w:t>
            </w:r>
          </w:p>
          <w:p w14:paraId="1C3756FB" w14:textId="2015EA37" w:rsidR="000F345C" w:rsidRPr="00775C95" w:rsidRDefault="000F345C" w:rsidP="000F345C">
            <w:pPr>
              <w:spacing w:line="360" w:lineRule="auto"/>
              <w:jc w:val="left"/>
              <w:rPr>
                <w:sz w:val="18"/>
                <w:szCs w:val="18"/>
              </w:rPr>
            </w:pPr>
            <w:r>
              <w:rPr>
                <w:sz w:val="18"/>
                <w:szCs w:val="18"/>
              </w:rPr>
              <w:t>N = 290</w:t>
            </w:r>
          </w:p>
        </w:tc>
        <w:tc>
          <w:tcPr>
            <w:tcW w:w="1490" w:type="dxa"/>
            <w:vAlign w:val="center"/>
          </w:tcPr>
          <w:p w14:paraId="229A6272" w14:textId="77777777" w:rsidR="000F345C" w:rsidRDefault="000F345C" w:rsidP="000F345C">
            <w:pPr>
              <w:spacing w:line="360" w:lineRule="auto"/>
              <w:jc w:val="center"/>
              <w:rPr>
                <w:sz w:val="18"/>
                <w:szCs w:val="18"/>
              </w:rPr>
            </w:pPr>
            <w:r w:rsidRPr="000F345C">
              <w:rPr>
                <w:sz w:val="18"/>
                <w:szCs w:val="18"/>
              </w:rPr>
              <w:t>1.80</w:t>
            </w:r>
            <w:r>
              <w:rPr>
                <w:sz w:val="18"/>
                <w:szCs w:val="18"/>
              </w:rPr>
              <w:t xml:space="preserve"> </w:t>
            </w:r>
          </w:p>
          <w:p w14:paraId="1210AE48" w14:textId="5FF10D8B" w:rsidR="000534D5" w:rsidRPr="00994F10" w:rsidRDefault="000F345C" w:rsidP="000F345C">
            <w:pPr>
              <w:spacing w:line="360" w:lineRule="auto"/>
              <w:jc w:val="center"/>
              <w:rPr>
                <w:sz w:val="18"/>
                <w:szCs w:val="18"/>
              </w:rPr>
            </w:pPr>
            <w:r>
              <w:rPr>
                <w:sz w:val="18"/>
                <w:szCs w:val="18"/>
              </w:rPr>
              <w:t>(</w:t>
            </w:r>
            <w:r w:rsidRPr="000F345C">
              <w:rPr>
                <w:sz w:val="18"/>
                <w:szCs w:val="18"/>
              </w:rPr>
              <w:t>0.85</w:t>
            </w:r>
            <w:r>
              <w:rPr>
                <w:sz w:val="18"/>
                <w:szCs w:val="18"/>
              </w:rPr>
              <w:t>-</w:t>
            </w:r>
            <w:r w:rsidRPr="000F345C">
              <w:rPr>
                <w:sz w:val="18"/>
                <w:szCs w:val="18"/>
              </w:rPr>
              <w:t>3.8</w:t>
            </w:r>
            <w:r>
              <w:rPr>
                <w:sz w:val="18"/>
                <w:szCs w:val="18"/>
              </w:rPr>
              <w:t>1)</w:t>
            </w:r>
          </w:p>
        </w:tc>
        <w:tc>
          <w:tcPr>
            <w:tcW w:w="1466" w:type="dxa"/>
            <w:vAlign w:val="center"/>
          </w:tcPr>
          <w:p w14:paraId="49B88F8B" w14:textId="77777777" w:rsidR="000F345C" w:rsidRDefault="000F345C" w:rsidP="005C32E0">
            <w:pPr>
              <w:spacing w:line="360" w:lineRule="auto"/>
              <w:jc w:val="center"/>
              <w:rPr>
                <w:sz w:val="18"/>
                <w:szCs w:val="18"/>
              </w:rPr>
            </w:pPr>
            <w:r>
              <w:rPr>
                <w:sz w:val="18"/>
                <w:szCs w:val="18"/>
              </w:rPr>
              <w:t xml:space="preserve">1.83 </w:t>
            </w:r>
          </w:p>
          <w:p w14:paraId="24FAC47E" w14:textId="3F473FD1" w:rsidR="000534D5" w:rsidRPr="00994F10" w:rsidRDefault="000F345C" w:rsidP="000F345C">
            <w:pPr>
              <w:spacing w:line="360" w:lineRule="auto"/>
              <w:jc w:val="center"/>
              <w:rPr>
                <w:sz w:val="18"/>
                <w:szCs w:val="18"/>
              </w:rPr>
            </w:pPr>
            <w:r>
              <w:rPr>
                <w:sz w:val="18"/>
                <w:szCs w:val="18"/>
              </w:rPr>
              <w:t>(</w:t>
            </w:r>
            <w:r w:rsidRPr="000F345C">
              <w:rPr>
                <w:sz w:val="18"/>
                <w:szCs w:val="18"/>
              </w:rPr>
              <w:t>0.86</w:t>
            </w:r>
            <w:r>
              <w:rPr>
                <w:sz w:val="18"/>
                <w:szCs w:val="18"/>
              </w:rPr>
              <w:t>-</w:t>
            </w:r>
            <w:r w:rsidRPr="000F345C">
              <w:rPr>
                <w:sz w:val="18"/>
                <w:szCs w:val="18"/>
              </w:rPr>
              <w:t>3.8</w:t>
            </w:r>
            <w:r>
              <w:rPr>
                <w:sz w:val="18"/>
                <w:szCs w:val="18"/>
              </w:rPr>
              <w:t>6)</w:t>
            </w:r>
          </w:p>
        </w:tc>
        <w:tc>
          <w:tcPr>
            <w:tcW w:w="1491" w:type="dxa"/>
            <w:vAlign w:val="center"/>
          </w:tcPr>
          <w:p w14:paraId="728DCEC5" w14:textId="77777777" w:rsidR="000F345C" w:rsidRDefault="000F345C" w:rsidP="005C32E0">
            <w:pPr>
              <w:spacing w:line="360" w:lineRule="auto"/>
              <w:jc w:val="center"/>
              <w:rPr>
                <w:sz w:val="18"/>
                <w:szCs w:val="18"/>
              </w:rPr>
            </w:pPr>
            <w:r w:rsidRPr="000F345C">
              <w:rPr>
                <w:sz w:val="18"/>
                <w:szCs w:val="18"/>
              </w:rPr>
              <w:t>1.72</w:t>
            </w:r>
            <w:r>
              <w:rPr>
                <w:sz w:val="18"/>
                <w:szCs w:val="18"/>
              </w:rPr>
              <w:t xml:space="preserve"> </w:t>
            </w:r>
          </w:p>
          <w:p w14:paraId="4350E26D" w14:textId="784DA369" w:rsidR="000534D5" w:rsidRDefault="000F345C" w:rsidP="000F345C">
            <w:pPr>
              <w:spacing w:line="360" w:lineRule="auto"/>
              <w:jc w:val="center"/>
              <w:rPr>
                <w:sz w:val="18"/>
                <w:szCs w:val="18"/>
              </w:rPr>
            </w:pPr>
            <w:r>
              <w:rPr>
                <w:sz w:val="18"/>
                <w:szCs w:val="18"/>
              </w:rPr>
              <w:t>(</w:t>
            </w:r>
            <w:r w:rsidRPr="000F345C">
              <w:rPr>
                <w:sz w:val="18"/>
                <w:szCs w:val="18"/>
              </w:rPr>
              <w:t>0.</w:t>
            </w:r>
            <w:r>
              <w:rPr>
                <w:sz w:val="18"/>
                <w:szCs w:val="18"/>
              </w:rPr>
              <w:t>80-</w:t>
            </w:r>
            <w:r w:rsidRPr="000F345C">
              <w:rPr>
                <w:sz w:val="18"/>
                <w:szCs w:val="18"/>
              </w:rPr>
              <w:t>3.73</w:t>
            </w:r>
            <w:r>
              <w:rPr>
                <w:sz w:val="18"/>
                <w:szCs w:val="18"/>
              </w:rPr>
              <w:t>)</w:t>
            </w:r>
          </w:p>
        </w:tc>
        <w:tc>
          <w:tcPr>
            <w:tcW w:w="1454" w:type="dxa"/>
            <w:vAlign w:val="center"/>
          </w:tcPr>
          <w:p w14:paraId="58D81EA0" w14:textId="77777777" w:rsidR="000F345C" w:rsidRDefault="000F345C" w:rsidP="000F345C">
            <w:pPr>
              <w:spacing w:line="360" w:lineRule="auto"/>
              <w:jc w:val="center"/>
              <w:rPr>
                <w:sz w:val="18"/>
                <w:szCs w:val="18"/>
              </w:rPr>
            </w:pPr>
            <w:r w:rsidRPr="000F345C">
              <w:rPr>
                <w:sz w:val="18"/>
                <w:szCs w:val="18"/>
              </w:rPr>
              <w:t>1.6</w:t>
            </w:r>
            <w:r>
              <w:rPr>
                <w:sz w:val="18"/>
                <w:szCs w:val="18"/>
              </w:rPr>
              <w:t xml:space="preserve">1 </w:t>
            </w:r>
          </w:p>
          <w:p w14:paraId="110B4279" w14:textId="33579F01" w:rsidR="000534D5" w:rsidRPr="0042262B" w:rsidRDefault="000F345C" w:rsidP="000F345C">
            <w:pPr>
              <w:spacing w:line="360" w:lineRule="auto"/>
              <w:jc w:val="center"/>
              <w:rPr>
                <w:sz w:val="18"/>
                <w:szCs w:val="18"/>
              </w:rPr>
            </w:pPr>
            <w:r>
              <w:rPr>
                <w:sz w:val="18"/>
                <w:szCs w:val="18"/>
              </w:rPr>
              <w:t>(</w:t>
            </w:r>
            <w:r w:rsidRPr="000F345C">
              <w:rPr>
                <w:sz w:val="18"/>
                <w:szCs w:val="18"/>
              </w:rPr>
              <w:t>0.</w:t>
            </w:r>
            <w:r>
              <w:rPr>
                <w:sz w:val="18"/>
                <w:szCs w:val="18"/>
              </w:rPr>
              <w:t>70-</w:t>
            </w:r>
            <w:r w:rsidRPr="000F345C">
              <w:rPr>
                <w:sz w:val="18"/>
                <w:szCs w:val="18"/>
              </w:rPr>
              <w:t>3.7</w:t>
            </w:r>
            <w:r>
              <w:rPr>
                <w:sz w:val="18"/>
                <w:szCs w:val="18"/>
              </w:rPr>
              <w:t>1)</w:t>
            </w:r>
          </w:p>
        </w:tc>
      </w:tr>
      <w:tr w:rsidR="00DA21B1" w:rsidRPr="00775C95" w14:paraId="32E43BDF" w14:textId="77777777" w:rsidTr="000534D5">
        <w:tc>
          <w:tcPr>
            <w:tcW w:w="8305" w:type="dxa"/>
            <w:gridSpan w:val="5"/>
          </w:tcPr>
          <w:p w14:paraId="17BB47A9" w14:textId="761BCBB8" w:rsidR="00DA21B1" w:rsidRDefault="00DA21B1" w:rsidP="000534D5">
            <w:pPr>
              <w:spacing w:line="360" w:lineRule="auto"/>
              <w:rPr>
                <w:sz w:val="18"/>
                <w:szCs w:val="18"/>
              </w:rPr>
            </w:pPr>
            <w:proofErr w:type="gramStart"/>
            <w:r>
              <w:rPr>
                <w:sz w:val="18"/>
                <w:szCs w:val="18"/>
              </w:rPr>
              <w:t>+ :</w:t>
            </w:r>
            <w:proofErr w:type="gramEnd"/>
            <w:r>
              <w:rPr>
                <w:sz w:val="18"/>
                <w:szCs w:val="18"/>
              </w:rPr>
              <w:t xml:space="preserve">  further adjusted for in multivariable analysis. </w:t>
            </w:r>
          </w:p>
          <w:p w14:paraId="06B8EAE6" w14:textId="349335A8" w:rsidR="00DA21B1" w:rsidRDefault="00DA21B1" w:rsidP="000534D5">
            <w:pPr>
              <w:spacing w:line="360" w:lineRule="auto"/>
              <w:rPr>
                <w:sz w:val="18"/>
                <w:szCs w:val="18"/>
              </w:rPr>
            </w:pPr>
            <w:r>
              <w:rPr>
                <w:b/>
                <w:sz w:val="18"/>
                <w:szCs w:val="18"/>
              </w:rPr>
              <w:t xml:space="preserve">* </w:t>
            </w:r>
            <w:r w:rsidRPr="00CC0164">
              <w:rPr>
                <w:sz w:val="18"/>
                <w:szCs w:val="18"/>
              </w:rPr>
              <w:t xml:space="preserve">32 </w:t>
            </w:r>
            <w:r w:rsidR="000F345C">
              <w:rPr>
                <w:sz w:val="18"/>
                <w:szCs w:val="18"/>
              </w:rPr>
              <w:t xml:space="preserve">treated with </w:t>
            </w:r>
            <w:r w:rsidRPr="00CC0164">
              <w:rPr>
                <w:sz w:val="18"/>
                <w:szCs w:val="18"/>
              </w:rPr>
              <w:t xml:space="preserve">glucocorticoid </w:t>
            </w:r>
            <w:r>
              <w:rPr>
                <w:sz w:val="18"/>
                <w:szCs w:val="18"/>
              </w:rPr>
              <w:t>but no info</w:t>
            </w:r>
            <w:r w:rsidR="000F345C">
              <w:rPr>
                <w:sz w:val="18"/>
                <w:szCs w:val="18"/>
              </w:rPr>
              <w:t xml:space="preserve"> on dose</w:t>
            </w:r>
            <w:r>
              <w:rPr>
                <w:sz w:val="18"/>
                <w:szCs w:val="18"/>
              </w:rPr>
              <w:t>.</w:t>
            </w:r>
          </w:p>
          <w:p w14:paraId="7F183E7C" w14:textId="1B9D22A0" w:rsidR="00DA21B1" w:rsidRDefault="00DA21B1" w:rsidP="000534D5">
            <w:pPr>
              <w:spacing w:line="360" w:lineRule="auto"/>
              <w:rPr>
                <w:sz w:val="18"/>
                <w:szCs w:val="18"/>
              </w:rPr>
            </w:pPr>
            <w:r>
              <w:rPr>
                <w:sz w:val="18"/>
                <w:szCs w:val="18"/>
              </w:rPr>
              <w:t xml:space="preserve">** </w:t>
            </w:r>
            <w:r w:rsidR="0042262B">
              <w:rPr>
                <w:sz w:val="18"/>
                <w:szCs w:val="18"/>
              </w:rPr>
              <w:t>687</w:t>
            </w:r>
            <w:r>
              <w:rPr>
                <w:sz w:val="18"/>
                <w:szCs w:val="18"/>
              </w:rPr>
              <w:t xml:space="preserve"> missing data on DAS28 in year preceding surgery.</w:t>
            </w:r>
          </w:p>
          <w:p w14:paraId="60221F72" w14:textId="77777777" w:rsidR="00DA21B1" w:rsidRDefault="00DA21B1" w:rsidP="000534D5">
            <w:pPr>
              <w:spacing w:line="360" w:lineRule="auto"/>
              <w:jc w:val="left"/>
              <w:rPr>
                <w:sz w:val="18"/>
                <w:szCs w:val="18"/>
              </w:rPr>
            </w:pPr>
            <w:r>
              <w:rPr>
                <w:sz w:val="18"/>
                <w:szCs w:val="18"/>
              </w:rPr>
              <w:t xml:space="preserve">§ ≤ </w:t>
            </w:r>
            <w:r w:rsidRPr="00775C95">
              <w:rPr>
                <w:sz w:val="18"/>
                <w:szCs w:val="18"/>
              </w:rPr>
              <w:t>90 days prior to surgery</w:t>
            </w:r>
          </w:p>
          <w:p w14:paraId="181D30C2" w14:textId="77777777" w:rsidR="00DA21B1" w:rsidRPr="00775C95" w:rsidRDefault="00DA21B1" w:rsidP="000534D5">
            <w:pPr>
              <w:spacing w:line="360" w:lineRule="auto"/>
              <w:rPr>
                <w:sz w:val="18"/>
                <w:szCs w:val="18"/>
              </w:rPr>
            </w:pPr>
            <w:r w:rsidRPr="00775C95">
              <w:rPr>
                <w:sz w:val="18"/>
                <w:szCs w:val="18"/>
              </w:rPr>
              <w:t xml:space="preserve">Abbreviations: </w:t>
            </w:r>
            <w:proofErr w:type="spellStart"/>
            <w:r>
              <w:rPr>
                <w:sz w:val="18"/>
                <w:szCs w:val="18"/>
              </w:rPr>
              <w:t>bDMARD</w:t>
            </w:r>
            <w:proofErr w:type="spellEnd"/>
            <w:r>
              <w:rPr>
                <w:sz w:val="18"/>
                <w:szCs w:val="18"/>
              </w:rPr>
              <w:t>, biological disease modifying anti-rheumatic drug; DAS28, disease activity score using 28 joint-count.</w:t>
            </w:r>
          </w:p>
        </w:tc>
      </w:tr>
    </w:tbl>
    <w:p w14:paraId="4C475A13" w14:textId="09152F4E" w:rsidR="00E42889" w:rsidRDefault="00E42889" w:rsidP="00206DC4"/>
    <w:p w14:paraId="772E9B1A" w14:textId="77777777" w:rsidR="008D1854" w:rsidRDefault="008D1854" w:rsidP="00206DC4">
      <w:pPr>
        <w:sectPr w:rsidR="008D1854" w:rsidSect="00E42889">
          <w:pgSz w:w="11900" w:h="16840"/>
          <w:pgMar w:top="1701" w:right="1134" w:bottom="1701"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971"/>
        <w:gridCol w:w="1475"/>
        <w:gridCol w:w="1508"/>
        <w:gridCol w:w="2321"/>
        <w:gridCol w:w="1474"/>
        <w:gridCol w:w="2032"/>
        <w:gridCol w:w="2319"/>
      </w:tblGrid>
      <w:tr w:rsidR="008D1854" w:rsidRPr="008D1854" w14:paraId="777897BF" w14:textId="77777777" w:rsidTr="008D1854">
        <w:trPr>
          <w:trHeight w:val="320"/>
        </w:trPr>
        <w:tc>
          <w:tcPr>
            <w:tcW w:w="5000" w:type="pct"/>
            <w:gridSpan w:val="8"/>
            <w:shd w:val="clear" w:color="auto" w:fill="auto"/>
            <w:noWrap/>
            <w:vAlign w:val="center"/>
          </w:tcPr>
          <w:p w14:paraId="43B45047" w14:textId="33BE1994" w:rsidR="008D1854" w:rsidRPr="008D1854" w:rsidRDefault="008D1854" w:rsidP="008D1854">
            <w:pPr>
              <w:rPr>
                <w:rFonts w:ascii="Times" w:eastAsia="Times New Roman" w:hAnsi="Times"/>
                <w:b/>
                <w:bCs/>
                <w:color w:val="000000"/>
                <w:sz w:val="16"/>
                <w:szCs w:val="16"/>
              </w:rPr>
            </w:pPr>
            <w:r>
              <w:rPr>
                <w:rFonts w:ascii="Times" w:eastAsia="Times New Roman" w:hAnsi="Times"/>
                <w:b/>
                <w:bCs/>
                <w:color w:val="000000"/>
                <w:sz w:val="16"/>
                <w:szCs w:val="16"/>
              </w:rPr>
              <w:lastRenderedPageBreak/>
              <w:t xml:space="preserve">Supplementary Table 10. Adjusted multivariable survival models on the risk of prosthetic joint infection (PJI) and mortality in rheumatoid arthritis (RA) compared with osteoarthritis (OA) patients following total hip arthroplasty (THA) or total knee arthroplasty (TKA) further adjusted for procedure type and choice of cement. </w:t>
            </w:r>
          </w:p>
        </w:tc>
      </w:tr>
      <w:tr w:rsidR="008D1854" w:rsidRPr="008D1854" w14:paraId="07A46B32" w14:textId="77777777" w:rsidTr="008D1854">
        <w:trPr>
          <w:trHeight w:val="320"/>
        </w:trPr>
        <w:tc>
          <w:tcPr>
            <w:tcW w:w="906" w:type="pct"/>
            <w:gridSpan w:val="2"/>
            <w:vMerge w:val="restart"/>
            <w:shd w:val="clear" w:color="auto" w:fill="auto"/>
            <w:noWrap/>
            <w:vAlign w:val="bottom"/>
            <w:hideMark/>
          </w:tcPr>
          <w:p w14:paraId="2B5528C3" w14:textId="77777777" w:rsidR="008D1854" w:rsidRPr="008D1854" w:rsidRDefault="008D1854" w:rsidP="008D1854">
            <w:pPr>
              <w:rPr>
                <w:rFonts w:ascii="Times" w:eastAsia="Times New Roman" w:hAnsi="Times"/>
                <w:sz w:val="16"/>
                <w:szCs w:val="16"/>
              </w:rPr>
            </w:pPr>
          </w:p>
        </w:tc>
        <w:tc>
          <w:tcPr>
            <w:tcW w:w="1946" w:type="pct"/>
            <w:gridSpan w:val="3"/>
            <w:shd w:val="clear" w:color="auto" w:fill="auto"/>
            <w:noWrap/>
            <w:vAlign w:val="bottom"/>
            <w:hideMark/>
          </w:tcPr>
          <w:p w14:paraId="7D097CC7" w14:textId="77777777" w:rsidR="008D1854" w:rsidRPr="008D1854" w:rsidRDefault="008D1854" w:rsidP="008D1854">
            <w:pPr>
              <w:jc w:val="center"/>
              <w:rPr>
                <w:rFonts w:ascii="Times" w:eastAsia="Times New Roman" w:hAnsi="Times"/>
                <w:b/>
                <w:bCs/>
                <w:color w:val="000000"/>
                <w:sz w:val="16"/>
                <w:szCs w:val="16"/>
              </w:rPr>
            </w:pPr>
            <w:r w:rsidRPr="008D1854">
              <w:rPr>
                <w:rFonts w:ascii="Times" w:eastAsia="Times New Roman" w:hAnsi="Times"/>
                <w:b/>
                <w:bCs/>
                <w:color w:val="000000"/>
                <w:sz w:val="16"/>
                <w:szCs w:val="16"/>
              </w:rPr>
              <w:t>Mortality</w:t>
            </w:r>
          </w:p>
        </w:tc>
        <w:tc>
          <w:tcPr>
            <w:tcW w:w="2148" w:type="pct"/>
            <w:gridSpan w:val="3"/>
            <w:shd w:val="clear" w:color="auto" w:fill="auto"/>
            <w:noWrap/>
            <w:vAlign w:val="bottom"/>
            <w:hideMark/>
          </w:tcPr>
          <w:p w14:paraId="7004EA7B" w14:textId="77777777" w:rsidR="008D1854" w:rsidRPr="008D1854" w:rsidRDefault="008D1854" w:rsidP="008D1854">
            <w:pPr>
              <w:jc w:val="center"/>
              <w:rPr>
                <w:rFonts w:ascii="Times" w:eastAsia="Times New Roman" w:hAnsi="Times"/>
                <w:b/>
                <w:bCs/>
                <w:color w:val="000000"/>
                <w:sz w:val="16"/>
                <w:szCs w:val="16"/>
              </w:rPr>
            </w:pPr>
            <w:r w:rsidRPr="008D1854">
              <w:rPr>
                <w:rFonts w:ascii="Times" w:eastAsia="Times New Roman" w:hAnsi="Times"/>
                <w:b/>
                <w:bCs/>
                <w:color w:val="000000"/>
                <w:sz w:val="16"/>
                <w:szCs w:val="16"/>
              </w:rPr>
              <w:t>PJI</w:t>
            </w:r>
          </w:p>
        </w:tc>
      </w:tr>
      <w:tr w:rsidR="008D1854" w:rsidRPr="008D1854" w14:paraId="0E8D6D30" w14:textId="77777777" w:rsidTr="008D1854">
        <w:trPr>
          <w:trHeight w:val="320"/>
        </w:trPr>
        <w:tc>
          <w:tcPr>
            <w:tcW w:w="906" w:type="pct"/>
            <w:gridSpan w:val="2"/>
            <w:vMerge/>
            <w:shd w:val="clear" w:color="auto" w:fill="auto"/>
            <w:noWrap/>
            <w:vAlign w:val="bottom"/>
            <w:hideMark/>
          </w:tcPr>
          <w:p w14:paraId="28C13649" w14:textId="77777777" w:rsidR="008D1854" w:rsidRPr="008D1854" w:rsidRDefault="008D1854" w:rsidP="008D1854">
            <w:pPr>
              <w:rPr>
                <w:rFonts w:ascii="Times" w:eastAsia="Times New Roman" w:hAnsi="Times"/>
                <w:sz w:val="16"/>
                <w:szCs w:val="16"/>
              </w:rPr>
            </w:pPr>
          </w:p>
        </w:tc>
        <w:tc>
          <w:tcPr>
            <w:tcW w:w="535" w:type="pct"/>
            <w:shd w:val="clear" w:color="auto" w:fill="auto"/>
            <w:noWrap/>
            <w:vAlign w:val="bottom"/>
            <w:hideMark/>
          </w:tcPr>
          <w:p w14:paraId="174C6284"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Adjusted for procedure</w:t>
            </w:r>
          </w:p>
        </w:tc>
        <w:tc>
          <w:tcPr>
            <w:tcW w:w="548" w:type="pct"/>
            <w:shd w:val="clear" w:color="auto" w:fill="auto"/>
            <w:noWrap/>
            <w:vAlign w:val="bottom"/>
            <w:hideMark/>
          </w:tcPr>
          <w:p w14:paraId="686C2D2E"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Adjusted for cement use</w:t>
            </w:r>
          </w:p>
        </w:tc>
        <w:tc>
          <w:tcPr>
            <w:tcW w:w="863" w:type="pct"/>
            <w:shd w:val="clear" w:color="auto" w:fill="auto"/>
            <w:noWrap/>
            <w:vAlign w:val="bottom"/>
            <w:hideMark/>
          </w:tcPr>
          <w:p w14:paraId="190E25A4"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Adjusted for procedure and cement type</w:t>
            </w:r>
          </w:p>
        </w:tc>
        <w:tc>
          <w:tcPr>
            <w:tcW w:w="535" w:type="pct"/>
            <w:shd w:val="clear" w:color="auto" w:fill="auto"/>
            <w:noWrap/>
            <w:vAlign w:val="bottom"/>
            <w:hideMark/>
          </w:tcPr>
          <w:p w14:paraId="4EC6B595"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Adjusted for procedure</w:t>
            </w:r>
          </w:p>
        </w:tc>
        <w:tc>
          <w:tcPr>
            <w:tcW w:w="751" w:type="pct"/>
            <w:shd w:val="clear" w:color="auto" w:fill="auto"/>
            <w:noWrap/>
            <w:vAlign w:val="bottom"/>
            <w:hideMark/>
          </w:tcPr>
          <w:p w14:paraId="3830E707"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Adjusted for cement use</w:t>
            </w:r>
          </w:p>
        </w:tc>
        <w:tc>
          <w:tcPr>
            <w:tcW w:w="863" w:type="pct"/>
            <w:shd w:val="clear" w:color="auto" w:fill="auto"/>
            <w:noWrap/>
            <w:vAlign w:val="bottom"/>
            <w:hideMark/>
          </w:tcPr>
          <w:p w14:paraId="471BBF79"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Adjusted for procedure and cement type</w:t>
            </w:r>
          </w:p>
        </w:tc>
      </w:tr>
      <w:tr w:rsidR="008D1854" w:rsidRPr="008D1854" w14:paraId="360C1991" w14:textId="77777777" w:rsidTr="008D1854">
        <w:trPr>
          <w:trHeight w:val="320"/>
        </w:trPr>
        <w:tc>
          <w:tcPr>
            <w:tcW w:w="566" w:type="pct"/>
            <w:shd w:val="clear" w:color="auto" w:fill="auto"/>
            <w:noWrap/>
            <w:vAlign w:val="center"/>
            <w:hideMark/>
          </w:tcPr>
          <w:p w14:paraId="62A270F3"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RA vs OA</w:t>
            </w:r>
          </w:p>
        </w:tc>
        <w:tc>
          <w:tcPr>
            <w:tcW w:w="340" w:type="pct"/>
            <w:shd w:val="clear" w:color="auto" w:fill="auto"/>
            <w:noWrap/>
            <w:vAlign w:val="center"/>
            <w:hideMark/>
          </w:tcPr>
          <w:p w14:paraId="0CD4020E" w14:textId="77777777" w:rsidR="008D1854" w:rsidRPr="008D1854" w:rsidRDefault="008D1854" w:rsidP="008D1854">
            <w:pPr>
              <w:rPr>
                <w:rFonts w:ascii="Times" w:eastAsia="Times New Roman" w:hAnsi="Times"/>
                <w:b/>
                <w:bCs/>
                <w:color w:val="000000"/>
                <w:sz w:val="16"/>
                <w:szCs w:val="16"/>
              </w:rPr>
            </w:pPr>
          </w:p>
        </w:tc>
        <w:tc>
          <w:tcPr>
            <w:tcW w:w="535" w:type="pct"/>
            <w:shd w:val="clear" w:color="auto" w:fill="auto"/>
            <w:noWrap/>
            <w:vAlign w:val="bottom"/>
            <w:hideMark/>
          </w:tcPr>
          <w:p w14:paraId="3C5F9C84"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1.34 (1.08-1.66)</w:t>
            </w:r>
          </w:p>
        </w:tc>
        <w:tc>
          <w:tcPr>
            <w:tcW w:w="548" w:type="pct"/>
            <w:shd w:val="clear" w:color="auto" w:fill="auto"/>
            <w:noWrap/>
            <w:vAlign w:val="bottom"/>
            <w:hideMark/>
          </w:tcPr>
          <w:p w14:paraId="3B044E18"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1.27 (1.02-1.58)</w:t>
            </w:r>
          </w:p>
        </w:tc>
        <w:tc>
          <w:tcPr>
            <w:tcW w:w="863" w:type="pct"/>
            <w:shd w:val="clear" w:color="auto" w:fill="auto"/>
            <w:noWrap/>
            <w:vAlign w:val="bottom"/>
            <w:hideMark/>
          </w:tcPr>
          <w:p w14:paraId="2F34B5E7"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1.34 (1.08-1.67)</w:t>
            </w:r>
          </w:p>
        </w:tc>
        <w:tc>
          <w:tcPr>
            <w:tcW w:w="535" w:type="pct"/>
            <w:shd w:val="clear" w:color="auto" w:fill="auto"/>
            <w:noWrap/>
            <w:vAlign w:val="bottom"/>
            <w:hideMark/>
          </w:tcPr>
          <w:p w14:paraId="143327D4"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1.39 (1.08-1.78)</w:t>
            </w:r>
          </w:p>
        </w:tc>
        <w:tc>
          <w:tcPr>
            <w:tcW w:w="751" w:type="pct"/>
            <w:shd w:val="clear" w:color="auto" w:fill="auto"/>
            <w:noWrap/>
            <w:vAlign w:val="bottom"/>
            <w:hideMark/>
          </w:tcPr>
          <w:p w14:paraId="098B9961"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1.44 (1.11-1.86)</w:t>
            </w:r>
          </w:p>
        </w:tc>
        <w:tc>
          <w:tcPr>
            <w:tcW w:w="863" w:type="pct"/>
            <w:shd w:val="clear" w:color="auto" w:fill="auto"/>
            <w:noWrap/>
            <w:vAlign w:val="bottom"/>
            <w:hideMark/>
          </w:tcPr>
          <w:p w14:paraId="4B87DBE7"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1.35 (1.04-1.74)</w:t>
            </w:r>
          </w:p>
        </w:tc>
      </w:tr>
      <w:tr w:rsidR="008D1854" w:rsidRPr="008D1854" w14:paraId="6FA4A86F" w14:textId="77777777" w:rsidTr="008D1854">
        <w:trPr>
          <w:trHeight w:val="320"/>
        </w:trPr>
        <w:tc>
          <w:tcPr>
            <w:tcW w:w="566" w:type="pct"/>
            <w:shd w:val="clear" w:color="auto" w:fill="auto"/>
            <w:noWrap/>
            <w:vAlign w:val="bottom"/>
            <w:hideMark/>
          </w:tcPr>
          <w:p w14:paraId="093D91B1"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TKA vs THA</w:t>
            </w:r>
          </w:p>
        </w:tc>
        <w:tc>
          <w:tcPr>
            <w:tcW w:w="340" w:type="pct"/>
            <w:shd w:val="clear" w:color="auto" w:fill="auto"/>
            <w:noWrap/>
            <w:vAlign w:val="bottom"/>
            <w:hideMark/>
          </w:tcPr>
          <w:p w14:paraId="1A0AE7C1" w14:textId="77777777" w:rsidR="008D1854" w:rsidRPr="008D1854" w:rsidRDefault="008D1854" w:rsidP="008D1854">
            <w:pPr>
              <w:rPr>
                <w:rFonts w:ascii="Times" w:eastAsia="Times New Roman" w:hAnsi="Times"/>
                <w:b/>
                <w:bCs/>
                <w:color w:val="000000"/>
                <w:sz w:val="16"/>
                <w:szCs w:val="16"/>
              </w:rPr>
            </w:pPr>
          </w:p>
        </w:tc>
        <w:tc>
          <w:tcPr>
            <w:tcW w:w="535" w:type="pct"/>
            <w:shd w:val="clear" w:color="auto" w:fill="auto"/>
            <w:noWrap/>
            <w:vAlign w:val="bottom"/>
            <w:hideMark/>
          </w:tcPr>
          <w:p w14:paraId="2F699049"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0.67 (0.61-0.73)</w:t>
            </w:r>
          </w:p>
        </w:tc>
        <w:tc>
          <w:tcPr>
            <w:tcW w:w="548" w:type="pct"/>
            <w:shd w:val="clear" w:color="auto" w:fill="auto"/>
            <w:noWrap/>
            <w:vAlign w:val="bottom"/>
            <w:hideMark/>
          </w:tcPr>
          <w:p w14:paraId="7FD10AB2"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w:t>
            </w:r>
          </w:p>
        </w:tc>
        <w:tc>
          <w:tcPr>
            <w:tcW w:w="863" w:type="pct"/>
            <w:shd w:val="clear" w:color="auto" w:fill="auto"/>
            <w:noWrap/>
            <w:vAlign w:val="bottom"/>
            <w:hideMark/>
          </w:tcPr>
          <w:p w14:paraId="11944820"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0.65 (0.59-0.72)</w:t>
            </w:r>
          </w:p>
        </w:tc>
        <w:tc>
          <w:tcPr>
            <w:tcW w:w="535" w:type="pct"/>
            <w:shd w:val="clear" w:color="auto" w:fill="auto"/>
            <w:noWrap/>
            <w:vAlign w:val="bottom"/>
            <w:hideMark/>
          </w:tcPr>
          <w:p w14:paraId="009FB80A"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1.88 (1.68-2.10)</w:t>
            </w:r>
          </w:p>
        </w:tc>
        <w:tc>
          <w:tcPr>
            <w:tcW w:w="751" w:type="pct"/>
            <w:shd w:val="clear" w:color="auto" w:fill="auto"/>
            <w:noWrap/>
            <w:vAlign w:val="bottom"/>
            <w:hideMark/>
          </w:tcPr>
          <w:p w14:paraId="0A6404E5"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w:t>
            </w:r>
          </w:p>
        </w:tc>
        <w:tc>
          <w:tcPr>
            <w:tcW w:w="863" w:type="pct"/>
            <w:shd w:val="clear" w:color="auto" w:fill="auto"/>
            <w:noWrap/>
            <w:vAlign w:val="bottom"/>
            <w:hideMark/>
          </w:tcPr>
          <w:p w14:paraId="3A1C6D94"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1.84 (1.63-2.08)</w:t>
            </w:r>
          </w:p>
        </w:tc>
      </w:tr>
      <w:tr w:rsidR="008D1854" w:rsidRPr="008D1854" w14:paraId="335D8551" w14:textId="77777777" w:rsidTr="008D1854">
        <w:trPr>
          <w:trHeight w:val="320"/>
        </w:trPr>
        <w:tc>
          <w:tcPr>
            <w:tcW w:w="906" w:type="pct"/>
            <w:gridSpan w:val="2"/>
            <w:shd w:val="clear" w:color="auto" w:fill="auto"/>
            <w:noWrap/>
            <w:vAlign w:val="bottom"/>
            <w:hideMark/>
          </w:tcPr>
          <w:p w14:paraId="1ADE8E6E" w14:textId="717FB10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 xml:space="preserve">Cement without </w:t>
            </w:r>
            <w:r>
              <w:rPr>
                <w:rFonts w:ascii="Times" w:eastAsia="Times New Roman" w:hAnsi="Times"/>
                <w:b/>
                <w:bCs/>
                <w:color w:val="000000"/>
                <w:sz w:val="16"/>
                <w:szCs w:val="16"/>
              </w:rPr>
              <w:t xml:space="preserve">antibiotics </w:t>
            </w:r>
            <w:r w:rsidRPr="008D1854">
              <w:rPr>
                <w:rFonts w:ascii="Times" w:eastAsia="Times New Roman" w:hAnsi="Times"/>
                <w:b/>
                <w:bCs/>
                <w:color w:val="000000"/>
                <w:sz w:val="16"/>
                <w:szCs w:val="16"/>
              </w:rPr>
              <w:t xml:space="preserve">vs </w:t>
            </w:r>
            <w:r>
              <w:rPr>
                <w:rFonts w:ascii="Times" w:eastAsia="Times New Roman" w:hAnsi="Times"/>
                <w:b/>
                <w:bCs/>
                <w:color w:val="000000"/>
                <w:sz w:val="16"/>
                <w:szCs w:val="16"/>
              </w:rPr>
              <w:br/>
            </w:r>
            <w:r w:rsidRPr="008D1854">
              <w:rPr>
                <w:rFonts w:ascii="Times" w:eastAsia="Times New Roman" w:hAnsi="Times"/>
                <w:b/>
                <w:bCs/>
                <w:color w:val="000000"/>
                <w:sz w:val="16"/>
                <w:szCs w:val="16"/>
              </w:rPr>
              <w:t xml:space="preserve">Cement with </w:t>
            </w:r>
            <w:r>
              <w:rPr>
                <w:rFonts w:ascii="Times" w:eastAsia="Times New Roman" w:hAnsi="Times"/>
                <w:b/>
                <w:bCs/>
                <w:color w:val="000000"/>
                <w:sz w:val="16"/>
                <w:szCs w:val="16"/>
              </w:rPr>
              <w:t>antibiotics</w:t>
            </w:r>
          </w:p>
        </w:tc>
        <w:tc>
          <w:tcPr>
            <w:tcW w:w="535" w:type="pct"/>
            <w:shd w:val="clear" w:color="auto" w:fill="auto"/>
            <w:noWrap/>
            <w:vAlign w:val="bottom"/>
            <w:hideMark/>
          </w:tcPr>
          <w:p w14:paraId="670ADF36"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w:t>
            </w:r>
          </w:p>
        </w:tc>
        <w:tc>
          <w:tcPr>
            <w:tcW w:w="548" w:type="pct"/>
            <w:shd w:val="clear" w:color="auto" w:fill="auto"/>
            <w:noWrap/>
            <w:vAlign w:val="bottom"/>
            <w:hideMark/>
          </w:tcPr>
          <w:p w14:paraId="2721FEE0"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0.94 (0.70-1.27)</w:t>
            </w:r>
          </w:p>
        </w:tc>
        <w:tc>
          <w:tcPr>
            <w:tcW w:w="863" w:type="pct"/>
            <w:shd w:val="clear" w:color="auto" w:fill="auto"/>
            <w:noWrap/>
            <w:vAlign w:val="bottom"/>
            <w:hideMark/>
          </w:tcPr>
          <w:p w14:paraId="5E3B8C33"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0.89 (0.66-1.20)</w:t>
            </w:r>
          </w:p>
        </w:tc>
        <w:tc>
          <w:tcPr>
            <w:tcW w:w="535" w:type="pct"/>
            <w:shd w:val="clear" w:color="auto" w:fill="auto"/>
            <w:noWrap/>
            <w:vAlign w:val="bottom"/>
            <w:hideMark/>
          </w:tcPr>
          <w:p w14:paraId="2D7E5C8A"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w:t>
            </w:r>
          </w:p>
        </w:tc>
        <w:tc>
          <w:tcPr>
            <w:tcW w:w="751" w:type="pct"/>
            <w:shd w:val="clear" w:color="auto" w:fill="auto"/>
            <w:noWrap/>
            <w:vAlign w:val="bottom"/>
            <w:hideMark/>
          </w:tcPr>
          <w:p w14:paraId="63B0F611"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0.73 (41     1.3621    0.4280    1.2592</w:t>
            </w:r>
          </w:p>
        </w:tc>
        <w:tc>
          <w:tcPr>
            <w:tcW w:w="863" w:type="pct"/>
            <w:shd w:val="clear" w:color="auto" w:fill="auto"/>
            <w:noWrap/>
            <w:vAlign w:val="bottom"/>
            <w:hideMark/>
          </w:tcPr>
          <w:p w14:paraId="16DCE583"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0.81 (0.47-1.39)</w:t>
            </w:r>
          </w:p>
        </w:tc>
      </w:tr>
      <w:tr w:rsidR="008D1854" w:rsidRPr="008D1854" w14:paraId="5C427323" w14:textId="77777777" w:rsidTr="008D1854">
        <w:trPr>
          <w:trHeight w:val="320"/>
        </w:trPr>
        <w:tc>
          <w:tcPr>
            <w:tcW w:w="906" w:type="pct"/>
            <w:gridSpan w:val="2"/>
            <w:shd w:val="clear" w:color="auto" w:fill="auto"/>
            <w:noWrap/>
            <w:vAlign w:val="bottom"/>
            <w:hideMark/>
          </w:tcPr>
          <w:p w14:paraId="25D04D25" w14:textId="350F1545" w:rsidR="008D1854" w:rsidRPr="008D1854" w:rsidRDefault="008D1854" w:rsidP="008D1854">
            <w:pPr>
              <w:rPr>
                <w:rFonts w:ascii="Times" w:eastAsia="Times New Roman" w:hAnsi="Times"/>
                <w:b/>
                <w:bCs/>
                <w:color w:val="000000"/>
                <w:sz w:val="16"/>
                <w:szCs w:val="16"/>
              </w:rPr>
            </w:pPr>
            <w:proofErr w:type="spellStart"/>
            <w:r w:rsidRPr="008D1854">
              <w:rPr>
                <w:rFonts w:ascii="Times" w:eastAsia="Times New Roman" w:hAnsi="Times"/>
                <w:b/>
                <w:bCs/>
                <w:color w:val="000000"/>
                <w:sz w:val="16"/>
                <w:szCs w:val="16"/>
              </w:rPr>
              <w:t>Uncemented</w:t>
            </w:r>
            <w:proofErr w:type="spellEnd"/>
            <w:r w:rsidRPr="008D1854">
              <w:rPr>
                <w:rFonts w:ascii="Times" w:eastAsia="Times New Roman" w:hAnsi="Times"/>
                <w:b/>
                <w:bCs/>
                <w:color w:val="000000"/>
                <w:sz w:val="16"/>
                <w:szCs w:val="16"/>
              </w:rPr>
              <w:t xml:space="preserve"> vs </w:t>
            </w:r>
            <w:r>
              <w:rPr>
                <w:rFonts w:ascii="Times" w:eastAsia="Times New Roman" w:hAnsi="Times"/>
                <w:b/>
                <w:bCs/>
                <w:color w:val="000000"/>
                <w:sz w:val="16"/>
                <w:szCs w:val="16"/>
              </w:rPr>
              <w:br/>
            </w:r>
            <w:r w:rsidRPr="008D1854">
              <w:rPr>
                <w:rFonts w:ascii="Times" w:eastAsia="Times New Roman" w:hAnsi="Times"/>
                <w:b/>
                <w:bCs/>
                <w:color w:val="000000"/>
                <w:sz w:val="16"/>
                <w:szCs w:val="16"/>
              </w:rPr>
              <w:t xml:space="preserve">Cement with </w:t>
            </w:r>
            <w:r>
              <w:rPr>
                <w:rFonts w:ascii="Times" w:eastAsia="Times New Roman" w:hAnsi="Times"/>
                <w:b/>
                <w:bCs/>
                <w:color w:val="000000"/>
                <w:sz w:val="16"/>
                <w:szCs w:val="16"/>
              </w:rPr>
              <w:t>antibiotics</w:t>
            </w:r>
          </w:p>
        </w:tc>
        <w:tc>
          <w:tcPr>
            <w:tcW w:w="535" w:type="pct"/>
            <w:shd w:val="clear" w:color="auto" w:fill="auto"/>
            <w:noWrap/>
            <w:vAlign w:val="bottom"/>
            <w:hideMark/>
          </w:tcPr>
          <w:p w14:paraId="432C3A51"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w:t>
            </w:r>
          </w:p>
        </w:tc>
        <w:tc>
          <w:tcPr>
            <w:tcW w:w="548" w:type="pct"/>
            <w:shd w:val="clear" w:color="auto" w:fill="auto"/>
            <w:noWrap/>
            <w:vAlign w:val="bottom"/>
            <w:hideMark/>
          </w:tcPr>
          <w:p w14:paraId="12C5FFE8"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1.02 (0.92-1.13)</w:t>
            </w:r>
          </w:p>
        </w:tc>
        <w:tc>
          <w:tcPr>
            <w:tcW w:w="863" w:type="pct"/>
            <w:shd w:val="clear" w:color="auto" w:fill="auto"/>
            <w:noWrap/>
            <w:vAlign w:val="bottom"/>
            <w:hideMark/>
          </w:tcPr>
          <w:p w14:paraId="50F72FE3"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0.88 (0.79-0.99)</w:t>
            </w:r>
          </w:p>
        </w:tc>
        <w:tc>
          <w:tcPr>
            <w:tcW w:w="535" w:type="pct"/>
            <w:shd w:val="clear" w:color="auto" w:fill="auto"/>
            <w:noWrap/>
            <w:vAlign w:val="bottom"/>
            <w:hideMark/>
          </w:tcPr>
          <w:p w14:paraId="35F4F1AE"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w:t>
            </w:r>
          </w:p>
        </w:tc>
        <w:tc>
          <w:tcPr>
            <w:tcW w:w="751" w:type="pct"/>
            <w:shd w:val="clear" w:color="auto" w:fill="auto"/>
            <w:noWrap/>
            <w:vAlign w:val="bottom"/>
            <w:hideMark/>
          </w:tcPr>
          <w:p w14:paraId="10E86E5D"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0.70 (0.62-0.80)</w:t>
            </w:r>
          </w:p>
        </w:tc>
        <w:tc>
          <w:tcPr>
            <w:tcW w:w="863" w:type="pct"/>
            <w:shd w:val="clear" w:color="auto" w:fill="auto"/>
            <w:noWrap/>
            <w:vAlign w:val="bottom"/>
            <w:hideMark/>
          </w:tcPr>
          <w:p w14:paraId="3FDEAA92"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0.92 (0.79-1.06)</w:t>
            </w:r>
          </w:p>
        </w:tc>
      </w:tr>
      <w:tr w:rsidR="008D1854" w:rsidRPr="008D1854" w14:paraId="02D96245" w14:textId="77777777" w:rsidTr="008D1854">
        <w:trPr>
          <w:trHeight w:val="320"/>
        </w:trPr>
        <w:tc>
          <w:tcPr>
            <w:tcW w:w="906" w:type="pct"/>
            <w:gridSpan w:val="2"/>
            <w:shd w:val="clear" w:color="auto" w:fill="auto"/>
            <w:noWrap/>
            <w:vAlign w:val="center"/>
            <w:hideMark/>
          </w:tcPr>
          <w:p w14:paraId="7C47E638"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Age at surgery</w:t>
            </w:r>
          </w:p>
        </w:tc>
        <w:tc>
          <w:tcPr>
            <w:tcW w:w="535" w:type="pct"/>
            <w:shd w:val="clear" w:color="auto" w:fill="auto"/>
            <w:noWrap/>
            <w:vAlign w:val="bottom"/>
            <w:hideMark/>
          </w:tcPr>
          <w:p w14:paraId="6D57F0BF"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1.08 (1.07-1.08)</w:t>
            </w:r>
          </w:p>
        </w:tc>
        <w:tc>
          <w:tcPr>
            <w:tcW w:w="548" w:type="pct"/>
            <w:shd w:val="clear" w:color="auto" w:fill="auto"/>
            <w:noWrap/>
            <w:vAlign w:val="bottom"/>
            <w:hideMark/>
          </w:tcPr>
          <w:p w14:paraId="61BBB9B5"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1.08 (1.07-1.08)</w:t>
            </w:r>
          </w:p>
        </w:tc>
        <w:tc>
          <w:tcPr>
            <w:tcW w:w="863" w:type="pct"/>
            <w:shd w:val="clear" w:color="auto" w:fill="auto"/>
            <w:noWrap/>
            <w:vAlign w:val="bottom"/>
            <w:hideMark/>
          </w:tcPr>
          <w:p w14:paraId="79D04B5D"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1.07 (1.07-1.08)</w:t>
            </w:r>
          </w:p>
        </w:tc>
        <w:tc>
          <w:tcPr>
            <w:tcW w:w="535" w:type="pct"/>
            <w:shd w:val="clear" w:color="auto" w:fill="auto"/>
            <w:noWrap/>
            <w:vAlign w:val="bottom"/>
            <w:hideMark/>
          </w:tcPr>
          <w:p w14:paraId="46E81D3B"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1.01 (1.00-1.01)</w:t>
            </w:r>
          </w:p>
        </w:tc>
        <w:tc>
          <w:tcPr>
            <w:tcW w:w="751" w:type="pct"/>
            <w:shd w:val="clear" w:color="auto" w:fill="auto"/>
            <w:noWrap/>
            <w:vAlign w:val="bottom"/>
            <w:hideMark/>
          </w:tcPr>
          <w:p w14:paraId="51B63062"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1.00 (1.00-1.01)</w:t>
            </w:r>
          </w:p>
        </w:tc>
        <w:tc>
          <w:tcPr>
            <w:tcW w:w="863" w:type="pct"/>
            <w:shd w:val="clear" w:color="auto" w:fill="auto"/>
            <w:noWrap/>
            <w:vAlign w:val="bottom"/>
            <w:hideMark/>
          </w:tcPr>
          <w:p w14:paraId="556AF22C"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1.01 (1.00-1.01)</w:t>
            </w:r>
          </w:p>
        </w:tc>
      </w:tr>
      <w:tr w:rsidR="008D1854" w:rsidRPr="008D1854" w14:paraId="1969FB04" w14:textId="77777777" w:rsidTr="008D1854">
        <w:trPr>
          <w:trHeight w:val="320"/>
        </w:trPr>
        <w:tc>
          <w:tcPr>
            <w:tcW w:w="906" w:type="pct"/>
            <w:gridSpan w:val="2"/>
            <w:shd w:val="clear" w:color="auto" w:fill="auto"/>
            <w:noWrap/>
            <w:vAlign w:val="center"/>
            <w:hideMark/>
          </w:tcPr>
          <w:p w14:paraId="689BB433"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Female vs male</w:t>
            </w:r>
          </w:p>
        </w:tc>
        <w:tc>
          <w:tcPr>
            <w:tcW w:w="535" w:type="pct"/>
            <w:shd w:val="clear" w:color="auto" w:fill="auto"/>
            <w:noWrap/>
            <w:vAlign w:val="bottom"/>
            <w:hideMark/>
          </w:tcPr>
          <w:p w14:paraId="385CFF24"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0.57 (0.52-0.62)</w:t>
            </w:r>
          </w:p>
        </w:tc>
        <w:tc>
          <w:tcPr>
            <w:tcW w:w="548" w:type="pct"/>
            <w:shd w:val="clear" w:color="auto" w:fill="auto"/>
            <w:noWrap/>
            <w:vAlign w:val="bottom"/>
            <w:hideMark/>
          </w:tcPr>
          <w:p w14:paraId="62B4E729"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0.55 (0.51-0.60)</w:t>
            </w:r>
          </w:p>
        </w:tc>
        <w:tc>
          <w:tcPr>
            <w:tcW w:w="863" w:type="pct"/>
            <w:shd w:val="clear" w:color="auto" w:fill="auto"/>
            <w:noWrap/>
            <w:vAlign w:val="bottom"/>
            <w:hideMark/>
          </w:tcPr>
          <w:p w14:paraId="5114FCFD"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0.56 (0.51-0.61)</w:t>
            </w:r>
          </w:p>
        </w:tc>
        <w:tc>
          <w:tcPr>
            <w:tcW w:w="535" w:type="pct"/>
            <w:shd w:val="clear" w:color="auto" w:fill="auto"/>
            <w:noWrap/>
            <w:vAlign w:val="bottom"/>
            <w:hideMark/>
          </w:tcPr>
          <w:p w14:paraId="2D3A61BC"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0.67 (0.60-0.75)</w:t>
            </w:r>
          </w:p>
        </w:tc>
        <w:tc>
          <w:tcPr>
            <w:tcW w:w="751" w:type="pct"/>
            <w:shd w:val="clear" w:color="auto" w:fill="auto"/>
            <w:noWrap/>
            <w:vAlign w:val="bottom"/>
            <w:hideMark/>
          </w:tcPr>
          <w:p w14:paraId="33C42B62"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0.69 (0.61-0.77)</w:t>
            </w:r>
          </w:p>
        </w:tc>
        <w:tc>
          <w:tcPr>
            <w:tcW w:w="863" w:type="pct"/>
            <w:shd w:val="clear" w:color="auto" w:fill="auto"/>
            <w:noWrap/>
            <w:vAlign w:val="bottom"/>
            <w:hideMark/>
          </w:tcPr>
          <w:p w14:paraId="07C13063"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0.67 (0.60-0.75)</w:t>
            </w:r>
          </w:p>
        </w:tc>
      </w:tr>
      <w:tr w:rsidR="008D1854" w:rsidRPr="008D1854" w14:paraId="699DDEB4" w14:textId="77777777" w:rsidTr="008D1854">
        <w:trPr>
          <w:trHeight w:val="320"/>
        </w:trPr>
        <w:tc>
          <w:tcPr>
            <w:tcW w:w="566" w:type="pct"/>
            <w:vMerge w:val="restart"/>
            <w:shd w:val="clear" w:color="auto" w:fill="auto"/>
            <w:noWrap/>
            <w:vAlign w:val="center"/>
            <w:hideMark/>
          </w:tcPr>
          <w:p w14:paraId="11CF9303"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Calendar year of surgery</w:t>
            </w:r>
          </w:p>
        </w:tc>
        <w:tc>
          <w:tcPr>
            <w:tcW w:w="340" w:type="pct"/>
            <w:shd w:val="clear" w:color="auto" w:fill="auto"/>
            <w:noWrap/>
            <w:vAlign w:val="center"/>
            <w:hideMark/>
          </w:tcPr>
          <w:p w14:paraId="6347834C"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2000-02</w:t>
            </w:r>
          </w:p>
        </w:tc>
        <w:tc>
          <w:tcPr>
            <w:tcW w:w="535" w:type="pct"/>
            <w:shd w:val="clear" w:color="auto" w:fill="auto"/>
            <w:noWrap/>
            <w:vAlign w:val="bottom"/>
            <w:hideMark/>
          </w:tcPr>
          <w:p w14:paraId="4984F711"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 (Ref.)</w:t>
            </w:r>
          </w:p>
        </w:tc>
        <w:tc>
          <w:tcPr>
            <w:tcW w:w="548" w:type="pct"/>
            <w:shd w:val="clear" w:color="auto" w:fill="auto"/>
            <w:noWrap/>
            <w:vAlign w:val="bottom"/>
            <w:hideMark/>
          </w:tcPr>
          <w:p w14:paraId="0D0715B4"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 (Ref.)</w:t>
            </w:r>
          </w:p>
        </w:tc>
        <w:tc>
          <w:tcPr>
            <w:tcW w:w="863" w:type="pct"/>
            <w:shd w:val="clear" w:color="auto" w:fill="auto"/>
            <w:noWrap/>
            <w:vAlign w:val="bottom"/>
            <w:hideMark/>
          </w:tcPr>
          <w:p w14:paraId="63D85BA7"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 (Ref.)</w:t>
            </w:r>
          </w:p>
        </w:tc>
        <w:tc>
          <w:tcPr>
            <w:tcW w:w="535" w:type="pct"/>
            <w:shd w:val="clear" w:color="auto" w:fill="auto"/>
            <w:noWrap/>
            <w:vAlign w:val="bottom"/>
            <w:hideMark/>
          </w:tcPr>
          <w:p w14:paraId="7E40F785"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 (Ref.)</w:t>
            </w:r>
          </w:p>
        </w:tc>
        <w:tc>
          <w:tcPr>
            <w:tcW w:w="751" w:type="pct"/>
            <w:shd w:val="clear" w:color="auto" w:fill="auto"/>
            <w:noWrap/>
            <w:vAlign w:val="bottom"/>
            <w:hideMark/>
          </w:tcPr>
          <w:p w14:paraId="1D64B210"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 (Ref.)</w:t>
            </w:r>
          </w:p>
        </w:tc>
        <w:tc>
          <w:tcPr>
            <w:tcW w:w="863" w:type="pct"/>
            <w:shd w:val="clear" w:color="auto" w:fill="auto"/>
            <w:noWrap/>
            <w:vAlign w:val="bottom"/>
            <w:hideMark/>
          </w:tcPr>
          <w:p w14:paraId="3B0FD652"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 (Ref.)</w:t>
            </w:r>
          </w:p>
        </w:tc>
      </w:tr>
      <w:tr w:rsidR="008D1854" w:rsidRPr="008D1854" w14:paraId="44D6D86F" w14:textId="77777777" w:rsidTr="008D1854">
        <w:trPr>
          <w:trHeight w:val="320"/>
        </w:trPr>
        <w:tc>
          <w:tcPr>
            <w:tcW w:w="566" w:type="pct"/>
            <w:vMerge/>
            <w:vAlign w:val="center"/>
            <w:hideMark/>
          </w:tcPr>
          <w:p w14:paraId="68759434" w14:textId="77777777" w:rsidR="008D1854" w:rsidRPr="008D1854" w:rsidRDefault="008D1854" w:rsidP="008D1854">
            <w:pPr>
              <w:rPr>
                <w:rFonts w:ascii="Times" w:eastAsia="Times New Roman" w:hAnsi="Times"/>
                <w:b/>
                <w:bCs/>
                <w:color w:val="000000"/>
                <w:sz w:val="16"/>
                <w:szCs w:val="16"/>
              </w:rPr>
            </w:pPr>
          </w:p>
        </w:tc>
        <w:tc>
          <w:tcPr>
            <w:tcW w:w="340" w:type="pct"/>
            <w:shd w:val="clear" w:color="auto" w:fill="auto"/>
            <w:noWrap/>
            <w:vAlign w:val="center"/>
            <w:hideMark/>
          </w:tcPr>
          <w:p w14:paraId="01C36F8D"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2003-05</w:t>
            </w:r>
          </w:p>
        </w:tc>
        <w:tc>
          <w:tcPr>
            <w:tcW w:w="535" w:type="pct"/>
            <w:shd w:val="clear" w:color="auto" w:fill="auto"/>
            <w:noWrap/>
            <w:vAlign w:val="bottom"/>
            <w:hideMark/>
          </w:tcPr>
          <w:p w14:paraId="419B33D6"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0.84 (0.74-0.96)</w:t>
            </w:r>
          </w:p>
        </w:tc>
        <w:tc>
          <w:tcPr>
            <w:tcW w:w="548" w:type="pct"/>
            <w:shd w:val="clear" w:color="auto" w:fill="auto"/>
            <w:noWrap/>
            <w:vAlign w:val="bottom"/>
            <w:hideMark/>
          </w:tcPr>
          <w:p w14:paraId="7A207ABF"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0.82 (0.72-0.94)</w:t>
            </w:r>
          </w:p>
        </w:tc>
        <w:tc>
          <w:tcPr>
            <w:tcW w:w="863" w:type="pct"/>
            <w:shd w:val="clear" w:color="auto" w:fill="auto"/>
            <w:noWrap/>
            <w:vAlign w:val="bottom"/>
            <w:hideMark/>
          </w:tcPr>
          <w:p w14:paraId="4B11F8B5"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0.83 (0.73-0.95)</w:t>
            </w:r>
          </w:p>
        </w:tc>
        <w:tc>
          <w:tcPr>
            <w:tcW w:w="535" w:type="pct"/>
            <w:shd w:val="clear" w:color="auto" w:fill="auto"/>
            <w:noWrap/>
            <w:vAlign w:val="bottom"/>
            <w:hideMark/>
          </w:tcPr>
          <w:p w14:paraId="0B7F1365"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1.04 (0.86-1.27)</w:t>
            </w:r>
          </w:p>
        </w:tc>
        <w:tc>
          <w:tcPr>
            <w:tcW w:w="751" w:type="pct"/>
            <w:shd w:val="clear" w:color="auto" w:fill="auto"/>
            <w:noWrap/>
            <w:vAlign w:val="bottom"/>
            <w:hideMark/>
          </w:tcPr>
          <w:p w14:paraId="2517C2CA"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1.08 (0.88-1.31)</w:t>
            </w:r>
          </w:p>
        </w:tc>
        <w:tc>
          <w:tcPr>
            <w:tcW w:w="863" w:type="pct"/>
            <w:shd w:val="clear" w:color="auto" w:fill="auto"/>
            <w:noWrap/>
            <w:vAlign w:val="bottom"/>
            <w:hideMark/>
          </w:tcPr>
          <w:p w14:paraId="1B988299"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1.04 (0.85-1.27)</w:t>
            </w:r>
          </w:p>
        </w:tc>
      </w:tr>
      <w:tr w:rsidR="008D1854" w:rsidRPr="008D1854" w14:paraId="67F0F0E3" w14:textId="77777777" w:rsidTr="008D1854">
        <w:trPr>
          <w:trHeight w:val="320"/>
        </w:trPr>
        <w:tc>
          <w:tcPr>
            <w:tcW w:w="566" w:type="pct"/>
            <w:vMerge/>
            <w:vAlign w:val="center"/>
            <w:hideMark/>
          </w:tcPr>
          <w:p w14:paraId="013A04A7" w14:textId="77777777" w:rsidR="008D1854" w:rsidRPr="008D1854" w:rsidRDefault="008D1854" w:rsidP="008D1854">
            <w:pPr>
              <w:rPr>
                <w:rFonts w:ascii="Times" w:eastAsia="Times New Roman" w:hAnsi="Times"/>
                <w:b/>
                <w:bCs/>
                <w:color w:val="000000"/>
                <w:sz w:val="16"/>
                <w:szCs w:val="16"/>
              </w:rPr>
            </w:pPr>
          </w:p>
        </w:tc>
        <w:tc>
          <w:tcPr>
            <w:tcW w:w="340" w:type="pct"/>
            <w:shd w:val="clear" w:color="auto" w:fill="auto"/>
            <w:noWrap/>
            <w:vAlign w:val="center"/>
            <w:hideMark/>
          </w:tcPr>
          <w:p w14:paraId="29D1247B"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2006-08</w:t>
            </w:r>
          </w:p>
        </w:tc>
        <w:tc>
          <w:tcPr>
            <w:tcW w:w="535" w:type="pct"/>
            <w:shd w:val="clear" w:color="auto" w:fill="auto"/>
            <w:noWrap/>
            <w:vAlign w:val="bottom"/>
            <w:hideMark/>
          </w:tcPr>
          <w:p w14:paraId="577143CC"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0.78 (0.69-0.89)</w:t>
            </w:r>
          </w:p>
        </w:tc>
        <w:tc>
          <w:tcPr>
            <w:tcW w:w="548" w:type="pct"/>
            <w:shd w:val="clear" w:color="auto" w:fill="auto"/>
            <w:noWrap/>
            <w:vAlign w:val="bottom"/>
            <w:hideMark/>
          </w:tcPr>
          <w:p w14:paraId="2F42C888"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0.75 (0.66-0.86)</w:t>
            </w:r>
          </w:p>
        </w:tc>
        <w:tc>
          <w:tcPr>
            <w:tcW w:w="863" w:type="pct"/>
            <w:shd w:val="clear" w:color="auto" w:fill="auto"/>
            <w:noWrap/>
            <w:vAlign w:val="bottom"/>
            <w:hideMark/>
          </w:tcPr>
          <w:p w14:paraId="3013DC47"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0.80 (0.70-0.91)</w:t>
            </w:r>
          </w:p>
        </w:tc>
        <w:tc>
          <w:tcPr>
            <w:tcW w:w="535" w:type="pct"/>
            <w:shd w:val="clear" w:color="auto" w:fill="auto"/>
            <w:noWrap/>
            <w:vAlign w:val="bottom"/>
            <w:hideMark/>
          </w:tcPr>
          <w:p w14:paraId="04F66597"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1.07 (0.89-1.29)</w:t>
            </w:r>
          </w:p>
        </w:tc>
        <w:tc>
          <w:tcPr>
            <w:tcW w:w="751" w:type="pct"/>
            <w:shd w:val="clear" w:color="auto" w:fill="auto"/>
            <w:noWrap/>
            <w:vAlign w:val="bottom"/>
            <w:hideMark/>
          </w:tcPr>
          <w:p w14:paraId="7BA40481"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1.18 (0.97-1.42)</w:t>
            </w:r>
          </w:p>
        </w:tc>
        <w:tc>
          <w:tcPr>
            <w:tcW w:w="863" w:type="pct"/>
            <w:shd w:val="clear" w:color="auto" w:fill="auto"/>
            <w:noWrap/>
            <w:vAlign w:val="bottom"/>
            <w:hideMark/>
          </w:tcPr>
          <w:p w14:paraId="5E4DC0F9"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1.06 (0.88-1.28)</w:t>
            </w:r>
          </w:p>
        </w:tc>
      </w:tr>
      <w:tr w:rsidR="008D1854" w:rsidRPr="008D1854" w14:paraId="76926BE6" w14:textId="77777777" w:rsidTr="008D1854">
        <w:trPr>
          <w:trHeight w:val="320"/>
        </w:trPr>
        <w:tc>
          <w:tcPr>
            <w:tcW w:w="566" w:type="pct"/>
            <w:vMerge/>
            <w:vAlign w:val="center"/>
            <w:hideMark/>
          </w:tcPr>
          <w:p w14:paraId="21562BE7" w14:textId="77777777" w:rsidR="008D1854" w:rsidRPr="008D1854" w:rsidRDefault="008D1854" w:rsidP="008D1854">
            <w:pPr>
              <w:rPr>
                <w:rFonts w:ascii="Times" w:eastAsia="Times New Roman" w:hAnsi="Times"/>
                <w:b/>
                <w:bCs/>
                <w:color w:val="000000"/>
                <w:sz w:val="16"/>
                <w:szCs w:val="16"/>
              </w:rPr>
            </w:pPr>
          </w:p>
        </w:tc>
        <w:tc>
          <w:tcPr>
            <w:tcW w:w="340" w:type="pct"/>
            <w:shd w:val="clear" w:color="auto" w:fill="auto"/>
            <w:noWrap/>
            <w:vAlign w:val="center"/>
            <w:hideMark/>
          </w:tcPr>
          <w:p w14:paraId="01DF04EE"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2009-11</w:t>
            </w:r>
          </w:p>
        </w:tc>
        <w:tc>
          <w:tcPr>
            <w:tcW w:w="535" w:type="pct"/>
            <w:shd w:val="clear" w:color="auto" w:fill="auto"/>
            <w:noWrap/>
            <w:vAlign w:val="bottom"/>
            <w:hideMark/>
          </w:tcPr>
          <w:p w14:paraId="63CCC0ED"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0.67 (0.59-0.76)</w:t>
            </w:r>
          </w:p>
        </w:tc>
        <w:tc>
          <w:tcPr>
            <w:tcW w:w="548" w:type="pct"/>
            <w:shd w:val="clear" w:color="auto" w:fill="auto"/>
            <w:noWrap/>
            <w:vAlign w:val="bottom"/>
            <w:hideMark/>
          </w:tcPr>
          <w:p w14:paraId="41123338"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0.65 (0.56-0.74)</w:t>
            </w:r>
          </w:p>
        </w:tc>
        <w:tc>
          <w:tcPr>
            <w:tcW w:w="863" w:type="pct"/>
            <w:shd w:val="clear" w:color="auto" w:fill="auto"/>
            <w:noWrap/>
            <w:vAlign w:val="bottom"/>
            <w:hideMark/>
          </w:tcPr>
          <w:p w14:paraId="7243C422"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0.69 (0.61-0.80)</w:t>
            </w:r>
          </w:p>
        </w:tc>
        <w:tc>
          <w:tcPr>
            <w:tcW w:w="535" w:type="pct"/>
            <w:shd w:val="clear" w:color="auto" w:fill="auto"/>
            <w:noWrap/>
            <w:vAlign w:val="bottom"/>
            <w:hideMark/>
          </w:tcPr>
          <w:p w14:paraId="2CC82F8F"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0.92 (0.76-1.10)</w:t>
            </w:r>
          </w:p>
        </w:tc>
        <w:tc>
          <w:tcPr>
            <w:tcW w:w="751" w:type="pct"/>
            <w:shd w:val="clear" w:color="auto" w:fill="auto"/>
            <w:noWrap/>
            <w:vAlign w:val="bottom"/>
            <w:hideMark/>
          </w:tcPr>
          <w:p w14:paraId="16D5474F"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1.06 (0.88-1.28)</w:t>
            </w:r>
          </w:p>
        </w:tc>
        <w:tc>
          <w:tcPr>
            <w:tcW w:w="863" w:type="pct"/>
            <w:shd w:val="clear" w:color="auto" w:fill="auto"/>
            <w:noWrap/>
            <w:vAlign w:val="bottom"/>
            <w:hideMark/>
          </w:tcPr>
          <w:p w14:paraId="0F1D6AAF"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0.93 (0.77-1.13)</w:t>
            </w:r>
          </w:p>
        </w:tc>
      </w:tr>
      <w:tr w:rsidR="008D1854" w:rsidRPr="008D1854" w14:paraId="17CDBA0F" w14:textId="77777777" w:rsidTr="008D1854">
        <w:trPr>
          <w:trHeight w:val="320"/>
        </w:trPr>
        <w:tc>
          <w:tcPr>
            <w:tcW w:w="566" w:type="pct"/>
            <w:vMerge/>
            <w:vAlign w:val="center"/>
            <w:hideMark/>
          </w:tcPr>
          <w:p w14:paraId="6A425CD3" w14:textId="77777777" w:rsidR="008D1854" w:rsidRPr="008D1854" w:rsidRDefault="008D1854" w:rsidP="008D1854">
            <w:pPr>
              <w:rPr>
                <w:rFonts w:ascii="Times" w:eastAsia="Times New Roman" w:hAnsi="Times"/>
                <w:b/>
                <w:bCs/>
                <w:color w:val="000000"/>
                <w:sz w:val="16"/>
                <w:szCs w:val="16"/>
              </w:rPr>
            </w:pPr>
          </w:p>
        </w:tc>
        <w:tc>
          <w:tcPr>
            <w:tcW w:w="340" w:type="pct"/>
            <w:shd w:val="clear" w:color="auto" w:fill="auto"/>
            <w:noWrap/>
            <w:vAlign w:val="center"/>
            <w:hideMark/>
          </w:tcPr>
          <w:p w14:paraId="0EEFF7AD"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2012-14</w:t>
            </w:r>
          </w:p>
        </w:tc>
        <w:tc>
          <w:tcPr>
            <w:tcW w:w="535" w:type="pct"/>
            <w:shd w:val="clear" w:color="auto" w:fill="auto"/>
            <w:noWrap/>
            <w:vAlign w:val="bottom"/>
            <w:hideMark/>
          </w:tcPr>
          <w:p w14:paraId="26FD6657"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0.48 (0.41-0.55)</w:t>
            </w:r>
          </w:p>
        </w:tc>
        <w:tc>
          <w:tcPr>
            <w:tcW w:w="548" w:type="pct"/>
            <w:shd w:val="clear" w:color="auto" w:fill="auto"/>
            <w:noWrap/>
            <w:vAlign w:val="bottom"/>
            <w:hideMark/>
          </w:tcPr>
          <w:p w14:paraId="624BDDD0"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0.45 (0.39-0.53)</w:t>
            </w:r>
          </w:p>
        </w:tc>
        <w:tc>
          <w:tcPr>
            <w:tcW w:w="863" w:type="pct"/>
            <w:shd w:val="clear" w:color="auto" w:fill="auto"/>
            <w:noWrap/>
            <w:vAlign w:val="bottom"/>
            <w:hideMark/>
          </w:tcPr>
          <w:p w14:paraId="138955F9"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0.51 (0.43-0.60)</w:t>
            </w:r>
          </w:p>
        </w:tc>
        <w:tc>
          <w:tcPr>
            <w:tcW w:w="535" w:type="pct"/>
            <w:shd w:val="clear" w:color="auto" w:fill="auto"/>
            <w:noWrap/>
            <w:vAlign w:val="bottom"/>
            <w:hideMark/>
          </w:tcPr>
          <w:p w14:paraId="16B3EA08"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0.91 (0.75-1.10)</w:t>
            </w:r>
          </w:p>
        </w:tc>
        <w:tc>
          <w:tcPr>
            <w:tcW w:w="751" w:type="pct"/>
            <w:shd w:val="clear" w:color="auto" w:fill="auto"/>
            <w:noWrap/>
            <w:vAlign w:val="bottom"/>
            <w:hideMark/>
          </w:tcPr>
          <w:p w14:paraId="0F25EDB5"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1.17 (0.95-1.43)</w:t>
            </w:r>
          </w:p>
        </w:tc>
        <w:tc>
          <w:tcPr>
            <w:tcW w:w="863" w:type="pct"/>
            <w:shd w:val="clear" w:color="auto" w:fill="auto"/>
            <w:noWrap/>
            <w:vAlign w:val="bottom"/>
            <w:hideMark/>
          </w:tcPr>
          <w:p w14:paraId="3D1CE017"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0.95 (0.77-1.17)</w:t>
            </w:r>
          </w:p>
        </w:tc>
      </w:tr>
      <w:tr w:rsidR="008D1854" w:rsidRPr="008D1854" w14:paraId="6AB95E96" w14:textId="77777777" w:rsidTr="008D1854">
        <w:trPr>
          <w:trHeight w:val="320"/>
        </w:trPr>
        <w:tc>
          <w:tcPr>
            <w:tcW w:w="906" w:type="pct"/>
            <w:gridSpan w:val="2"/>
            <w:shd w:val="clear" w:color="auto" w:fill="auto"/>
            <w:noWrap/>
            <w:vAlign w:val="center"/>
            <w:hideMark/>
          </w:tcPr>
          <w:p w14:paraId="4A6793E9"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Duration of surgery in hours</w:t>
            </w:r>
          </w:p>
        </w:tc>
        <w:tc>
          <w:tcPr>
            <w:tcW w:w="535" w:type="pct"/>
            <w:shd w:val="clear" w:color="auto" w:fill="auto"/>
            <w:noWrap/>
            <w:vAlign w:val="bottom"/>
            <w:hideMark/>
          </w:tcPr>
          <w:p w14:paraId="02A22FE9"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1.29 (1.19-1.40)</w:t>
            </w:r>
          </w:p>
        </w:tc>
        <w:tc>
          <w:tcPr>
            <w:tcW w:w="548" w:type="pct"/>
            <w:shd w:val="clear" w:color="auto" w:fill="auto"/>
            <w:noWrap/>
            <w:vAlign w:val="bottom"/>
            <w:hideMark/>
          </w:tcPr>
          <w:p w14:paraId="23149E17"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1.27 (1.17-1.39)</w:t>
            </w:r>
          </w:p>
        </w:tc>
        <w:tc>
          <w:tcPr>
            <w:tcW w:w="863" w:type="pct"/>
            <w:shd w:val="clear" w:color="auto" w:fill="auto"/>
            <w:noWrap/>
            <w:vAlign w:val="bottom"/>
            <w:hideMark/>
          </w:tcPr>
          <w:p w14:paraId="6901A4C8"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1.27 (1.16-1.39)</w:t>
            </w:r>
          </w:p>
        </w:tc>
        <w:tc>
          <w:tcPr>
            <w:tcW w:w="535" w:type="pct"/>
            <w:shd w:val="clear" w:color="auto" w:fill="auto"/>
            <w:noWrap/>
            <w:vAlign w:val="bottom"/>
            <w:hideMark/>
          </w:tcPr>
          <w:p w14:paraId="7F1B87FC"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1.16 (1.02-1.32)</w:t>
            </w:r>
          </w:p>
        </w:tc>
        <w:tc>
          <w:tcPr>
            <w:tcW w:w="751" w:type="pct"/>
            <w:shd w:val="clear" w:color="auto" w:fill="auto"/>
            <w:noWrap/>
            <w:vAlign w:val="bottom"/>
            <w:hideMark/>
          </w:tcPr>
          <w:p w14:paraId="5E3CCE00"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1.18 (1.04-1.34)</w:t>
            </w:r>
          </w:p>
        </w:tc>
        <w:tc>
          <w:tcPr>
            <w:tcW w:w="863" w:type="pct"/>
            <w:shd w:val="clear" w:color="auto" w:fill="auto"/>
            <w:noWrap/>
            <w:vAlign w:val="bottom"/>
            <w:hideMark/>
          </w:tcPr>
          <w:p w14:paraId="5DB7AECA"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1.16 (1.02-1.32)</w:t>
            </w:r>
          </w:p>
        </w:tc>
      </w:tr>
      <w:tr w:rsidR="008D1854" w:rsidRPr="008D1854" w14:paraId="52EAD101" w14:textId="77777777" w:rsidTr="008D1854">
        <w:trPr>
          <w:trHeight w:val="320"/>
        </w:trPr>
        <w:tc>
          <w:tcPr>
            <w:tcW w:w="906" w:type="pct"/>
            <w:gridSpan w:val="2"/>
            <w:shd w:val="clear" w:color="auto" w:fill="auto"/>
            <w:noWrap/>
            <w:vAlign w:val="center"/>
            <w:hideMark/>
          </w:tcPr>
          <w:p w14:paraId="646E8D36"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 xml:space="preserve">Previously hospitalised due to infection </w:t>
            </w:r>
          </w:p>
        </w:tc>
        <w:tc>
          <w:tcPr>
            <w:tcW w:w="535" w:type="pct"/>
            <w:shd w:val="clear" w:color="auto" w:fill="auto"/>
            <w:noWrap/>
            <w:vAlign w:val="bottom"/>
            <w:hideMark/>
          </w:tcPr>
          <w:p w14:paraId="002C3FF7"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2.01 (1.82-2.22)</w:t>
            </w:r>
          </w:p>
        </w:tc>
        <w:tc>
          <w:tcPr>
            <w:tcW w:w="548" w:type="pct"/>
            <w:shd w:val="clear" w:color="auto" w:fill="auto"/>
            <w:noWrap/>
            <w:vAlign w:val="bottom"/>
            <w:hideMark/>
          </w:tcPr>
          <w:p w14:paraId="3C9E970F"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2.01 (1.82-2.22)</w:t>
            </w:r>
          </w:p>
        </w:tc>
        <w:tc>
          <w:tcPr>
            <w:tcW w:w="863" w:type="pct"/>
            <w:shd w:val="clear" w:color="auto" w:fill="auto"/>
            <w:noWrap/>
            <w:vAlign w:val="bottom"/>
            <w:hideMark/>
          </w:tcPr>
          <w:p w14:paraId="2B15FA5C"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2.04 (1.84-2.25)</w:t>
            </w:r>
          </w:p>
        </w:tc>
        <w:tc>
          <w:tcPr>
            <w:tcW w:w="535" w:type="pct"/>
            <w:shd w:val="clear" w:color="auto" w:fill="auto"/>
            <w:noWrap/>
            <w:vAlign w:val="bottom"/>
            <w:hideMark/>
          </w:tcPr>
          <w:p w14:paraId="05327078"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1.91 (1.67-2.18)</w:t>
            </w:r>
          </w:p>
        </w:tc>
        <w:tc>
          <w:tcPr>
            <w:tcW w:w="751" w:type="pct"/>
            <w:shd w:val="clear" w:color="auto" w:fill="auto"/>
            <w:noWrap/>
            <w:vAlign w:val="bottom"/>
            <w:hideMark/>
          </w:tcPr>
          <w:p w14:paraId="7B116549"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1.92 (1.67-2.20)</w:t>
            </w:r>
          </w:p>
        </w:tc>
        <w:tc>
          <w:tcPr>
            <w:tcW w:w="863" w:type="pct"/>
            <w:shd w:val="clear" w:color="auto" w:fill="auto"/>
            <w:noWrap/>
            <w:vAlign w:val="bottom"/>
            <w:hideMark/>
          </w:tcPr>
          <w:p w14:paraId="65679C7A"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1.88 (1.64-2.15)</w:t>
            </w:r>
          </w:p>
        </w:tc>
      </w:tr>
      <w:tr w:rsidR="008D1854" w:rsidRPr="008D1854" w14:paraId="72B42086" w14:textId="77777777" w:rsidTr="008D1854">
        <w:trPr>
          <w:trHeight w:val="320"/>
        </w:trPr>
        <w:tc>
          <w:tcPr>
            <w:tcW w:w="906" w:type="pct"/>
            <w:gridSpan w:val="2"/>
            <w:shd w:val="clear" w:color="auto" w:fill="auto"/>
            <w:noWrap/>
            <w:vAlign w:val="center"/>
            <w:hideMark/>
          </w:tcPr>
          <w:p w14:paraId="156107A8"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Ischaemic heart disease</w:t>
            </w:r>
          </w:p>
        </w:tc>
        <w:tc>
          <w:tcPr>
            <w:tcW w:w="535" w:type="pct"/>
            <w:shd w:val="clear" w:color="auto" w:fill="auto"/>
            <w:noWrap/>
            <w:vAlign w:val="bottom"/>
            <w:hideMark/>
          </w:tcPr>
          <w:p w14:paraId="466F67E9"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1.59 (1.38-1.84)</w:t>
            </w:r>
          </w:p>
        </w:tc>
        <w:tc>
          <w:tcPr>
            <w:tcW w:w="548" w:type="pct"/>
            <w:shd w:val="clear" w:color="auto" w:fill="auto"/>
            <w:noWrap/>
            <w:vAlign w:val="bottom"/>
            <w:hideMark/>
          </w:tcPr>
          <w:p w14:paraId="3AF2321B"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1.61 (1.40-1.86)</w:t>
            </w:r>
          </w:p>
        </w:tc>
        <w:tc>
          <w:tcPr>
            <w:tcW w:w="863" w:type="pct"/>
            <w:shd w:val="clear" w:color="auto" w:fill="auto"/>
            <w:noWrap/>
            <w:vAlign w:val="bottom"/>
            <w:hideMark/>
          </w:tcPr>
          <w:p w14:paraId="78791530"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1.59 (1.38-1.84)</w:t>
            </w:r>
          </w:p>
        </w:tc>
        <w:tc>
          <w:tcPr>
            <w:tcW w:w="535" w:type="pct"/>
            <w:shd w:val="clear" w:color="auto" w:fill="auto"/>
            <w:noWrap/>
            <w:vAlign w:val="bottom"/>
            <w:hideMark/>
          </w:tcPr>
          <w:p w14:paraId="582EDB68"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1.21 (0.96-1.54)</w:t>
            </w:r>
          </w:p>
        </w:tc>
        <w:tc>
          <w:tcPr>
            <w:tcW w:w="751" w:type="pct"/>
            <w:shd w:val="clear" w:color="auto" w:fill="auto"/>
            <w:noWrap/>
            <w:vAlign w:val="bottom"/>
            <w:hideMark/>
          </w:tcPr>
          <w:p w14:paraId="18A4001F"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1.22 (0.96-1.55)</w:t>
            </w:r>
          </w:p>
        </w:tc>
        <w:tc>
          <w:tcPr>
            <w:tcW w:w="863" w:type="pct"/>
            <w:shd w:val="clear" w:color="auto" w:fill="auto"/>
            <w:noWrap/>
            <w:vAlign w:val="bottom"/>
            <w:hideMark/>
          </w:tcPr>
          <w:p w14:paraId="66A568D8"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1.23 (0.97-1.56)</w:t>
            </w:r>
          </w:p>
        </w:tc>
      </w:tr>
      <w:tr w:rsidR="008D1854" w:rsidRPr="008D1854" w14:paraId="76F66427" w14:textId="77777777" w:rsidTr="008D1854">
        <w:trPr>
          <w:trHeight w:val="320"/>
        </w:trPr>
        <w:tc>
          <w:tcPr>
            <w:tcW w:w="566" w:type="pct"/>
            <w:shd w:val="clear" w:color="auto" w:fill="auto"/>
            <w:noWrap/>
            <w:vAlign w:val="center"/>
            <w:hideMark/>
          </w:tcPr>
          <w:p w14:paraId="0350B0C4"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COPD</w:t>
            </w:r>
          </w:p>
        </w:tc>
        <w:tc>
          <w:tcPr>
            <w:tcW w:w="340" w:type="pct"/>
            <w:shd w:val="clear" w:color="auto" w:fill="auto"/>
            <w:noWrap/>
            <w:vAlign w:val="center"/>
            <w:hideMark/>
          </w:tcPr>
          <w:p w14:paraId="4999FAE3" w14:textId="77777777" w:rsidR="008D1854" w:rsidRPr="008D1854" w:rsidRDefault="008D1854" w:rsidP="008D1854">
            <w:pPr>
              <w:rPr>
                <w:rFonts w:ascii="Times" w:eastAsia="Times New Roman" w:hAnsi="Times"/>
                <w:b/>
                <w:bCs/>
                <w:color w:val="000000"/>
                <w:sz w:val="16"/>
                <w:szCs w:val="16"/>
              </w:rPr>
            </w:pPr>
          </w:p>
        </w:tc>
        <w:tc>
          <w:tcPr>
            <w:tcW w:w="535" w:type="pct"/>
            <w:shd w:val="clear" w:color="auto" w:fill="auto"/>
            <w:noWrap/>
            <w:vAlign w:val="bottom"/>
            <w:hideMark/>
          </w:tcPr>
          <w:p w14:paraId="333AAC56"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1.98 (1.73-2.25)</w:t>
            </w:r>
          </w:p>
        </w:tc>
        <w:tc>
          <w:tcPr>
            <w:tcW w:w="548" w:type="pct"/>
            <w:shd w:val="clear" w:color="auto" w:fill="auto"/>
            <w:noWrap/>
            <w:vAlign w:val="bottom"/>
            <w:hideMark/>
          </w:tcPr>
          <w:p w14:paraId="6CF22FDD"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2.02 (1.77-2.30)</w:t>
            </w:r>
          </w:p>
        </w:tc>
        <w:tc>
          <w:tcPr>
            <w:tcW w:w="863" w:type="pct"/>
            <w:shd w:val="clear" w:color="auto" w:fill="auto"/>
            <w:noWrap/>
            <w:vAlign w:val="bottom"/>
            <w:hideMark/>
          </w:tcPr>
          <w:p w14:paraId="22231C36"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1.99 (1.74-2.27)</w:t>
            </w:r>
          </w:p>
        </w:tc>
        <w:tc>
          <w:tcPr>
            <w:tcW w:w="535" w:type="pct"/>
            <w:shd w:val="clear" w:color="auto" w:fill="auto"/>
            <w:noWrap/>
            <w:vAlign w:val="bottom"/>
            <w:hideMark/>
          </w:tcPr>
          <w:p w14:paraId="37FDFEE3"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1.45 (1.18-1.78)</w:t>
            </w:r>
          </w:p>
        </w:tc>
        <w:tc>
          <w:tcPr>
            <w:tcW w:w="751" w:type="pct"/>
            <w:shd w:val="clear" w:color="auto" w:fill="auto"/>
            <w:noWrap/>
            <w:vAlign w:val="bottom"/>
            <w:hideMark/>
          </w:tcPr>
          <w:p w14:paraId="262817F1"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1.43 (1.16-1.76)</w:t>
            </w:r>
          </w:p>
        </w:tc>
        <w:tc>
          <w:tcPr>
            <w:tcW w:w="863" w:type="pct"/>
            <w:shd w:val="clear" w:color="auto" w:fill="auto"/>
            <w:noWrap/>
            <w:vAlign w:val="bottom"/>
            <w:hideMark/>
          </w:tcPr>
          <w:p w14:paraId="6B2B4B58"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1.46 (1.19-1.80)</w:t>
            </w:r>
          </w:p>
        </w:tc>
      </w:tr>
      <w:tr w:rsidR="008D1854" w:rsidRPr="008D1854" w14:paraId="2828EB2D" w14:textId="77777777" w:rsidTr="008D1854">
        <w:trPr>
          <w:trHeight w:val="320"/>
        </w:trPr>
        <w:tc>
          <w:tcPr>
            <w:tcW w:w="906" w:type="pct"/>
            <w:gridSpan w:val="2"/>
            <w:shd w:val="clear" w:color="auto" w:fill="auto"/>
            <w:noWrap/>
            <w:vAlign w:val="center"/>
            <w:hideMark/>
          </w:tcPr>
          <w:p w14:paraId="656D2FAA" w14:textId="77777777" w:rsidR="008D1854" w:rsidRPr="008D1854" w:rsidRDefault="008D1854" w:rsidP="008D1854">
            <w:pPr>
              <w:rPr>
                <w:rFonts w:ascii="Times" w:eastAsia="Times New Roman" w:hAnsi="Times"/>
                <w:b/>
                <w:bCs/>
                <w:color w:val="000000"/>
                <w:sz w:val="16"/>
                <w:szCs w:val="16"/>
              </w:rPr>
            </w:pPr>
            <w:r w:rsidRPr="008D1854">
              <w:rPr>
                <w:rFonts w:ascii="Times" w:eastAsia="Times New Roman" w:hAnsi="Times"/>
                <w:b/>
                <w:bCs/>
                <w:color w:val="000000"/>
                <w:sz w:val="16"/>
                <w:szCs w:val="16"/>
              </w:rPr>
              <w:t>Diabetes Mellitus</w:t>
            </w:r>
          </w:p>
        </w:tc>
        <w:tc>
          <w:tcPr>
            <w:tcW w:w="535" w:type="pct"/>
            <w:shd w:val="clear" w:color="auto" w:fill="auto"/>
            <w:noWrap/>
            <w:vAlign w:val="bottom"/>
            <w:hideMark/>
          </w:tcPr>
          <w:p w14:paraId="28CA8492"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1.97 (1.73-2.24)</w:t>
            </w:r>
          </w:p>
        </w:tc>
        <w:tc>
          <w:tcPr>
            <w:tcW w:w="548" w:type="pct"/>
            <w:shd w:val="clear" w:color="auto" w:fill="auto"/>
            <w:noWrap/>
            <w:vAlign w:val="bottom"/>
            <w:hideMark/>
          </w:tcPr>
          <w:p w14:paraId="7C4C9985"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1.91 (1.67-2.17)</w:t>
            </w:r>
          </w:p>
        </w:tc>
        <w:tc>
          <w:tcPr>
            <w:tcW w:w="863" w:type="pct"/>
            <w:shd w:val="clear" w:color="auto" w:fill="auto"/>
            <w:noWrap/>
            <w:vAlign w:val="bottom"/>
            <w:hideMark/>
          </w:tcPr>
          <w:p w14:paraId="21AA8445"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1.96 (1.72-2.23)</w:t>
            </w:r>
          </w:p>
        </w:tc>
        <w:tc>
          <w:tcPr>
            <w:tcW w:w="535" w:type="pct"/>
            <w:shd w:val="clear" w:color="auto" w:fill="auto"/>
            <w:noWrap/>
            <w:vAlign w:val="bottom"/>
            <w:hideMark/>
          </w:tcPr>
          <w:p w14:paraId="25A115C6"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1.29 (1.06-1.56)</w:t>
            </w:r>
          </w:p>
        </w:tc>
        <w:tc>
          <w:tcPr>
            <w:tcW w:w="751" w:type="pct"/>
            <w:shd w:val="clear" w:color="auto" w:fill="auto"/>
            <w:noWrap/>
            <w:vAlign w:val="bottom"/>
            <w:hideMark/>
          </w:tcPr>
          <w:p w14:paraId="2FCD0414"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1.35 (1.12-1.64)</w:t>
            </w:r>
          </w:p>
        </w:tc>
        <w:tc>
          <w:tcPr>
            <w:tcW w:w="863" w:type="pct"/>
            <w:shd w:val="clear" w:color="auto" w:fill="auto"/>
            <w:noWrap/>
            <w:vAlign w:val="bottom"/>
            <w:hideMark/>
          </w:tcPr>
          <w:p w14:paraId="6722411D" w14:textId="77777777" w:rsidR="008D1854" w:rsidRPr="008D1854" w:rsidRDefault="008D1854" w:rsidP="008D1854">
            <w:pPr>
              <w:jc w:val="center"/>
              <w:rPr>
                <w:rFonts w:ascii="Times" w:eastAsia="Times New Roman" w:hAnsi="Times"/>
                <w:color w:val="000000"/>
                <w:sz w:val="16"/>
                <w:szCs w:val="16"/>
              </w:rPr>
            </w:pPr>
            <w:r w:rsidRPr="008D1854">
              <w:rPr>
                <w:rFonts w:ascii="Times" w:eastAsia="Times New Roman" w:hAnsi="Times"/>
                <w:color w:val="000000"/>
                <w:sz w:val="16"/>
                <w:szCs w:val="16"/>
              </w:rPr>
              <w:t>1.29 (1.06-1.56)</w:t>
            </w:r>
          </w:p>
        </w:tc>
      </w:tr>
      <w:tr w:rsidR="008D1854" w:rsidRPr="008D1854" w14:paraId="25AF36CC" w14:textId="77777777" w:rsidTr="008D1854">
        <w:trPr>
          <w:trHeight w:val="320"/>
        </w:trPr>
        <w:tc>
          <w:tcPr>
            <w:tcW w:w="5000" w:type="pct"/>
            <w:gridSpan w:val="8"/>
            <w:shd w:val="clear" w:color="auto" w:fill="auto"/>
            <w:noWrap/>
            <w:vAlign w:val="bottom"/>
            <w:hideMark/>
          </w:tcPr>
          <w:p w14:paraId="14FF6AC1" w14:textId="48032A79" w:rsidR="008D1854" w:rsidRPr="008D1854" w:rsidRDefault="008D1854" w:rsidP="008D1854">
            <w:pPr>
              <w:rPr>
                <w:rFonts w:ascii="Times" w:eastAsia="Times New Roman" w:hAnsi="Times"/>
                <w:sz w:val="16"/>
                <w:szCs w:val="16"/>
              </w:rPr>
            </w:pPr>
            <w:r w:rsidRPr="008D1854">
              <w:rPr>
                <w:rFonts w:ascii="Times" w:eastAsia="Times New Roman" w:hAnsi="Times"/>
                <w:bCs/>
                <w:color w:val="000000"/>
                <w:sz w:val="16"/>
                <w:szCs w:val="16"/>
              </w:rPr>
              <w:t>Abbreviations: COPD, Chronic Obstructive Pulmonary Disease</w:t>
            </w:r>
          </w:p>
        </w:tc>
      </w:tr>
    </w:tbl>
    <w:p w14:paraId="2F837B80" w14:textId="019D8FF1" w:rsidR="008D1854" w:rsidRPr="00206DC4" w:rsidRDefault="008D1854" w:rsidP="00206DC4">
      <w:bookmarkStart w:id="1" w:name="_GoBack"/>
      <w:bookmarkEnd w:id="1"/>
    </w:p>
    <w:sectPr w:rsidR="008D1854" w:rsidRPr="00206DC4" w:rsidSect="008D1854">
      <w:pgSz w:w="1684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é Cordtz">
    <w15:presenceInfo w15:providerId="None" w15:userId="René Cord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C4"/>
    <w:rsid w:val="00003E58"/>
    <w:rsid w:val="00010D21"/>
    <w:rsid w:val="00011FFB"/>
    <w:rsid w:val="00015572"/>
    <w:rsid w:val="00032A4F"/>
    <w:rsid w:val="00034D49"/>
    <w:rsid w:val="0003585D"/>
    <w:rsid w:val="00035D54"/>
    <w:rsid w:val="000404A7"/>
    <w:rsid w:val="00045ED7"/>
    <w:rsid w:val="00047DA6"/>
    <w:rsid w:val="000534D5"/>
    <w:rsid w:val="00057378"/>
    <w:rsid w:val="00070B5A"/>
    <w:rsid w:val="0008438E"/>
    <w:rsid w:val="00085080"/>
    <w:rsid w:val="000902F7"/>
    <w:rsid w:val="000A1A54"/>
    <w:rsid w:val="000A6999"/>
    <w:rsid w:val="000B13C5"/>
    <w:rsid w:val="000B6026"/>
    <w:rsid w:val="000C31FD"/>
    <w:rsid w:val="000D0AAE"/>
    <w:rsid w:val="000D1C9F"/>
    <w:rsid w:val="000D4F92"/>
    <w:rsid w:val="000D6C95"/>
    <w:rsid w:val="000E5D3D"/>
    <w:rsid w:val="000F345C"/>
    <w:rsid w:val="000F3640"/>
    <w:rsid w:val="001057B7"/>
    <w:rsid w:val="00107881"/>
    <w:rsid w:val="00133379"/>
    <w:rsid w:val="00135CBB"/>
    <w:rsid w:val="00136F04"/>
    <w:rsid w:val="001431A5"/>
    <w:rsid w:val="00144AD7"/>
    <w:rsid w:val="00147070"/>
    <w:rsid w:val="00150B28"/>
    <w:rsid w:val="00151AD7"/>
    <w:rsid w:val="001522A2"/>
    <w:rsid w:val="00156C32"/>
    <w:rsid w:val="00162558"/>
    <w:rsid w:val="0016450E"/>
    <w:rsid w:val="00171173"/>
    <w:rsid w:val="00180A80"/>
    <w:rsid w:val="001841E8"/>
    <w:rsid w:val="00196901"/>
    <w:rsid w:val="001A5E4F"/>
    <w:rsid w:val="001B22A0"/>
    <w:rsid w:val="001B6F62"/>
    <w:rsid w:val="001B7115"/>
    <w:rsid w:val="001C1006"/>
    <w:rsid w:val="001C43CB"/>
    <w:rsid w:val="001D0E8C"/>
    <w:rsid w:val="001D5BCE"/>
    <w:rsid w:val="001E1455"/>
    <w:rsid w:val="001E48AD"/>
    <w:rsid w:val="001F4025"/>
    <w:rsid w:val="001F67CF"/>
    <w:rsid w:val="001F6C7C"/>
    <w:rsid w:val="001F79B7"/>
    <w:rsid w:val="00202F19"/>
    <w:rsid w:val="002042D4"/>
    <w:rsid w:val="00205099"/>
    <w:rsid w:val="0020513B"/>
    <w:rsid w:val="00206DC4"/>
    <w:rsid w:val="0021220C"/>
    <w:rsid w:val="00221032"/>
    <w:rsid w:val="00227CAB"/>
    <w:rsid w:val="0023116A"/>
    <w:rsid w:val="0023790A"/>
    <w:rsid w:val="00241C3E"/>
    <w:rsid w:val="002476BC"/>
    <w:rsid w:val="00251F1D"/>
    <w:rsid w:val="00252AE1"/>
    <w:rsid w:val="0025380A"/>
    <w:rsid w:val="0025628D"/>
    <w:rsid w:val="00260459"/>
    <w:rsid w:val="002700C8"/>
    <w:rsid w:val="002717ED"/>
    <w:rsid w:val="002754C6"/>
    <w:rsid w:val="00282653"/>
    <w:rsid w:val="00286806"/>
    <w:rsid w:val="002A0A24"/>
    <w:rsid w:val="002A7465"/>
    <w:rsid w:val="002B118C"/>
    <w:rsid w:val="002B1309"/>
    <w:rsid w:val="002B5A85"/>
    <w:rsid w:val="002C456D"/>
    <w:rsid w:val="002D0404"/>
    <w:rsid w:val="002D22B4"/>
    <w:rsid w:val="002D526D"/>
    <w:rsid w:val="002D566A"/>
    <w:rsid w:val="002E3AAF"/>
    <w:rsid w:val="002F2063"/>
    <w:rsid w:val="00300AD1"/>
    <w:rsid w:val="003010A3"/>
    <w:rsid w:val="003104FD"/>
    <w:rsid w:val="00311578"/>
    <w:rsid w:val="0032560C"/>
    <w:rsid w:val="00343A8E"/>
    <w:rsid w:val="00350710"/>
    <w:rsid w:val="003516DD"/>
    <w:rsid w:val="00357C5E"/>
    <w:rsid w:val="00367235"/>
    <w:rsid w:val="00377951"/>
    <w:rsid w:val="0039431F"/>
    <w:rsid w:val="003977D5"/>
    <w:rsid w:val="003A0874"/>
    <w:rsid w:val="003A191E"/>
    <w:rsid w:val="003A5B2F"/>
    <w:rsid w:val="003A7B48"/>
    <w:rsid w:val="003B79DA"/>
    <w:rsid w:val="003C4910"/>
    <w:rsid w:val="003E4442"/>
    <w:rsid w:val="003E64C8"/>
    <w:rsid w:val="003E681A"/>
    <w:rsid w:val="003E74E8"/>
    <w:rsid w:val="003F05AE"/>
    <w:rsid w:val="003F77AD"/>
    <w:rsid w:val="003F7962"/>
    <w:rsid w:val="00413279"/>
    <w:rsid w:val="004159BE"/>
    <w:rsid w:val="004168A0"/>
    <w:rsid w:val="0042014B"/>
    <w:rsid w:val="0042262B"/>
    <w:rsid w:val="0042448E"/>
    <w:rsid w:val="0042625B"/>
    <w:rsid w:val="004404E6"/>
    <w:rsid w:val="0044061B"/>
    <w:rsid w:val="0044228F"/>
    <w:rsid w:val="0044500B"/>
    <w:rsid w:val="00446C3F"/>
    <w:rsid w:val="004477D9"/>
    <w:rsid w:val="0045247B"/>
    <w:rsid w:val="00452B1A"/>
    <w:rsid w:val="00452B27"/>
    <w:rsid w:val="00457399"/>
    <w:rsid w:val="004647EE"/>
    <w:rsid w:val="00472DAB"/>
    <w:rsid w:val="004820EF"/>
    <w:rsid w:val="00484151"/>
    <w:rsid w:val="004904B2"/>
    <w:rsid w:val="004957D7"/>
    <w:rsid w:val="004979EA"/>
    <w:rsid w:val="004A01EC"/>
    <w:rsid w:val="004A19BF"/>
    <w:rsid w:val="004A50EA"/>
    <w:rsid w:val="004A7861"/>
    <w:rsid w:val="004B2230"/>
    <w:rsid w:val="004B579B"/>
    <w:rsid w:val="004C2467"/>
    <w:rsid w:val="004C63F5"/>
    <w:rsid w:val="004D2367"/>
    <w:rsid w:val="004D3D81"/>
    <w:rsid w:val="004D50D1"/>
    <w:rsid w:val="004E25A7"/>
    <w:rsid w:val="004E3E3A"/>
    <w:rsid w:val="004E6CDA"/>
    <w:rsid w:val="004F53D6"/>
    <w:rsid w:val="00534058"/>
    <w:rsid w:val="00540E18"/>
    <w:rsid w:val="00547446"/>
    <w:rsid w:val="0055535E"/>
    <w:rsid w:val="00556639"/>
    <w:rsid w:val="00557422"/>
    <w:rsid w:val="00561D52"/>
    <w:rsid w:val="00562502"/>
    <w:rsid w:val="00565F29"/>
    <w:rsid w:val="00565FA6"/>
    <w:rsid w:val="00570084"/>
    <w:rsid w:val="00575EC4"/>
    <w:rsid w:val="005924AB"/>
    <w:rsid w:val="00597554"/>
    <w:rsid w:val="005A0C3B"/>
    <w:rsid w:val="005B4866"/>
    <w:rsid w:val="005C32E0"/>
    <w:rsid w:val="005C46FE"/>
    <w:rsid w:val="005C4A7A"/>
    <w:rsid w:val="005C6EC9"/>
    <w:rsid w:val="005D1A65"/>
    <w:rsid w:val="005D28E5"/>
    <w:rsid w:val="005D618C"/>
    <w:rsid w:val="005E448C"/>
    <w:rsid w:val="005F2D85"/>
    <w:rsid w:val="005F339E"/>
    <w:rsid w:val="005F4A2E"/>
    <w:rsid w:val="005F6C00"/>
    <w:rsid w:val="00601FA4"/>
    <w:rsid w:val="006042C4"/>
    <w:rsid w:val="00612CAA"/>
    <w:rsid w:val="00617487"/>
    <w:rsid w:val="0062577A"/>
    <w:rsid w:val="006331C6"/>
    <w:rsid w:val="00637808"/>
    <w:rsid w:val="006432FC"/>
    <w:rsid w:val="0065054A"/>
    <w:rsid w:val="00655400"/>
    <w:rsid w:val="00662C17"/>
    <w:rsid w:val="00676E11"/>
    <w:rsid w:val="00690B30"/>
    <w:rsid w:val="006910A1"/>
    <w:rsid w:val="006A421A"/>
    <w:rsid w:val="006C127A"/>
    <w:rsid w:val="006C3C24"/>
    <w:rsid w:val="006C4261"/>
    <w:rsid w:val="006D371C"/>
    <w:rsid w:val="006D4F3A"/>
    <w:rsid w:val="006D52DF"/>
    <w:rsid w:val="006D6956"/>
    <w:rsid w:val="006D6D06"/>
    <w:rsid w:val="006E3781"/>
    <w:rsid w:val="006F1DD3"/>
    <w:rsid w:val="006F475F"/>
    <w:rsid w:val="006F4A25"/>
    <w:rsid w:val="007010C4"/>
    <w:rsid w:val="00703B66"/>
    <w:rsid w:val="00714CE5"/>
    <w:rsid w:val="0073183A"/>
    <w:rsid w:val="00731F32"/>
    <w:rsid w:val="00735182"/>
    <w:rsid w:val="00742033"/>
    <w:rsid w:val="007545C2"/>
    <w:rsid w:val="00760366"/>
    <w:rsid w:val="007738E5"/>
    <w:rsid w:val="00774E24"/>
    <w:rsid w:val="00775C95"/>
    <w:rsid w:val="00797081"/>
    <w:rsid w:val="007B6E5B"/>
    <w:rsid w:val="007D1279"/>
    <w:rsid w:val="007D6049"/>
    <w:rsid w:val="007D60A6"/>
    <w:rsid w:val="007E1DF4"/>
    <w:rsid w:val="007E52C6"/>
    <w:rsid w:val="007E5C55"/>
    <w:rsid w:val="007F17C2"/>
    <w:rsid w:val="007F28DA"/>
    <w:rsid w:val="00804888"/>
    <w:rsid w:val="00807963"/>
    <w:rsid w:val="00821B08"/>
    <w:rsid w:val="00821CBB"/>
    <w:rsid w:val="00822979"/>
    <w:rsid w:val="0083462C"/>
    <w:rsid w:val="00836E5C"/>
    <w:rsid w:val="008407B8"/>
    <w:rsid w:val="00863787"/>
    <w:rsid w:val="008702A2"/>
    <w:rsid w:val="00883000"/>
    <w:rsid w:val="00884CC2"/>
    <w:rsid w:val="0088647B"/>
    <w:rsid w:val="008A19BB"/>
    <w:rsid w:val="008A7B87"/>
    <w:rsid w:val="008B1B65"/>
    <w:rsid w:val="008C23E7"/>
    <w:rsid w:val="008C2EE9"/>
    <w:rsid w:val="008C347F"/>
    <w:rsid w:val="008C5913"/>
    <w:rsid w:val="008D1854"/>
    <w:rsid w:val="008D2B0D"/>
    <w:rsid w:val="008D4FC7"/>
    <w:rsid w:val="008E3CB3"/>
    <w:rsid w:val="008E56DF"/>
    <w:rsid w:val="008E7CD9"/>
    <w:rsid w:val="008F57E1"/>
    <w:rsid w:val="00906596"/>
    <w:rsid w:val="009069E0"/>
    <w:rsid w:val="0091454A"/>
    <w:rsid w:val="009251A5"/>
    <w:rsid w:val="00930988"/>
    <w:rsid w:val="00937689"/>
    <w:rsid w:val="00943B2F"/>
    <w:rsid w:val="0094430B"/>
    <w:rsid w:val="0095534F"/>
    <w:rsid w:val="009608B8"/>
    <w:rsid w:val="00961099"/>
    <w:rsid w:val="009642D1"/>
    <w:rsid w:val="009675BD"/>
    <w:rsid w:val="00971253"/>
    <w:rsid w:val="009813D5"/>
    <w:rsid w:val="00983ADD"/>
    <w:rsid w:val="00985FBE"/>
    <w:rsid w:val="00990EB0"/>
    <w:rsid w:val="00991167"/>
    <w:rsid w:val="00991861"/>
    <w:rsid w:val="00991C61"/>
    <w:rsid w:val="00994F10"/>
    <w:rsid w:val="00996AFD"/>
    <w:rsid w:val="009A48C7"/>
    <w:rsid w:val="009B17CE"/>
    <w:rsid w:val="009B3019"/>
    <w:rsid w:val="009B39CE"/>
    <w:rsid w:val="009C4BEA"/>
    <w:rsid w:val="009D224F"/>
    <w:rsid w:val="009D738E"/>
    <w:rsid w:val="009E164E"/>
    <w:rsid w:val="009E42FD"/>
    <w:rsid w:val="009E6B3D"/>
    <w:rsid w:val="009F2A73"/>
    <w:rsid w:val="009F4D98"/>
    <w:rsid w:val="009F7D06"/>
    <w:rsid w:val="00A03685"/>
    <w:rsid w:val="00A06020"/>
    <w:rsid w:val="00A0788F"/>
    <w:rsid w:val="00A10AD8"/>
    <w:rsid w:val="00A16F27"/>
    <w:rsid w:val="00A211A4"/>
    <w:rsid w:val="00A24BCB"/>
    <w:rsid w:val="00A33BE0"/>
    <w:rsid w:val="00A3486A"/>
    <w:rsid w:val="00A35F88"/>
    <w:rsid w:val="00A41AC7"/>
    <w:rsid w:val="00A427FE"/>
    <w:rsid w:val="00A51BFB"/>
    <w:rsid w:val="00A55D18"/>
    <w:rsid w:val="00A57957"/>
    <w:rsid w:val="00A809DB"/>
    <w:rsid w:val="00A83B62"/>
    <w:rsid w:val="00AA40F8"/>
    <w:rsid w:val="00AA7E02"/>
    <w:rsid w:val="00AB6311"/>
    <w:rsid w:val="00AC6D1C"/>
    <w:rsid w:val="00AC7E57"/>
    <w:rsid w:val="00AE131F"/>
    <w:rsid w:val="00AE4B5E"/>
    <w:rsid w:val="00AF0C72"/>
    <w:rsid w:val="00AF1512"/>
    <w:rsid w:val="00AF282B"/>
    <w:rsid w:val="00AF5549"/>
    <w:rsid w:val="00AF69D3"/>
    <w:rsid w:val="00B01AB1"/>
    <w:rsid w:val="00B03E98"/>
    <w:rsid w:val="00B11260"/>
    <w:rsid w:val="00B33369"/>
    <w:rsid w:val="00B342B3"/>
    <w:rsid w:val="00B43A89"/>
    <w:rsid w:val="00B46F3F"/>
    <w:rsid w:val="00B50B41"/>
    <w:rsid w:val="00B56358"/>
    <w:rsid w:val="00B563AC"/>
    <w:rsid w:val="00B57421"/>
    <w:rsid w:val="00B6143C"/>
    <w:rsid w:val="00B62852"/>
    <w:rsid w:val="00B6328C"/>
    <w:rsid w:val="00B83C87"/>
    <w:rsid w:val="00B9650E"/>
    <w:rsid w:val="00BA1B1A"/>
    <w:rsid w:val="00BA45F2"/>
    <w:rsid w:val="00BA54BF"/>
    <w:rsid w:val="00BB29EA"/>
    <w:rsid w:val="00BB487D"/>
    <w:rsid w:val="00BB5CAB"/>
    <w:rsid w:val="00BC0729"/>
    <w:rsid w:val="00BC4873"/>
    <w:rsid w:val="00BC5B0D"/>
    <w:rsid w:val="00BD3314"/>
    <w:rsid w:val="00BD6A67"/>
    <w:rsid w:val="00BE6698"/>
    <w:rsid w:val="00BE687B"/>
    <w:rsid w:val="00BE6DF7"/>
    <w:rsid w:val="00BF6D89"/>
    <w:rsid w:val="00BF72F7"/>
    <w:rsid w:val="00BF7C8B"/>
    <w:rsid w:val="00C05D80"/>
    <w:rsid w:val="00C148F4"/>
    <w:rsid w:val="00C15A7D"/>
    <w:rsid w:val="00C17829"/>
    <w:rsid w:val="00C20AD4"/>
    <w:rsid w:val="00C20D69"/>
    <w:rsid w:val="00C268C4"/>
    <w:rsid w:val="00C30719"/>
    <w:rsid w:val="00C369F8"/>
    <w:rsid w:val="00C43769"/>
    <w:rsid w:val="00C55E69"/>
    <w:rsid w:val="00C60B51"/>
    <w:rsid w:val="00C70DAA"/>
    <w:rsid w:val="00C80018"/>
    <w:rsid w:val="00C85E04"/>
    <w:rsid w:val="00C91305"/>
    <w:rsid w:val="00C921EB"/>
    <w:rsid w:val="00C93DB2"/>
    <w:rsid w:val="00C94246"/>
    <w:rsid w:val="00CA59DD"/>
    <w:rsid w:val="00CB3422"/>
    <w:rsid w:val="00CB587E"/>
    <w:rsid w:val="00CC0164"/>
    <w:rsid w:val="00CC5CC1"/>
    <w:rsid w:val="00CE19A7"/>
    <w:rsid w:val="00D04AAE"/>
    <w:rsid w:val="00D05857"/>
    <w:rsid w:val="00D06C46"/>
    <w:rsid w:val="00D14714"/>
    <w:rsid w:val="00D170A9"/>
    <w:rsid w:val="00D22B1E"/>
    <w:rsid w:val="00D22C82"/>
    <w:rsid w:val="00D31161"/>
    <w:rsid w:val="00D50140"/>
    <w:rsid w:val="00D50A47"/>
    <w:rsid w:val="00D51D1A"/>
    <w:rsid w:val="00D65304"/>
    <w:rsid w:val="00D663EA"/>
    <w:rsid w:val="00D70807"/>
    <w:rsid w:val="00D715A8"/>
    <w:rsid w:val="00D71C89"/>
    <w:rsid w:val="00D742F0"/>
    <w:rsid w:val="00D74C3E"/>
    <w:rsid w:val="00D80A8C"/>
    <w:rsid w:val="00D858B1"/>
    <w:rsid w:val="00D907A4"/>
    <w:rsid w:val="00D96977"/>
    <w:rsid w:val="00DA21B1"/>
    <w:rsid w:val="00DA31FC"/>
    <w:rsid w:val="00DA396E"/>
    <w:rsid w:val="00DA41B2"/>
    <w:rsid w:val="00DB5686"/>
    <w:rsid w:val="00DB7737"/>
    <w:rsid w:val="00DB79F2"/>
    <w:rsid w:val="00DC393E"/>
    <w:rsid w:val="00DD310E"/>
    <w:rsid w:val="00DE03A6"/>
    <w:rsid w:val="00DF39B7"/>
    <w:rsid w:val="00DF6584"/>
    <w:rsid w:val="00E01109"/>
    <w:rsid w:val="00E224B8"/>
    <w:rsid w:val="00E22B6C"/>
    <w:rsid w:val="00E2440C"/>
    <w:rsid w:val="00E24736"/>
    <w:rsid w:val="00E36A19"/>
    <w:rsid w:val="00E42889"/>
    <w:rsid w:val="00E444E3"/>
    <w:rsid w:val="00E454CF"/>
    <w:rsid w:val="00E60452"/>
    <w:rsid w:val="00E6232F"/>
    <w:rsid w:val="00E66FF2"/>
    <w:rsid w:val="00E74C86"/>
    <w:rsid w:val="00E913E2"/>
    <w:rsid w:val="00EA10BE"/>
    <w:rsid w:val="00EC341A"/>
    <w:rsid w:val="00EE4AF8"/>
    <w:rsid w:val="00EF5571"/>
    <w:rsid w:val="00EF57AE"/>
    <w:rsid w:val="00F00582"/>
    <w:rsid w:val="00F03455"/>
    <w:rsid w:val="00F03735"/>
    <w:rsid w:val="00F13A49"/>
    <w:rsid w:val="00F21007"/>
    <w:rsid w:val="00F23FED"/>
    <w:rsid w:val="00F33EBA"/>
    <w:rsid w:val="00F377CC"/>
    <w:rsid w:val="00F40FF9"/>
    <w:rsid w:val="00F4198B"/>
    <w:rsid w:val="00F4488D"/>
    <w:rsid w:val="00F577E1"/>
    <w:rsid w:val="00F62278"/>
    <w:rsid w:val="00F651A1"/>
    <w:rsid w:val="00F66621"/>
    <w:rsid w:val="00F70EAD"/>
    <w:rsid w:val="00F9078D"/>
    <w:rsid w:val="00F90E0F"/>
    <w:rsid w:val="00FA7DF0"/>
    <w:rsid w:val="00FC1214"/>
    <w:rsid w:val="00FC5D11"/>
    <w:rsid w:val="00FD2BC8"/>
    <w:rsid w:val="00FD37DF"/>
    <w:rsid w:val="00FD5CF9"/>
    <w:rsid w:val="00FD7A7C"/>
    <w:rsid w:val="00FE1A7B"/>
    <w:rsid w:val="00FE365C"/>
    <w:rsid w:val="00FE6143"/>
    <w:rsid w:val="00FF57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0CB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DC4"/>
    <w:rPr>
      <w:rFonts w:ascii="Times New Roman" w:eastAsiaTheme="minorEastAsia"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6DC4"/>
    <w:pPr>
      <w:spacing w:after="120" w:line="300" w:lineRule="atLeast"/>
      <w:jc w:val="both"/>
    </w:pPr>
    <w:rPr>
      <w:rFonts w:eastAsia="Times New Roman"/>
      <w:sz w:val="22"/>
      <w:szCs w:val="20"/>
      <w:lang w:val="da-DK" w:eastAsia="da-DK"/>
    </w:rPr>
  </w:style>
  <w:style w:type="character" w:customStyle="1" w:styleId="BodyTextChar">
    <w:name w:val="Body Text Char"/>
    <w:basedOn w:val="DefaultParagraphFont"/>
    <w:link w:val="BodyText"/>
    <w:rsid w:val="00206DC4"/>
    <w:rPr>
      <w:rFonts w:ascii="Times New Roman" w:eastAsia="Times New Roman" w:hAnsi="Times New Roman" w:cs="Times New Roman"/>
      <w:sz w:val="22"/>
      <w:szCs w:val="20"/>
      <w:lang w:val="da-DK" w:eastAsia="da-DK"/>
    </w:rPr>
  </w:style>
  <w:style w:type="table" w:styleId="TableGrid">
    <w:name w:val="Table Grid"/>
    <w:basedOn w:val="TableNormal"/>
    <w:uiPriority w:val="59"/>
    <w:rsid w:val="00206DC4"/>
    <w:pPr>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164"/>
    <w:pPr>
      <w:ind w:left="720"/>
      <w:contextualSpacing/>
    </w:pPr>
  </w:style>
  <w:style w:type="character" w:styleId="CommentReference">
    <w:name w:val="annotation reference"/>
    <w:basedOn w:val="DefaultParagraphFont"/>
    <w:uiPriority w:val="99"/>
    <w:semiHidden/>
    <w:unhideWhenUsed/>
    <w:rsid w:val="008C23E7"/>
    <w:rPr>
      <w:sz w:val="16"/>
      <w:szCs w:val="16"/>
    </w:rPr>
  </w:style>
  <w:style w:type="paragraph" w:styleId="CommentText">
    <w:name w:val="annotation text"/>
    <w:basedOn w:val="Normal"/>
    <w:link w:val="CommentTextChar"/>
    <w:uiPriority w:val="99"/>
    <w:semiHidden/>
    <w:unhideWhenUsed/>
    <w:rsid w:val="008C23E7"/>
    <w:rPr>
      <w:sz w:val="20"/>
      <w:szCs w:val="20"/>
    </w:rPr>
  </w:style>
  <w:style w:type="character" w:customStyle="1" w:styleId="CommentTextChar">
    <w:name w:val="Comment Text Char"/>
    <w:basedOn w:val="DefaultParagraphFont"/>
    <w:link w:val="CommentText"/>
    <w:uiPriority w:val="99"/>
    <w:semiHidden/>
    <w:rsid w:val="008C23E7"/>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C23E7"/>
    <w:rPr>
      <w:b/>
      <w:bCs/>
    </w:rPr>
  </w:style>
  <w:style w:type="character" w:customStyle="1" w:styleId="CommentSubjectChar">
    <w:name w:val="Comment Subject Char"/>
    <w:basedOn w:val="CommentTextChar"/>
    <w:link w:val="CommentSubject"/>
    <w:uiPriority w:val="99"/>
    <w:semiHidden/>
    <w:rsid w:val="008C23E7"/>
    <w:rPr>
      <w:rFonts w:ascii="Times New Roman" w:eastAsiaTheme="minorEastAsia"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8C23E7"/>
    <w:rPr>
      <w:rFonts w:ascii="Tahoma" w:hAnsi="Tahoma" w:cs="Tahoma"/>
      <w:sz w:val="16"/>
      <w:szCs w:val="16"/>
    </w:rPr>
  </w:style>
  <w:style w:type="character" w:customStyle="1" w:styleId="BalloonTextChar">
    <w:name w:val="Balloon Text Char"/>
    <w:basedOn w:val="DefaultParagraphFont"/>
    <w:link w:val="BalloonText"/>
    <w:uiPriority w:val="99"/>
    <w:semiHidden/>
    <w:rsid w:val="008C23E7"/>
    <w:rPr>
      <w:rFonts w:ascii="Tahoma" w:eastAsiaTheme="minorEastAsia" w:hAnsi="Tahoma" w:cs="Tahoma"/>
      <w:sz w:val="16"/>
      <w:szCs w:val="16"/>
      <w:lang w:val="en-GB" w:eastAsia="en-GB"/>
    </w:rPr>
  </w:style>
  <w:style w:type="paragraph" w:styleId="Caption">
    <w:name w:val="caption"/>
    <w:basedOn w:val="Normal"/>
    <w:next w:val="Normal"/>
    <w:uiPriority w:val="35"/>
    <w:unhideWhenUsed/>
    <w:qFormat/>
    <w:rsid w:val="0059755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3176">
      <w:bodyDiv w:val="1"/>
      <w:marLeft w:val="0"/>
      <w:marRight w:val="0"/>
      <w:marTop w:val="0"/>
      <w:marBottom w:val="0"/>
      <w:divBdr>
        <w:top w:val="none" w:sz="0" w:space="0" w:color="auto"/>
        <w:left w:val="none" w:sz="0" w:space="0" w:color="auto"/>
        <w:bottom w:val="none" w:sz="0" w:space="0" w:color="auto"/>
        <w:right w:val="none" w:sz="0" w:space="0" w:color="auto"/>
      </w:divBdr>
    </w:div>
    <w:div w:id="317273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2701</Words>
  <Characters>15402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Copenhagen</Company>
  <LinksUpToDate>false</LinksUpToDate>
  <CharactersWithSpaces>18067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Cordtz</dc:creator>
  <cp:lastModifiedBy>René Cordtz</cp:lastModifiedBy>
  <cp:revision>2</cp:revision>
  <dcterms:created xsi:type="dcterms:W3CDTF">2017-10-19T10:54:00Z</dcterms:created>
  <dcterms:modified xsi:type="dcterms:W3CDTF">2017-10-19T10:54:00Z</dcterms:modified>
</cp:coreProperties>
</file>