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01"/>
        <w:gridCol w:w="2181"/>
        <w:gridCol w:w="2222"/>
        <w:gridCol w:w="471"/>
        <w:gridCol w:w="555"/>
        <w:gridCol w:w="902"/>
        <w:gridCol w:w="616"/>
      </w:tblGrid>
      <w:tr w:rsidR="00125634" w:rsidRPr="00125634" w:rsidTr="00077D34">
        <w:trPr>
          <w:trHeight w:val="318"/>
        </w:trPr>
        <w:tc>
          <w:tcPr>
            <w:tcW w:w="9448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Supplementary table </w:t>
            </w:r>
            <w:r w:rsidR="008B0D4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S</w:t>
            </w:r>
            <w:ins w:id="0" w:author="Miao Miao" w:date="2018-05-30T07:46:00Z">
              <w:r w:rsidR="009C3CE6">
                <w:rPr>
                  <w:rFonts w:ascii="Times New Roman" w:hAnsi="Times New Roman" w:cs="Times New Roman"/>
                  <w:b/>
                  <w:bCs/>
                  <w:i/>
                  <w:iCs/>
                  <w:color w:val="000000" w:themeColor="text1"/>
                  <w:kern w:val="24"/>
                  <w:sz w:val="24"/>
                  <w:szCs w:val="24"/>
                </w:rPr>
                <w:t>7</w:t>
              </w:r>
            </w:ins>
            <w:bookmarkStart w:id="1" w:name="_GoBack"/>
            <w:bookmarkEnd w:id="1"/>
            <w:del w:id="2" w:author="Miao Miao" w:date="2018-05-30T07:46:00Z">
              <w:r w:rsidR="008B0D4D" w:rsidDel="009C3CE6">
                <w:rPr>
                  <w:rFonts w:ascii="Times New Roman" w:hAnsi="Times New Roman" w:cs="Times New Roman"/>
                  <w:b/>
                  <w:bCs/>
                  <w:i/>
                  <w:iCs/>
                  <w:color w:val="000000" w:themeColor="text1"/>
                  <w:kern w:val="24"/>
                  <w:sz w:val="24"/>
                  <w:szCs w:val="24"/>
                </w:rPr>
                <w:delText>6</w:delText>
              </w:r>
            </w:del>
            <w:r w:rsidRPr="00125634">
              <w:rPr>
                <w:rFonts w:ascii="Times New Roman" w:hAnsi="Times New Roman" w:cs="Times New Roman" w:hint="eastAsia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:</w:t>
            </w:r>
            <w:r w:rsidRPr="0012563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Laboratory examination After IL-2 and Non IL-2 therapy</w:t>
            </w:r>
          </w:p>
        </w:tc>
      </w:tr>
      <w:tr w:rsidR="00125634" w:rsidRPr="00125634" w:rsidTr="00077D34">
        <w:trPr>
          <w:trHeight w:val="287"/>
        </w:trPr>
        <w:tc>
          <w:tcPr>
            <w:tcW w:w="25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Median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After Non IL-2 therapy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After IL-2 therapy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n1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n2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Z/χ</w:t>
            </w:r>
            <w:r w:rsidRPr="0012563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P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WBC (*10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9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/L)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6.64(4.72, 8.89)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5.65(5.42, 15.49)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-0.303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0.762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RBC (*10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12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4.01(3.75, 4.44)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4.27(1.87, 4.27)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-0.445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0.656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HB (g//L)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122(111, 132)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132(79, 134)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-1.266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0.205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PLT (*10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9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181(130, 241)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142.5(73, 267)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-2.242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0.025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LY (*10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9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1.93(1.30, 2.59)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1.75(1.00, 3.75)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-1.767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0.077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NEUT (*10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9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3.64(2.01, 5.99)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4.17(3.37, 4.17)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-0.181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0.856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ALT (U/L)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21.2(17.20, 41.40)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17.15(13.70, 17.15)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37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45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-1.23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0.219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AST (U/L)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20.5(15.75, 33.13)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17.8(16.40, 17.80)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38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46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-0.207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0.836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BUN (mmol/L)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4.02(3.20, 5.35)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8.1(3.90, 8.10)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38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45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-0.320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0.749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CREA (μmol/L)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60(51.00, 67.00)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67(57.00, 67.00)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38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44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-0.489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0.625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 (mmol/L)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3.83(3.61, 3.94)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3.24(3.24, 3.24)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33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38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-0.824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0.410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CO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-CP (mmol/L)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26.9(25.5, 28.9)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28.6(27.20, 28.60)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37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38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-0.064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0.949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Urine PH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5(5.00, 7.00)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5(5.00, 5.00)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17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-0.936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0.349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Urine Pro (+/-)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0/13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2/17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17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0.502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Urine BLD (+/-)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0/13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0/17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17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Complement C3 (g/L)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0.17(0.17, 0.17)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0.17(0.17, 0.17)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0.369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0.712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Complement C4 (g/L)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15.3(13.55, 20.05)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11.6(11.60, 11.60)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0.370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0.711</w:t>
            </w:r>
          </w:p>
        </w:tc>
      </w:tr>
      <w:tr w:rsidR="00125634" w:rsidRPr="00125634" w:rsidTr="00077D34">
        <w:trPr>
          <w:trHeight w:val="144"/>
        </w:trPr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IgG (g/L)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15.5(13.8, 17.92)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11.00(9.22, 23)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1.502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634" w:rsidRPr="00125634" w:rsidRDefault="00125634" w:rsidP="00077D3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0.133</w:t>
            </w:r>
          </w:p>
        </w:tc>
      </w:tr>
      <w:tr w:rsidR="00125634" w:rsidRPr="00125634" w:rsidTr="00077D34">
        <w:trPr>
          <w:trHeight w:val="620"/>
        </w:trPr>
        <w:tc>
          <w:tcPr>
            <w:tcW w:w="9448" w:type="dxa"/>
            <w:gridSpan w:val="7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2" w:type="dxa"/>
              <w:bottom w:w="0" w:type="dxa"/>
              <w:right w:w="12" w:type="dxa"/>
            </w:tcMar>
            <w:hideMark/>
          </w:tcPr>
          <w:p w:rsidR="00125634" w:rsidRPr="00125634" w:rsidRDefault="00125634" w:rsidP="00077D3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Median (range). Within-group comparisons were made using the Mann-Whitney U test.</w:t>
            </w:r>
          </w:p>
          <w:p w:rsidR="00125634" w:rsidRPr="00125634" w:rsidRDefault="00125634" w:rsidP="00077D34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563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Abbreviation: WBC, white blood cell. RBC, red blood cell. HB, hemoglobin. PLT, platelets. LY, lymphocyte. NEUT, neutrophil. ALT, Alanine aminotransferase. AST, aspartate transaminase. BUN, urea nitrogen. CREA, creatinine. K, kalium. CO2-CP, carbon dioxide combining power. Urine Pro, urine protein. Urine BLD, urine blood.</w:t>
            </w:r>
          </w:p>
        </w:tc>
      </w:tr>
    </w:tbl>
    <w:p w:rsidR="00125634" w:rsidRPr="00F2531F" w:rsidRDefault="00125634" w:rsidP="00B61380">
      <w:pPr>
        <w:jc w:val="left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sectPr w:rsidR="00125634" w:rsidRPr="00F2531F" w:rsidSect="0071788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88" w:rsidRDefault="002F7188" w:rsidP="004154A7">
      <w:r>
        <w:separator/>
      </w:r>
    </w:p>
  </w:endnote>
  <w:endnote w:type="continuationSeparator" w:id="0">
    <w:p w:rsidR="002F7188" w:rsidRDefault="002F7188" w:rsidP="004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88" w:rsidRDefault="002F7188" w:rsidP="004154A7">
      <w:r>
        <w:separator/>
      </w:r>
    </w:p>
  </w:footnote>
  <w:footnote w:type="continuationSeparator" w:id="0">
    <w:p w:rsidR="002F7188" w:rsidRDefault="002F7188" w:rsidP="0041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5AA"/>
    <w:multiLevelType w:val="hybridMultilevel"/>
    <w:tmpl w:val="0EDC7E64"/>
    <w:lvl w:ilvl="0" w:tplc="50BC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6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C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6C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0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A7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0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0F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01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35C4A"/>
    <w:multiLevelType w:val="hybridMultilevel"/>
    <w:tmpl w:val="77F680D4"/>
    <w:lvl w:ilvl="0" w:tplc="BE28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22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6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8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6E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80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A9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BF3D44"/>
    <w:multiLevelType w:val="hybridMultilevel"/>
    <w:tmpl w:val="4EC8D942"/>
    <w:lvl w:ilvl="0" w:tplc="7610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2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C9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E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8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0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0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8F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E625EE"/>
    <w:multiLevelType w:val="hybridMultilevel"/>
    <w:tmpl w:val="C21AD5CE"/>
    <w:lvl w:ilvl="0" w:tplc="E56CF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8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E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0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0D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0C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47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C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E3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92606E"/>
    <w:multiLevelType w:val="hybridMultilevel"/>
    <w:tmpl w:val="4FA0153E"/>
    <w:lvl w:ilvl="0" w:tplc="6E96D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08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46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8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4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A8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7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0548A1"/>
    <w:multiLevelType w:val="hybridMultilevel"/>
    <w:tmpl w:val="88441C6A"/>
    <w:lvl w:ilvl="0" w:tplc="5434BCAC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B5267A"/>
    <w:multiLevelType w:val="hybridMultilevel"/>
    <w:tmpl w:val="9A2E7AE6"/>
    <w:lvl w:ilvl="0" w:tplc="70B4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8A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8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65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E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6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A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C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0B44EA"/>
    <w:multiLevelType w:val="hybridMultilevel"/>
    <w:tmpl w:val="EF4AA312"/>
    <w:lvl w:ilvl="0" w:tplc="9AB4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8A81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1C8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60EEA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ECD9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DCE5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DD6F1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06C0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5EFB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2891CFA"/>
    <w:multiLevelType w:val="hybridMultilevel"/>
    <w:tmpl w:val="D154267A"/>
    <w:lvl w:ilvl="0" w:tplc="A3825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2C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C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0F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6E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2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A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E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26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D866B2"/>
    <w:multiLevelType w:val="hybridMultilevel"/>
    <w:tmpl w:val="015A409E"/>
    <w:lvl w:ilvl="0" w:tplc="3812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A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0E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AE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D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D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C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4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497B20"/>
    <w:multiLevelType w:val="hybridMultilevel"/>
    <w:tmpl w:val="8D567E16"/>
    <w:lvl w:ilvl="0" w:tplc="E272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34E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FC7A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9A6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C0C55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243F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FE73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82C18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2C6D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36092C09"/>
    <w:multiLevelType w:val="hybridMultilevel"/>
    <w:tmpl w:val="1F8CC800"/>
    <w:lvl w:ilvl="0" w:tplc="3E9C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E2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2D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88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0B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C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66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E5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4D4C80"/>
    <w:multiLevelType w:val="hybridMultilevel"/>
    <w:tmpl w:val="1438111A"/>
    <w:lvl w:ilvl="0" w:tplc="8C4A9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8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2D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A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C5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4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47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7A005E"/>
    <w:multiLevelType w:val="hybridMultilevel"/>
    <w:tmpl w:val="899E09CC"/>
    <w:lvl w:ilvl="0" w:tplc="545E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0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E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86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4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AD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CE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6C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660FAC"/>
    <w:multiLevelType w:val="hybridMultilevel"/>
    <w:tmpl w:val="E90C1D2A"/>
    <w:lvl w:ilvl="0" w:tplc="2A266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4C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AE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AC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8F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01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A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7242EA"/>
    <w:multiLevelType w:val="hybridMultilevel"/>
    <w:tmpl w:val="F566DE76"/>
    <w:lvl w:ilvl="0" w:tplc="E622664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7835D7"/>
    <w:multiLevelType w:val="hybridMultilevel"/>
    <w:tmpl w:val="78AA9EF6"/>
    <w:lvl w:ilvl="0" w:tplc="E6226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E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41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6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84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A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84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0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6E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757C8F"/>
    <w:multiLevelType w:val="hybridMultilevel"/>
    <w:tmpl w:val="83E8DDA8"/>
    <w:lvl w:ilvl="0" w:tplc="0D722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C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C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0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27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8F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0E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2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E94397"/>
    <w:multiLevelType w:val="hybridMultilevel"/>
    <w:tmpl w:val="9866EE9A"/>
    <w:lvl w:ilvl="0" w:tplc="9BEE83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E8710F"/>
    <w:multiLevelType w:val="hybridMultilevel"/>
    <w:tmpl w:val="1D767910"/>
    <w:lvl w:ilvl="0" w:tplc="E2C8D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D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C4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A3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85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C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4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6E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E30416"/>
    <w:multiLevelType w:val="hybridMultilevel"/>
    <w:tmpl w:val="D03C1CD4"/>
    <w:lvl w:ilvl="0" w:tplc="66DEA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8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C9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0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2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C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3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2A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FF42A0"/>
    <w:multiLevelType w:val="hybridMultilevel"/>
    <w:tmpl w:val="4F90C3C4"/>
    <w:lvl w:ilvl="0" w:tplc="B7EC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8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C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6D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AE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04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0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8D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A4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F91985"/>
    <w:multiLevelType w:val="hybridMultilevel"/>
    <w:tmpl w:val="56EE49A0"/>
    <w:lvl w:ilvl="0" w:tplc="D2848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65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E5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85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A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6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C5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9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C407CF"/>
    <w:multiLevelType w:val="hybridMultilevel"/>
    <w:tmpl w:val="9502D638"/>
    <w:lvl w:ilvl="0" w:tplc="B1DE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8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65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F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AF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84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2A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EB3FCA"/>
    <w:multiLevelType w:val="hybridMultilevel"/>
    <w:tmpl w:val="D098E872"/>
    <w:lvl w:ilvl="0" w:tplc="F11C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A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E7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AA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A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8D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9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2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B314BE"/>
    <w:multiLevelType w:val="hybridMultilevel"/>
    <w:tmpl w:val="AAF63CAA"/>
    <w:lvl w:ilvl="0" w:tplc="98E406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E13C15"/>
    <w:multiLevelType w:val="hybridMultilevel"/>
    <w:tmpl w:val="6180D74A"/>
    <w:lvl w:ilvl="0" w:tplc="B9A2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A4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04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61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4C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43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23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7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5C5DA6"/>
    <w:multiLevelType w:val="hybridMultilevel"/>
    <w:tmpl w:val="772675A6"/>
    <w:lvl w:ilvl="0" w:tplc="563E1B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6F74444"/>
    <w:multiLevelType w:val="hybridMultilevel"/>
    <w:tmpl w:val="41106310"/>
    <w:lvl w:ilvl="0" w:tplc="D332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A2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4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CC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A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6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E4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507E0D"/>
    <w:multiLevelType w:val="hybridMultilevel"/>
    <w:tmpl w:val="2B1C383E"/>
    <w:lvl w:ilvl="0" w:tplc="12325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5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EB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8B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3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7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09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00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B50640"/>
    <w:multiLevelType w:val="hybridMultilevel"/>
    <w:tmpl w:val="E6947298"/>
    <w:lvl w:ilvl="0" w:tplc="997A5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AC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4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A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23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A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4"/>
  </w:num>
  <w:num w:numId="5">
    <w:abstractNumId w:val="22"/>
  </w:num>
  <w:num w:numId="6">
    <w:abstractNumId w:val="28"/>
  </w:num>
  <w:num w:numId="7">
    <w:abstractNumId w:val="2"/>
  </w:num>
  <w:num w:numId="8">
    <w:abstractNumId w:val="30"/>
  </w:num>
  <w:num w:numId="9">
    <w:abstractNumId w:val="1"/>
  </w:num>
  <w:num w:numId="10">
    <w:abstractNumId w:val="24"/>
  </w:num>
  <w:num w:numId="11">
    <w:abstractNumId w:val="8"/>
  </w:num>
  <w:num w:numId="12">
    <w:abstractNumId w:val="18"/>
  </w:num>
  <w:num w:numId="13">
    <w:abstractNumId w:val="27"/>
  </w:num>
  <w:num w:numId="14">
    <w:abstractNumId w:val="20"/>
  </w:num>
  <w:num w:numId="15">
    <w:abstractNumId w:val="17"/>
  </w:num>
  <w:num w:numId="16">
    <w:abstractNumId w:val="15"/>
  </w:num>
  <w:num w:numId="17">
    <w:abstractNumId w:val="0"/>
  </w:num>
  <w:num w:numId="18">
    <w:abstractNumId w:val="4"/>
  </w:num>
  <w:num w:numId="19">
    <w:abstractNumId w:val="21"/>
  </w:num>
  <w:num w:numId="20">
    <w:abstractNumId w:val="25"/>
  </w:num>
  <w:num w:numId="21">
    <w:abstractNumId w:val="5"/>
  </w:num>
  <w:num w:numId="22">
    <w:abstractNumId w:val="23"/>
  </w:num>
  <w:num w:numId="23">
    <w:abstractNumId w:val="26"/>
  </w:num>
  <w:num w:numId="24">
    <w:abstractNumId w:val="19"/>
  </w:num>
  <w:num w:numId="25">
    <w:abstractNumId w:val="12"/>
  </w:num>
  <w:num w:numId="26">
    <w:abstractNumId w:val="29"/>
  </w:num>
  <w:num w:numId="27">
    <w:abstractNumId w:val="3"/>
  </w:num>
  <w:num w:numId="28">
    <w:abstractNumId w:val="9"/>
  </w:num>
  <w:num w:numId="29">
    <w:abstractNumId w:val="11"/>
  </w:num>
  <w:num w:numId="30">
    <w:abstractNumId w:val="13"/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ao Miao">
    <w15:presenceInfo w15:providerId="Windows Live" w15:userId="9a3fc9cb5e2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0"/>
    <w:rsid w:val="00011991"/>
    <w:rsid w:val="000216AF"/>
    <w:rsid w:val="00065D6A"/>
    <w:rsid w:val="00077D34"/>
    <w:rsid w:val="000A3525"/>
    <w:rsid w:val="000A3F3B"/>
    <w:rsid w:val="000E1073"/>
    <w:rsid w:val="001014C7"/>
    <w:rsid w:val="001131ED"/>
    <w:rsid w:val="00125634"/>
    <w:rsid w:val="001310DB"/>
    <w:rsid w:val="00132769"/>
    <w:rsid w:val="00136C51"/>
    <w:rsid w:val="0014520C"/>
    <w:rsid w:val="001453EB"/>
    <w:rsid w:val="00145EE0"/>
    <w:rsid w:val="00167D90"/>
    <w:rsid w:val="001714F5"/>
    <w:rsid w:val="001D3DE4"/>
    <w:rsid w:val="00260327"/>
    <w:rsid w:val="002C13CB"/>
    <w:rsid w:val="002D1883"/>
    <w:rsid w:val="002D688A"/>
    <w:rsid w:val="002F7188"/>
    <w:rsid w:val="003450F3"/>
    <w:rsid w:val="003555FD"/>
    <w:rsid w:val="00356D1F"/>
    <w:rsid w:val="003577A3"/>
    <w:rsid w:val="00373AEC"/>
    <w:rsid w:val="00381B0D"/>
    <w:rsid w:val="003A32CB"/>
    <w:rsid w:val="003D01A6"/>
    <w:rsid w:val="003D7625"/>
    <w:rsid w:val="003E2B2E"/>
    <w:rsid w:val="003F08FF"/>
    <w:rsid w:val="00414DFB"/>
    <w:rsid w:val="004154A7"/>
    <w:rsid w:val="00421152"/>
    <w:rsid w:val="00422FC5"/>
    <w:rsid w:val="00464EFA"/>
    <w:rsid w:val="0052265A"/>
    <w:rsid w:val="00555D02"/>
    <w:rsid w:val="00562AD6"/>
    <w:rsid w:val="00573D93"/>
    <w:rsid w:val="00576D86"/>
    <w:rsid w:val="00595D9A"/>
    <w:rsid w:val="005A4F42"/>
    <w:rsid w:val="005A5D65"/>
    <w:rsid w:val="005C6825"/>
    <w:rsid w:val="005D08DA"/>
    <w:rsid w:val="005D41F9"/>
    <w:rsid w:val="005E6957"/>
    <w:rsid w:val="005E6E8C"/>
    <w:rsid w:val="00602A5D"/>
    <w:rsid w:val="006107FC"/>
    <w:rsid w:val="00620F92"/>
    <w:rsid w:val="00621E42"/>
    <w:rsid w:val="006375CA"/>
    <w:rsid w:val="00637A3E"/>
    <w:rsid w:val="00660A43"/>
    <w:rsid w:val="00667267"/>
    <w:rsid w:val="006B1DAB"/>
    <w:rsid w:val="006C0767"/>
    <w:rsid w:val="006D630E"/>
    <w:rsid w:val="006E2FC1"/>
    <w:rsid w:val="006F096D"/>
    <w:rsid w:val="00712767"/>
    <w:rsid w:val="00717888"/>
    <w:rsid w:val="007438E8"/>
    <w:rsid w:val="00754070"/>
    <w:rsid w:val="00782681"/>
    <w:rsid w:val="00795314"/>
    <w:rsid w:val="007E7F5E"/>
    <w:rsid w:val="007F701C"/>
    <w:rsid w:val="00822815"/>
    <w:rsid w:val="00824D2C"/>
    <w:rsid w:val="00847AEF"/>
    <w:rsid w:val="00860794"/>
    <w:rsid w:val="008773F6"/>
    <w:rsid w:val="00895F43"/>
    <w:rsid w:val="008A56B0"/>
    <w:rsid w:val="008A7357"/>
    <w:rsid w:val="008B0D4D"/>
    <w:rsid w:val="00913016"/>
    <w:rsid w:val="00920AF1"/>
    <w:rsid w:val="00925334"/>
    <w:rsid w:val="009470A1"/>
    <w:rsid w:val="00960A4D"/>
    <w:rsid w:val="00961999"/>
    <w:rsid w:val="00974943"/>
    <w:rsid w:val="00976EB2"/>
    <w:rsid w:val="009806A9"/>
    <w:rsid w:val="00994B29"/>
    <w:rsid w:val="00997475"/>
    <w:rsid w:val="009A1888"/>
    <w:rsid w:val="009B0871"/>
    <w:rsid w:val="009C3CE6"/>
    <w:rsid w:val="009E3A19"/>
    <w:rsid w:val="00A072BB"/>
    <w:rsid w:val="00A61ED7"/>
    <w:rsid w:val="00A765EE"/>
    <w:rsid w:val="00A92D83"/>
    <w:rsid w:val="00A94F97"/>
    <w:rsid w:val="00AA0D7A"/>
    <w:rsid w:val="00AC4CC1"/>
    <w:rsid w:val="00AE7EE0"/>
    <w:rsid w:val="00B0018F"/>
    <w:rsid w:val="00B22C4F"/>
    <w:rsid w:val="00B2395B"/>
    <w:rsid w:val="00B61380"/>
    <w:rsid w:val="00B6387A"/>
    <w:rsid w:val="00B8321C"/>
    <w:rsid w:val="00B92F27"/>
    <w:rsid w:val="00BD254B"/>
    <w:rsid w:val="00BD7D41"/>
    <w:rsid w:val="00BE017F"/>
    <w:rsid w:val="00BF7613"/>
    <w:rsid w:val="00C12597"/>
    <w:rsid w:val="00C34B0B"/>
    <w:rsid w:val="00C64EF7"/>
    <w:rsid w:val="00C73A10"/>
    <w:rsid w:val="00C845CC"/>
    <w:rsid w:val="00CB56FF"/>
    <w:rsid w:val="00D02F60"/>
    <w:rsid w:val="00D04A55"/>
    <w:rsid w:val="00D369B5"/>
    <w:rsid w:val="00D436C0"/>
    <w:rsid w:val="00D67239"/>
    <w:rsid w:val="00D71121"/>
    <w:rsid w:val="00D71CBB"/>
    <w:rsid w:val="00DB1528"/>
    <w:rsid w:val="00DC7CAA"/>
    <w:rsid w:val="00DD575C"/>
    <w:rsid w:val="00DD641D"/>
    <w:rsid w:val="00DE02D8"/>
    <w:rsid w:val="00DF2DDD"/>
    <w:rsid w:val="00E170F9"/>
    <w:rsid w:val="00E3137C"/>
    <w:rsid w:val="00E73601"/>
    <w:rsid w:val="00E84686"/>
    <w:rsid w:val="00E9221E"/>
    <w:rsid w:val="00E9753E"/>
    <w:rsid w:val="00EC76BF"/>
    <w:rsid w:val="00EF64D9"/>
    <w:rsid w:val="00F074D3"/>
    <w:rsid w:val="00F16901"/>
    <w:rsid w:val="00F2531F"/>
    <w:rsid w:val="00F47205"/>
    <w:rsid w:val="00F63167"/>
    <w:rsid w:val="00F63B9A"/>
    <w:rsid w:val="00F85531"/>
    <w:rsid w:val="00F92C2C"/>
    <w:rsid w:val="00FA1564"/>
    <w:rsid w:val="00FC5351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4BCE9"/>
  <w15:chartTrackingRefBased/>
  <w15:docId w15:val="{511BF9BD-2BE4-4D0B-9261-AF05EFD4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E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64EF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1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54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54A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36C51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36C51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9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8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8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6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86AE-D62D-984D-9F1C-83A8D6F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</dc:creator>
  <cp:keywords/>
  <dc:description/>
  <cp:lastModifiedBy>Miao Miao</cp:lastModifiedBy>
  <cp:revision>11</cp:revision>
  <cp:lastPrinted>2018-01-17T13:19:00Z</cp:lastPrinted>
  <dcterms:created xsi:type="dcterms:W3CDTF">2017-10-17T00:25:00Z</dcterms:created>
  <dcterms:modified xsi:type="dcterms:W3CDTF">2018-05-29T23:46:00Z</dcterms:modified>
</cp:coreProperties>
</file>