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F69C" w14:textId="0E7C165A" w:rsidR="00C407D9" w:rsidRPr="00905D6F" w:rsidRDefault="00C407D9" w:rsidP="00C407D9">
      <w:pPr>
        <w:tabs>
          <w:tab w:val="left" w:pos="426"/>
        </w:tabs>
        <w:jc w:val="both"/>
        <w:rPr>
          <w:rFonts w:ascii="Times New Roman" w:hAnsi="Times New Roman" w:cs="Times New Roman"/>
          <w:b/>
          <w:sz w:val="24"/>
          <w:szCs w:val="24"/>
          <w:lang w:val="en-US"/>
        </w:rPr>
      </w:pPr>
      <w:r w:rsidRPr="00905D6F">
        <w:rPr>
          <w:rFonts w:ascii="Times New Roman" w:hAnsi="Times New Roman" w:cs="Times New Roman"/>
          <w:b/>
          <w:sz w:val="24"/>
          <w:szCs w:val="24"/>
          <w:lang w:val="en-US"/>
        </w:rPr>
        <w:t xml:space="preserve">Supplementary </w:t>
      </w:r>
      <w:r w:rsidR="008377AB">
        <w:rPr>
          <w:rFonts w:ascii="Times New Roman" w:hAnsi="Times New Roman" w:cs="Times New Roman"/>
          <w:b/>
          <w:sz w:val="24"/>
          <w:szCs w:val="24"/>
          <w:lang w:val="en-US"/>
        </w:rPr>
        <w:t>text</w:t>
      </w:r>
    </w:p>
    <w:p w14:paraId="450E7D29" w14:textId="77777777" w:rsidR="00C407D9" w:rsidRPr="00B66CFE" w:rsidRDefault="00C407D9" w:rsidP="00C407D9">
      <w:pPr>
        <w:rPr>
          <w:rFonts w:ascii="Times New Roman" w:hAnsi="Times New Roman" w:cs="Times New Roman"/>
          <w:i/>
          <w:sz w:val="24"/>
          <w:szCs w:val="24"/>
          <w:lang w:val="en-US"/>
        </w:rPr>
      </w:pPr>
      <w:r w:rsidRPr="00B66CFE">
        <w:rPr>
          <w:rFonts w:ascii="Times New Roman" w:hAnsi="Times New Roman" w:cs="Times New Roman"/>
          <w:i/>
          <w:sz w:val="24"/>
          <w:szCs w:val="24"/>
          <w:lang w:val="en-US"/>
        </w:rPr>
        <w:t>The EIRA study</w:t>
      </w:r>
    </w:p>
    <w:p w14:paraId="57E47A77" w14:textId="77777777" w:rsidR="002F0D16" w:rsidRDefault="00C407D9" w:rsidP="002F0D16">
      <w:pPr>
        <w:jc w:val="both"/>
        <w:rPr>
          <w:rFonts w:ascii="Times New Roman" w:hAnsi="Times New Roman" w:cs="Times New Roman"/>
          <w:sz w:val="24"/>
          <w:szCs w:val="24"/>
          <w:lang w:val="en-US"/>
        </w:rPr>
      </w:pPr>
      <w:r w:rsidRPr="00905D6F">
        <w:rPr>
          <w:rFonts w:ascii="Times New Roman" w:hAnsi="Times New Roman" w:cs="Times New Roman"/>
          <w:sz w:val="24"/>
          <w:szCs w:val="24"/>
          <w:lang w:val="en-US"/>
        </w:rPr>
        <w:t xml:space="preserve">The data collection </w:t>
      </w:r>
      <w:r>
        <w:rPr>
          <w:rFonts w:ascii="Times New Roman" w:hAnsi="Times New Roman" w:cs="Times New Roman"/>
          <w:sz w:val="24"/>
          <w:szCs w:val="24"/>
          <w:lang w:val="en-US"/>
        </w:rPr>
        <w:t xml:space="preserve">of the EIRA study </w:t>
      </w:r>
      <w:r w:rsidRPr="00905D6F">
        <w:rPr>
          <w:rFonts w:ascii="Times New Roman" w:hAnsi="Times New Roman" w:cs="Times New Roman"/>
          <w:sz w:val="24"/>
          <w:szCs w:val="24"/>
          <w:lang w:val="en-US"/>
        </w:rPr>
        <w:t>started in 1996 and is still on-going.</w:t>
      </w:r>
      <w:r>
        <w:rPr>
          <w:rFonts w:ascii="Times New Roman" w:hAnsi="Times New Roman" w:cs="Times New Roman"/>
          <w:sz w:val="24"/>
          <w:szCs w:val="24"/>
          <w:lang w:val="en-US"/>
        </w:rPr>
        <w:t xml:space="preserve"> </w:t>
      </w:r>
      <w:r w:rsidRPr="00860895">
        <w:rPr>
          <w:rFonts w:ascii="Times New Roman" w:hAnsi="Times New Roman" w:cs="Times New Roman"/>
          <w:sz w:val="24"/>
          <w:szCs w:val="24"/>
          <w:lang w:val="en-US"/>
        </w:rPr>
        <w:t>In 2006, a new version of the questionnaire was released, inclu</w:t>
      </w:r>
      <w:r>
        <w:rPr>
          <w:rFonts w:ascii="Times New Roman" w:hAnsi="Times New Roman" w:cs="Times New Roman"/>
          <w:sz w:val="24"/>
          <w:szCs w:val="24"/>
          <w:lang w:val="en-US"/>
        </w:rPr>
        <w:t xml:space="preserve">ding new variables for analyses (breastfeeding, age at menarche and age at menopause, among others) and increasing the number of controls included for each case. </w:t>
      </w:r>
      <w:r>
        <w:rPr>
          <w:rFonts w:ascii="Times New Roman" w:eastAsia="Times New Roman" w:hAnsi="Times New Roman"/>
          <w:sz w:val="24"/>
          <w:szCs w:val="24"/>
          <w:lang w:val="en-US"/>
        </w:rPr>
        <w:t xml:space="preserve">In the first phase of the </w:t>
      </w:r>
      <w:r w:rsidRPr="005D17A8">
        <w:rPr>
          <w:rFonts w:ascii="Times New Roman" w:eastAsia="Times New Roman" w:hAnsi="Times New Roman"/>
          <w:sz w:val="24"/>
          <w:szCs w:val="24"/>
          <w:lang w:val="en-US"/>
        </w:rPr>
        <w:t xml:space="preserve">study (1996-2006), one control was selected for each case, </w:t>
      </w:r>
      <w:r>
        <w:rPr>
          <w:rFonts w:ascii="Times New Roman" w:eastAsia="Times New Roman" w:hAnsi="Times New Roman"/>
          <w:sz w:val="24"/>
          <w:szCs w:val="24"/>
          <w:lang w:val="en-US"/>
        </w:rPr>
        <w:t>while</w:t>
      </w:r>
      <w:r w:rsidRPr="005D17A8">
        <w:rPr>
          <w:rFonts w:ascii="Times New Roman" w:eastAsia="Times New Roman" w:hAnsi="Times New Roman"/>
          <w:sz w:val="24"/>
          <w:szCs w:val="24"/>
          <w:lang w:val="en-US"/>
        </w:rPr>
        <w:t xml:space="preserve"> two controls were selected for each case </w:t>
      </w:r>
      <w:r>
        <w:rPr>
          <w:rFonts w:ascii="Times New Roman" w:eastAsia="Times New Roman" w:hAnsi="Times New Roman"/>
          <w:sz w:val="24"/>
          <w:szCs w:val="24"/>
          <w:lang w:val="en-US"/>
        </w:rPr>
        <w:t xml:space="preserve">in the </w:t>
      </w:r>
      <w:r w:rsidRPr="005D17A8">
        <w:rPr>
          <w:rFonts w:ascii="Times New Roman" w:eastAsia="Times New Roman" w:hAnsi="Times New Roman"/>
          <w:sz w:val="24"/>
          <w:szCs w:val="24"/>
          <w:lang w:val="en-US"/>
        </w:rPr>
        <w:t>second phase (2006</w:t>
      </w:r>
      <w:r>
        <w:rPr>
          <w:rFonts w:ascii="Times New Roman" w:eastAsia="Times New Roman" w:hAnsi="Times New Roman"/>
          <w:sz w:val="24"/>
          <w:szCs w:val="24"/>
          <w:lang w:val="en-US"/>
        </w:rPr>
        <w:t>-2014</w:t>
      </w:r>
      <w:r w:rsidRPr="005D17A8">
        <w:rPr>
          <w:rFonts w:ascii="Times New Roman" w:eastAsia="Times New Roman" w:hAnsi="Times New Roman"/>
          <w:sz w:val="24"/>
          <w:szCs w:val="24"/>
          <w:lang w:val="en-US"/>
        </w:rPr>
        <w:t>)</w:t>
      </w:r>
      <w:r>
        <w:rPr>
          <w:rFonts w:ascii="Times New Roman" w:eastAsia="Times New Roman" w:hAnsi="Times New Roman"/>
          <w:sz w:val="24"/>
          <w:szCs w:val="24"/>
          <w:lang w:val="en-US"/>
        </w:rPr>
        <w:t>. If a selected control could not be contacted or refused to participate, another control was invited to participate. All these factors explain why the number of controls is about 1.6 times the number of cases. Regarding age of inclusion, i</w:t>
      </w:r>
      <w:r w:rsidRPr="00905D6F">
        <w:rPr>
          <w:rFonts w:ascii="Times New Roman" w:eastAsia="Times New Roman" w:hAnsi="Times New Roman"/>
          <w:sz w:val="24"/>
          <w:szCs w:val="24"/>
          <w:lang w:val="en-US"/>
        </w:rPr>
        <w:t>nitially (1996-2010), cases included were 18-70 years of age but later on (2011-2014) all cases above 18 years were included.</w:t>
      </w:r>
      <w:r>
        <w:rPr>
          <w:rFonts w:ascii="Times New Roman" w:eastAsia="Times New Roman" w:hAnsi="Times New Roman"/>
          <w:sz w:val="24"/>
          <w:szCs w:val="24"/>
          <w:lang w:val="en-US"/>
        </w:rPr>
        <w:t xml:space="preserve"> Incident cases of RA were included and diagnosed by rheumatologists according </w:t>
      </w:r>
      <w:r w:rsidRPr="00F4568B">
        <w:rPr>
          <w:rFonts w:ascii="Times New Roman" w:eastAsia="Times New Roman" w:hAnsi="Times New Roman"/>
          <w:sz w:val="24"/>
          <w:szCs w:val="24"/>
          <w:lang w:val="en-US"/>
        </w:rPr>
        <w:t>to the American College of Rhe</w:t>
      </w:r>
      <w:r>
        <w:rPr>
          <w:rFonts w:ascii="Times New Roman" w:eastAsia="Times New Roman" w:hAnsi="Times New Roman"/>
          <w:sz w:val="24"/>
          <w:szCs w:val="24"/>
          <w:lang w:val="en-US"/>
        </w:rPr>
        <w:t xml:space="preserve">umatology 1987 criteria for RA. (1) Since 2010, following the introduction of new RA criteria, (2) cases included may fulfill </w:t>
      </w:r>
      <w:r w:rsidRPr="00A569AD">
        <w:rPr>
          <w:rFonts w:ascii="Times New Roman" w:hAnsi="Times New Roman" w:cs="Times New Roman"/>
          <w:sz w:val="24"/>
          <w:szCs w:val="24"/>
          <w:lang w:val="en-US"/>
        </w:rPr>
        <w:t>either of the sets of diagnostic criteria.</w:t>
      </w:r>
    </w:p>
    <w:p w14:paraId="733B08A2" w14:textId="77777777" w:rsidR="002F0D16" w:rsidRDefault="002F0D16" w:rsidP="002F0D16">
      <w:pPr>
        <w:jc w:val="both"/>
        <w:rPr>
          <w:rFonts w:ascii="Times New Roman" w:hAnsi="Times New Roman" w:cs="Times New Roman"/>
          <w:i/>
          <w:sz w:val="24"/>
          <w:szCs w:val="24"/>
          <w:lang w:val="en-US"/>
        </w:rPr>
      </w:pPr>
      <w:r w:rsidRPr="002F0D16">
        <w:rPr>
          <w:rFonts w:ascii="Times New Roman" w:hAnsi="Times New Roman" w:cs="Times New Roman"/>
          <w:i/>
          <w:sz w:val="24"/>
          <w:szCs w:val="24"/>
          <w:lang w:val="en-US"/>
        </w:rPr>
        <w:t xml:space="preserve"> </w:t>
      </w:r>
      <w:r w:rsidRPr="008377AB">
        <w:rPr>
          <w:rFonts w:ascii="Times New Roman" w:hAnsi="Times New Roman" w:cs="Times New Roman"/>
          <w:i/>
          <w:sz w:val="24"/>
          <w:szCs w:val="24"/>
          <w:lang w:val="en-US"/>
        </w:rPr>
        <w:t>Additive Interaction</w:t>
      </w:r>
    </w:p>
    <w:p w14:paraId="42B128AB" w14:textId="77777777" w:rsidR="002A5668" w:rsidRDefault="002F0D16" w:rsidP="002F0D16">
      <w:pPr>
        <w:jc w:val="both"/>
        <w:rPr>
          <w:rFonts w:ascii="Times New Roman" w:hAnsi="Times New Roman" w:cs="Times New Roman"/>
          <w:sz w:val="24"/>
          <w:szCs w:val="24"/>
          <w:lang w:val="en-US"/>
        </w:rPr>
      </w:pPr>
      <w:r>
        <w:rPr>
          <w:rFonts w:ascii="Times New Roman" w:hAnsi="Times New Roman" w:cs="Times New Roman"/>
          <w:sz w:val="24"/>
          <w:szCs w:val="24"/>
          <w:lang w:val="en-US"/>
        </w:rPr>
        <w:t>We investigated the presence of intera</w:t>
      </w:r>
      <w:r w:rsidR="004716FD">
        <w:rPr>
          <w:rFonts w:ascii="Times New Roman" w:hAnsi="Times New Roman" w:cs="Times New Roman"/>
          <w:sz w:val="24"/>
          <w:szCs w:val="24"/>
          <w:lang w:val="en-US"/>
        </w:rPr>
        <w:t>ction as described by Rothman</w:t>
      </w:r>
      <w:r>
        <w:rPr>
          <w:rFonts w:ascii="Times New Roman" w:hAnsi="Times New Roman" w:cs="Times New Roman"/>
          <w:sz w:val="24"/>
          <w:szCs w:val="24"/>
          <w:lang w:val="en-US"/>
        </w:rPr>
        <w:t>.</w:t>
      </w:r>
      <w:r w:rsidR="004716FD">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The biological model of interaction estimates the relative risk (RR) of RA, expressed as odds ratio (OR, with its 95% confidence interval), associated with the exposure to two factors, e.g. (A) and (B). The interaction was calculated in </w:t>
      </w:r>
      <w:r w:rsidR="004C0C95">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additive scale. The risk of the disease was calculated in individuals exposed to (A) but not (B), exposed to (B) but not (A) and exposed to both factors (A) and (B). Individuals not exposed to any of the factors were used as the reference category. </w:t>
      </w:r>
    </w:p>
    <w:p w14:paraId="34B0EF79" w14:textId="0E586D86" w:rsidR="002A5668" w:rsidRDefault="002A5668" w:rsidP="002F0D16">
      <w:pPr>
        <w:jc w:val="both"/>
        <w:rPr>
          <w:rFonts w:ascii="Times New Roman" w:hAnsi="Times New Roman" w:cs="Times New Roman"/>
          <w:sz w:val="24"/>
          <w:szCs w:val="24"/>
          <w:lang w:val="en-US"/>
        </w:rPr>
      </w:pPr>
      <w:r w:rsidRPr="009026FE">
        <w:rPr>
          <w:rFonts w:ascii="Times New Roman" w:hAnsi="Times New Roman" w:cs="Times New Roman"/>
          <w:sz w:val="24"/>
          <w:szCs w:val="24"/>
          <w:lang w:val="en-US"/>
        </w:rPr>
        <w:t xml:space="preserve">If </w:t>
      </w:r>
      <w:del w:id="0" w:author="Cecilia Orellana" w:date="2017-07-06T12:58:00Z">
        <w:r w:rsidRPr="009026FE" w:rsidDel="001A2F3D">
          <w:rPr>
            <w:rFonts w:ascii="Times New Roman" w:hAnsi="Times New Roman" w:cs="Times New Roman"/>
            <w:sz w:val="24"/>
            <w:szCs w:val="24"/>
            <w:lang w:val="en-US"/>
          </w:rPr>
          <w:delText xml:space="preserve"> </w:delText>
        </w:r>
      </w:del>
      <w:r w:rsidRPr="009026FE">
        <w:rPr>
          <w:rFonts w:ascii="Times New Roman" w:hAnsi="Times New Roman" w:cs="Times New Roman"/>
          <w:sz w:val="24"/>
          <w:szCs w:val="24"/>
          <w:lang w:val="en-US"/>
        </w:rPr>
        <w:t xml:space="preserve">OC use and/or BF presented a protective effect, the risk category should include women with a shorter duration of BF and never OC users for each analysis, as recommended by </w:t>
      </w:r>
      <w:proofErr w:type="spellStart"/>
      <w:r w:rsidRPr="009026FE">
        <w:rPr>
          <w:rFonts w:ascii="Times New Roman" w:hAnsi="Times New Roman" w:cs="Times New Roman"/>
          <w:sz w:val="24"/>
          <w:szCs w:val="24"/>
          <w:lang w:val="en-US"/>
        </w:rPr>
        <w:t>Knol</w:t>
      </w:r>
      <w:proofErr w:type="spellEnd"/>
      <w:r w:rsidRPr="009026FE">
        <w:rPr>
          <w:rFonts w:ascii="Times New Roman" w:hAnsi="Times New Roman" w:cs="Times New Roman"/>
          <w:sz w:val="24"/>
          <w:szCs w:val="24"/>
          <w:lang w:val="en-US"/>
        </w:rPr>
        <w:t xml:space="preserve"> </w:t>
      </w:r>
      <w:r w:rsidRPr="009026FE">
        <w:rPr>
          <w:rFonts w:ascii="Times New Roman" w:hAnsi="Times New Roman" w:cs="Times New Roman"/>
          <w:i/>
          <w:sz w:val="24"/>
          <w:szCs w:val="24"/>
          <w:lang w:val="en-US"/>
        </w:rPr>
        <w:t>et al</w:t>
      </w:r>
      <w:r w:rsidRPr="009026FE">
        <w:rPr>
          <w:rFonts w:ascii="Times New Roman" w:hAnsi="Times New Roman" w:cs="Times New Roman"/>
          <w:sz w:val="24"/>
          <w:szCs w:val="24"/>
          <w:lang w:val="en-US"/>
        </w:rPr>
        <w:t>.</w:t>
      </w:r>
      <w:r>
        <w:rPr>
          <w:rFonts w:ascii="Times New Roman" w:hAnsi="Times New Roman" w:cs="Times New Roman"/>
          <w:sz w:val="24"/>
          <w:szCs w:val="24"/>
          <w:lang w:val="en-US"/>
        </w:rPr>
        <w:t xml:space="preserve"> (4) </w:t>
      </w:r>
      <w:del w:id="1" w:author="Cecilia Orellana" w:date="2017-07-06T12:59:00Z">
        <w:r w:rsidRPr="009026FE" w:rsidDel="001A2F3D">
          <w:rPr>
            <w:rFonts w:ascii="Times New Roman" w:hAnsi="Times New Roman" w:cs="Times New Roman"/>
            <w:sz w:val="24"/>
            <w:szCs w:val="24"/>
            <w:lang w:val="en-US"/>
          </w:rPr>
          <w:delText xml:space="preserve"> </w:delText>
        </w:r>
      </w:del>
      <w:r w:rsidRPr="009026FE">
        <w:rPr>
          <w:rFonts w:ascii="Times New Roman" w:hAnsi="Times New Roman" w:cs="Times New Roman"/>
          <w:sz w:val="24"/>
          <w:szCs w:val="24"/>
          <w:lang w:val="en-US"/>
        </w:rPr>
        <w:t xml:space="preserve">Risk categories for smoking (ever smoking), SE, (any SE allele) and </w:t>
      </w:r>
      <w:r w:rsidRPr="009026FE">
        <w:rPr>
          <w:rFonts w:ascii="Times New Roman" w:hAnsi="Times New Roman" w:cs="Times New Roman"/>
          <w:i/>
          <w:sz w:val="24"/>
          <w:szCs w:val="24"/>
          <w:lang w:val="en-US"/>
        </w:rPr>
        <w:t>PTPN22</w:t>
      </w:r>
      <w:r w:rsidRPr="009026FE">
        <w:rPr>
          <w:rFonts w:ascii="Times New Roman" w:hAnsi="Times New Roman" w:cs="Times New Roman"/>
          <w:sz w:val="24"/>
          <w:szCs w:val="24"/>
          <w:lang w:val="en-US"/>
        </w:rPr>
        <w:t xml:space="preserve"> (any T allele) were coded in the expected direction.</w:t>
      </w:r>
      <w:ins w:id="2" w:author="Cecilia Orellana" w:date="2017-07-06T12:58:00Z">
        <w:r w:rsidR="001A2F3D">
          <w:rPr>
            <w:rFonts w:ascii="Times New Roman" w:hAnsi="Times New Roman" w:cs="Times New Roman"/>
            <w:sz w:val="24"/>
            <w:szCs w:val="24"/>
            <w:lang w:val="en-US"/>
          </w:rPr>
          <w:t xml:space="preserve"> </w:t>
        </w:r>
      </w:ins>
      <w:r w:rsidR="002F0D16">
        <w:rPr>
          <w:rFonts w:ascii="Times New Roman" w:hAnsi="Times New Roman" w:cs="Times New Roman"/>
          <w:sz w:val="24"/>
          <w:szCs w:val="24"/>
          <w:lang w:val="en-US"/>
        </w:rPr>
        <w:t xml:space="preserve">Since we found a significant protective association between OC use and the risk of ACPA-positive RA, lack of OC use was considered as the “risk” category for interaction analyses. </w:t>
      </w:r>
    </w:p>
    <w:p w14:paraId="0728750B" w14:textId="02DFC2A9" w:rsidR="002F0D16" w:rsidRPr="00971E67" w:rsidRDefault="002F0D16" w:rsidP="002F0D16">
      <w:pPr>
        <w:jc w:val="both"/>
        <w:rPr>
          <w:rFonts w:ascii="Times New Roman" w:hAnsi="Times New Roman" w:cs="Times New Roman"/>
          <w:sz w:val="24"/>
          <w:szCs w:val="24"/>
          <w:lang w:val="en-US"/>
        </w:rPr>
      </w:pPr>
      <w:r>
        <w:rPr>
          <w:rFonts w:ascii="Times New Roman" w:hAnsi="Times New Roman" w:cs="Times New Roman"/>
          <w:sz w:val="24"/>
          <w:szCs w:val="24"/>
          <w:lang w:val="en-US"/>
        </w:rPr>
        <w:t>The attributable proportion due to interaction (AP) estimates the proportion of the excess risk that is due to the interaction per se (factor A+ Factor B) according to the formula RR</w:t>
      </w:r>
      <w:r w:rsidRPr="00206A0E">
        <w:rPr>
          <w:rFonts w:ascii="Times New Roman" w:hAnsi="Times New Roman" w:cs="Times New Roman"/>
          <w:sz w:val="24"/>
          <w:szCs w:val="24"/>
          <w:vertAlign w:val="subscript"/>
          <w:lang w:val="en-US"/>
        </w:rPr>
        <w:t>AB</w:t>
      </w:r>
      <w:r>
        <w:rPr>
          <w:rFonts w:ascii="Times New Roman" w:hAnsi="Times New Roman" w:cs="Times New Roman"/>
          <w:sz w:val="24"/>
          <w:szCs w:val="24"/>
          <w:lang w:val="en-US"/>
        </w:rPr>
        <w:t xml:space="preserve"> – RR</w:t>
      </w:r>
      <w:r w:rsidRPr="00206A0E">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 RR</w:t>
      </w:r>
      <w:r w:rsidRPr="00206A0E">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 xml:space="preserve"> + 1 / RR</w:t>
      </w:r>
      <w:r w:rsidRPr="00206A0E">
        <w:rPr>
          <w:rFonts w:ascii="Times New Roman" w:hAnsi="Times New Roman" w:cs="Times New Roman"/>
          <w:sz w:val="24"/>
          <w:szCs w:val="24"/>
          <w:vertAlign w:val="subscript"/>
          <w:lang w:val="en-US"/>
        </w:rPr>
        <w:t>AB</w:t>
      </w:r>
      <w:r>
        <w:rPr>
          <w:rFonts w:ascii="Times New Roman" w:hAnsi="Times New Roman" w:cs="Times New Roman"/>
          <w:sz w:val="24"/>
          <w:szCs w:val="24"/>
          <w:vertAlign w:val="subscript"/>
          <w:lang w:val="en-US"/>
        </w:rPr>
        <w:t xml:space="preserve">. </w:t>
      </w:r>
      <w:r w:rsidR="004C0C95" w:rsidRPr="009026FE">
        <w:rPr>
          <w:rFonts w:ascii="Times New Roman" w:eastAsia="Times New Roman" w:hAnsi="Times New Roman"/>
          <w:sz w:val="24"/>
          <w:szCs w:val="24"/>
          <w:lang w:val="en-US"/>
        </w:rPr>
        <w:t xml:space="preserve">The AP is the proportion of the incidence among people exposed to two interacting factors that is attributable to the interaction </w:t>
      </w:r>
      <w:r w:rsidR="004C0C95" w:rsidRPr="009026FE">
        <w:rPr>
          <w:rFonts w:ascii="Times New Roman" w:eastAsia="Times New Roman" w:hAnsi="Times New Roman"/>
          <w:i/>
          <w:sz w:val="24"/>
          <w:szCs w:val="24"/>
          <w:lang w:val="en-US"/>
        </w:rPr>
        <w:t>per se</w:t>
      </w:r>
      <w:r w:rsidR="004C0C95" w:rsidRPr="009026FE">
        <w:rPr>
          <w:rFonts w:ascii="Times New Roman" w:eastAsia="Times New Roman" w:hAnsi="Times New Roman"/>
          <w:sz w:val="24"/>
          <w:szCs w:val="24"/>
          <w:lang w:val="en-US"/>
        </w:rPr>
        <w:t xml:space="preserve"> (i.e. indicating their joint effect apart from the sum of their independent effects).</w:t>
      </w:r>
      <w:r w:rsidR="002A638A" w:rsidRPr="002A638A">
        <w:rPr>
          <w:rFonts w:ascii="Times New Roman" w:hAnsi="Times New Roman" w:cs="Times New Roman"/>
          <w:sz w:val="24"/>
          <w:szCs w:val="24"/>
          <w:lang w:val="en-US"/>
        </w:rPr>
        <w:t xml:space="preserve"> </w:t>
      </w:r>
      <w:r w:rsidR="002A638A">
        <w:rPr>
          <w:rFonts w:ascii="Times New Roman" w:hAnsi="Times New Roman" w:cs="Times New Roman"/>
          <w:sz w:val="24"/>
          <w:szCs w:val="24"/>
          <w:lang w:val="en-US"/>
        </w:rPr>
        <w:t>AP is equal to zero in the absence of interaction.</w:t>
      </w:r>
    </w:p>
    <w:p w14:paraId="361ED54D" w14:textId="3E2F5756" w:rsidR="00C407D9" w:rsidRDefault="002F0D16" w:rsidP="00C407D9">
      <w:pPr>
        <w:jc w:val="both"/>
        <w:rPr>
          <w:rFonts w:ascii="Times New Roman" w:hAnsi="Times New Roman" w:cs="Times New Roman"/>
          <w:sz w:val="24"/>
          <w:szCs w:val="24"/>
          <w:lang w:val="en-US"/>
        </w:rPr>
      </w:pPr>
      <w:r w:rsidRPr="00971E67">
        <w:rPr>
          <w:rFonts w:ascii="Times New Roman" w:hAnsi="Times New Roman" w:cs="Times New Roman"/>
          <w:sz w:val="24"/>
          <w:szCs w:val="24"/>
          <w:lang w:val="en-US"/>
        </w:rPr>
        <w:t>Knowledge of potential interaction between two factors would contribute to disentangle biological mechanisms of importance for the disease.</w:t>
      </w:r>
      <w:r>
        <w:rPr>
          <w:rFonts w:ascii="Times New Roman" w:hAnsi="Times New Roman" w:cs="Times New Roman"/>
          <w:sz w:val="24"/>
          <w:szCs w:val="24"/>
          <w:lang w:val="en-US"/>
        </w:rPr>
        <w:t xml:space="preserve"> The results obtained from this work indicate a significant interaction between the lack of OC use a</w:t>
      </w:r>
      <w:r w:rsidR="00682907">
        <w:rPr>
          <w:rFonts w:ascii="Times New Roman" w:hAnsi="Times New Roman" w:cs="Times New Roman"/>
          <w:sz w:val="24"/>
          <w:szCs w:val="24"/>
          <w:lang w:val="en-US"/>
        </w:rPr>
        <w:t>nd another environmental factor:</w:t>
      </w:r>
      <w:r>
        <w:rPr>
          <w:rFonts w:ascii="Times New Roman" w:hAnsi="Times New Roman" w:cs="Times New Roman"/>
          <w:sz w:val="24"/>
          <w:szCs w:val="24"/>
          <w:lang w:val="en-US"/>
        </w:rPr>
        <w:t xml:space="preserve"> smoking. A potential interaction between OC use and one of the major genetic risk factors, </w:t>
      </w:r>
      <w:r w:rsidR="004C0C95">
        <w:rPr>
          <w:rFonts w:ascii="Times New Roman" w:hAnsi="Times New Roman" w:cs="Times New Roman"/>
          <w:sz w:val="24"/>
          <w:szCs w:val="24"/>
          <w:lang w:val="en-US"/>
        </w:rPr>
        <w:t xml:space="preserve">carriage of the </w:t>
      </w:r>
      <w:r>
        <w:rPr>
          <w:rFonts w:ascii="Times New Roman" w:hAnsi="Times New Roman" w:cs="Times New Roman"/>
          <w:sz w:val="24"/>
          <w:szCs w:val="24"/>
          <w:lang w:val="en-US"/>
        </w:rPr>
        <w:t>SE allele, was observed in the crude model. However, this association turned out not to be significant</w:t>
      </w:r>
      <w:r w:rsidRPr="00971E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after adjustments. </w:t>
      </w:r>
    </w:p>
    <w:p w14:paraId="599F69F9" w14:textId="1238B0A4" w:rsidR="004716FD" w:rsidRPr="004C0C95" w:rsidDel="00272F26" w:rsidRDefault="004716FD" w:rsidP="004716FD">
      <w:pPr>
        <w:jc w:val="both"/>
        <w:rPr>
          <w:del w:id="3" w:author="Cecilia Orellana" w:date="2017-07-06T13:00:00Z"/>
          <w:rFonts w:ascii="Times New Roman" w:hAnsi="Times New Roman" w:cs="Times New Roman"/>
          <w:b/>
          <w:sz w:val="24"/>
          <w:szCs w:val="24"/>
          <w:lang w:val="en-US"/>
        </w:rPr>
      </w:pPr>
    </w:p>
    <w:p w14:paraId="53B14E05" w14:textId="77777777" w:rsidR="004716FD" w:rsidRPr="004C0C95" w:rsidRDefault="002F0D16" w:rsidP="004716FD">
      <w:pPr>
        <w:jc w:val="both"/>
        <w:rPr>
          <w:rFonts w:ascii="Times New Roman" w:hAnsi="Times New Roman" w:cs="Times New Roman"/>
          <w:b/>
          <w:sz w:val="24"/>
          <w:szCs w:val="24"/>
          <w:lang w:val="en-US"/>
        </w:rPr>
      </w:pPr>
      <w:bookmarkStart w:id="4" w:name="_GoBack"/>
      <w:bookmarkEnd w:id="4"/>
      <w:r w:rsidRPr="004C0C95">
        <w:rPr>
          <w:rFonts w:ascii="Times New Roman" w:hAnsi="Times New Roman" w:cs="Times New Roman"/>
          <w:b/>
          <w:sz w:val="24"/>
          <w:szCs w:val="24"/>
          <w:lang w:val="en-US"/>
        </w:rPr>
        <w:t>References</w:t>
      </w:r>
    </w:p>
    <w:p w14:paraId="469DE368" w14:textId="77777777" w:rsidR="00C407D9" w:rsidRPr="00971E67" w:rsidRDefault="00C407D9" w:rsidP="00C407D9">
      <w:pPr>
        <w:jc w:val="both"/>
        <w:rPr>
          <w:rFonts w:ascii="Times New Roman" w:hAnsi="Times New Roman" w:cs="Times New Roman"/>
          <w:sz w:val="20"/>
          <w:szCs w:val="20"/>
          <w:lang w:val="en-US"/>
        </w:rPr>
      </w:pPr>
      <w:r w:rsidRPr="00971E67">
        <w:rPr>
          <w:rFonts w:ascii="Times New Roman" w:hAnsi="Times New Roman" w:cs="Times New Roman"/>
          <w:sz w:val="20"/>
          <w:szCs w:val="20"/>
          <w:lang w:val="en-US"/>
        </w:rPr>
        <w:t xml:space="preserve">1. Arnett FC, </w:t>
      </w:r>
      <w:proofErr w:type="spellStart"/>
      <w:r w:rsidRPr="00971E67">
        <w:rPr>
          <w:rFonts w:ascii="Times New Roman" w:hAnsi="Times New Roman" w:cs="Times New Roman"/>
          <w:sz w:val="20"/>
          <w:szCs w:val="20"/>
          <w:lang w:val="en-US"/>
        </w:rPr>
        <w:t>Edworthy</w:t>
      </w:r>
      <w:proofErr w:type="spellEnd"/>
      <w:r w:rsidRPr="00971E67">
        <w:rPr>
          <w:rFonts w:ascii="Times New Roman" w:hAnsi="Times New Roman" w:cs="Times New Roman"/>
          <w:sz w:val="20"/>
          <w:szCs w:val="20"/>
          <w:lang w:val="en-US"/>
        </w:rPr>
        <w:t xml:space="preserve"> SM, Bloch DA, McShane DJ, Fries JF, Cooper NS, et al. The American Rheumatism Association 1987 revised criteria for the classification of rheumatoid arthritis. Arthritis Rheum. 1988 Mar; 31(3):315-324.</w:t>
      </w:r>
    </w:p>
    <w:p w14:paraId="3229D4A3" w14:textId="77777777" w:rsidR="00C407D9" w:rsidRDefault="00C407D9" w:rsidP="00C407D9">
      <w:pPr>
        <w:jc w:val="both"/>
        <w:rPr>
          <w:rFonts w:ascii="Times New Roman" w:hAnsi="Times New Roman" w:cs="Times New Roman"/>
          <w:sz w:val="20"/>
          <w:szCs w:val="20"/>
          <w:lang w:val="en-US"/>
        </w:rPr>
      </w:pPr>
      <w:r w:rsidRPr="00971E67">
        <w:rPr>
          <w:rFonts w:ascii="Times New Roman" w:hAnsi="Times New Roman" w:cs="Times New Roman"/>
          <w:sz w:val="20"/>
          <w:szCs w:val="20"/>
          <w:lang w:val="en-US"/>
        </w:rPr>
        <w:t xml:space="preserve">2. </w:t>
      </w:r>
      <w:proofErr w:type="spellStart"/>
      <w:r w:rsidRPr="00971E67">
        <w:rPr>
          <w:rFonts w:ascii="Times New Roman" w:hAnsi="Times New Roman" w:cs="Times New Roman"/>
          <w:sz w:val="20"/>
          <w:szCs w:val="20"/>
          <w:lang w:val="en-US"/>
        </w:rPr>
        <w:t>Aletaha</w:t>
      </w:r>
      <w:proofErr w:type="spellEnd"/>
      <w:r w:rsidRPr="00971E67">
        <w:rPr>
          <w:rFonts w:ascii="Times New Roman" w:hAnsi="Times New Roman" w:cs="Times New Roman"/>
          <w:sz w:val="20"/>
          <w:szCs w:val="20"/>
          <w:lang w:val="en-US"/>
        </w:rPr>
        <w:t xml:space="preserve"> D, </w:t>
      </w:r>
      <w:proofErr w:type="spellStart"/>
      <w:r w:rsidRPr="00971E67">
        <w:rPr>
          <w:rFonts w:ascii="Times New Roman" w:hAnsi="Times New Roman" w:cs="Times New Roman"/>
          <w:sz w:val="20"/>
          <w:szCs w:val="20"/>
          <w:lang w:val="en-US"/>
        </w:rPr>
        <w:t>Neogi</w:t>
      </w:r>
      <w:proofErr w:type="spellEnd"/>
      <w:r w:rsidRPr="00971E67">
        <w:rPr>
          <w:rFonts w:ascii="Times New Roman" w:hAnsi="Times New Roman" w:cs="Times New Roman"/>
          <w:sz w:val="20"/>
          <w:szCs w:val="20"/>
          <w:lang w:val="en-US"/>
        </w:rPr>
        <w:t xml:space="preserve"> T, </w:t>
      </w:r>
      <w:proofErr w:type="spellStart"/>
      <w:r w:rsidRPr="00971E67">
        <w:rPr>
          <w:rFonts w:ascii="Times New Roman" w:hAnsi="Times New Roman" w:cs="Times New Roman"/>
          <w:sz w:val="20"/>
          <w:szCs w:val="20"/>
          <w:lang w:val="en-US"/>
        </w:rPr>
        <w:t>Silman</w:t>
      </w:r>
      <w:proofErr w:type="spellEnd"/>
      <w:r w:rsidRPr="00971E67">
        <w:rPr>
          <w:rFonts w:ascii="Times New Roman" w:hAnsi="Times New Roman" w:cs="Times New Roman"/>
          <w:sz w:val="20"/>
          <w:szCs w:val="20"/>
          <w:lang w:val="en-US"/>
        </w:rPr>
        <w:t xml:space="preserve"> AJ, </w:t>
      </w:r>
      <w:proofErr w:type="spellStart"/>
      <w:r w:rsidRPr="00971E67">
        <w:rPr>
          <w:rFonts w:ascii="Times New Roman" w:hAnsi="Times New Roman" w:cs="Times New Roman"/>
          <w:sz w:val="20"/>
          <w:szCs w:val="20"/>
          <w:lang w:val="en-US"/>
        </w:rPr>
        <w:t>Funovits</w:t>
      </w:r>
      <w:proofErr w:type="spellEnd"/>
      <w:r w:rsidRPr="00971E67">
        <w:rPr>
          <w:rFonts w:ascii="Times New Roman" w:hAnsi="Times New Roman" w:cs="Times New Roman"/>
          <w:sz w:val="20"/>
          <w:szCs w:val="20"/>
          <w:lang w:val="en-US"/>
        </w:rPr>
        <w:t xml:space="preserve"> J, </w:t>
      </w:r>
      <w:proofErr w:type="spellStart"/>
      <w:r w:rsidRPr="00971E67">
        <w:rPr>
          <w:rFonts w:ascii="Times New Roman" w:hAnsi="Times New Roman" w:cs="Times New Roman"/>
          <w:sz w:val="20"/>
          <w:szCs w:val="20"/>
          <w:lang w:val="en-US"/>
        </w:rPr>
        <w:t>Felson</w:t>
      </w:r>
      <w:proofErr w:type="spellEnd"/>
      <w:r w:rsidRPr="00971E67">
        <w:rPr>
          <w:rFonts w:ascii="Times New Roman" w:hAnsi="Times New Roman" w:cs="Times New Roman"/>
          <w:sz w:val="20"/>
          <w:szCs w:val="20"/>
          <w:lang w:val="en-US"/>
        </w:rPr>
        <w:t xml:space="preserve"> DT, Bingham CO, 3rd, et al. 2010 Rheumatoid arthritis classification criteria: an American College of Rheumatology/European League Against Rheumatism collaborative initiative. Arthritis Rheum. 2010 Sep; 62(9):2569-2581.</w:t>
      </w:r>
    </w:p>
    <w:p w14:paraId="09CF527A" w14:textId="77777777" w:rsidR="004716FD" w:rsidRDefault="004716FD" w:rsidP="004716FD">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4716FD">
        <w:rPr>
          <w:rFonts w:ascii="Times New Roman" w:hAnsi="Times New Roman" w:cs="Times New Roman"/>
          <w:sz w:val="20"/>
          <w:szCs w:val="20"/>
          <w:lang w:val="en-US"/>
        </w:rPr>
        <w:t xml:space="preserve">Rothman KJ, ed. Epidemiology: An Introduction. 2nd </w:t>
      </w:r>
      <w:proofErr w:type="spellStart"/>
      <w:r w:rsidRPr="004716FD">
        <w:rPr>
          <w:rFonts w:ascii="Times New Roman" w:hAnsi="Times New Roman" w:cs="Times New Roman"/>
          <w:sz w:val="20"/>
          <w:szCs w:val="20"/>
          <w:lang w:val="en-US"/>
        </w:rPr>
        <w:t>ed</w:t>
      </w:r>
      <w:proofErr w:type="spellEnd"/>
      <w:r w:rsidRPr="004716FD">
        <w:rPr>
          <w:rFonts w:ascii="Times New Roman" w:hAnsi="Times New Roman" w:cs="Times New Roman"/>
          <w:sz w:val="20"/>
          <w:szCs w:val="20"/>
          <w:lang w:val="en-US"/>
        </w:rPr>
        <w:t>: Oxford University Press, USA 2012.</w:t>
      </w:r>
    </w:p>
    <w:p w14:paraId="1C500C75" w14:textId="3A8E1F61" w:rsidR="004C0C95" w:rsidRPr="004716FD" w:rsidRDefault="004C0C95" w:rsidP="004716FD">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spellStart"/>
      <w:r w:rsidRPr="004C0C95">
        <w:rPr>
          <w:rFonts w:ascii="Times New Roman" w:hAnsi="Times New Roman" w:cs="Times New Roman"/>
          <w:sz w:val="20"/>
          <w:szCs w:val="20"/>
          <w:lang w:val="en-US"/>
        </w:rPr>
        <w:t>Knol</w:t>
      </w:r>
      <w:proofErr w:type="spellEnd"/>
      <w:r w:rsidRPr="004C0C95">
        <w:rPr>
          <w:rFonts w:ascii="Times New Roman" w:hAnsi="Times New Roman" w:cs="Times New Roman"/>
          <w:sz w:val="20"/>
          <w:szCs w:val="20"/>
          <w:lang w:val="en-US"/>
        </w:rPr>
        <w:t xml:space="preserve"> MJ, </w:t>
      </w:r>
      <w:proofErr w:type="spellStart"/>
      <w:r w:rsidRPr="004C0C95">
        <w:rPr>
          <w:rFonts w:ascii="Times New Roman" w:hAnsi="Times New Roman" w:cs="Times New Roman"/>
          <w:sz w:val="20"/>
          <w:szCs w:val="20"/>
          <w:lang w:val="en-US"/>
        </w:rPr>
        <w:t>VanderWeele</w:t>
      </w:r>
      <w:proofErr w:type="spellEnd"/>
      <w:r w:rsidRPr="004C0C95">
        <w:rPr>
          <w:rFonts w:ascii="Times New Roman" w:hAnsi="Times New Roman" w:cs="Times New Roman"/>
          <w:sz w:val="20"/>
          <w:szCs w:val="20"/>
          <w:lang w:val="en-US"/>
        </w:rPr>
        <w:t xml:space="preserve"> TJ, </w:t>
      </w:r>
      <w:proofErr w:type="spellStart"/>
      <w:r w:rsidRPr="004C0C95">
        <w:rPr>
          <w:rFonts w:ascii="Times New Roman" w:hAnsi="Times New Roman" w:cs="Times New Roman"/>
          <w:sz w:val="20"/>
          <w:szCs w:val="20"/>
          <w:lang w:val="en-US"/>
        </w:rPr>
        <w:t>Groenwold</w:t>
      </w:r>
      <w:proofErr w:type="spellEnd"/>
      <w:r w:rsidRPr="004C0C95">
        <w:rPr>
          <w:rFonts w:ascii="Times New Roman" w:hAnsi="Times New Roman" w:cs="Times New Roman"/>
          <w:sz w:val="20"/>
          <w:szCs w:val="20"/>
          <w:lang w:val="en-US"/>
        </w:rPr>
        <w:t xml:space="preserve"> RH, </w:t>
      </w:r>
      <w:proofErr w:type="spellStart"/>
      <w:r w:rsidRPr="004C0C95">
        <w:rPr>
          <w:rFonts w:ascii="Times New Roman" w:hAnsi="Times New Roman" w:cs="Times New Roman"/>
          <w:sz w:val="20"/>
          <w:szCs w:val="20"/>
          <w:lang w:val="en-US"/>
        </w:rPr>
        <w:t>Klungel</w:t>
      </w:r>
      <w:proofErr w:type="spellEnd"/>
      <w:r w:rsidRPr="004C0C95">
        <w:rPr>
          <w:rFonts w:ascii="Times New Roman" w:hAnsi="Times New Roman" w:cs="Times New Roman"/>
          <w:sz w:val="20"/>
          <w:szCs w:val="20"/>
          <w:lang w:val="en-US"/>
        </w:rPr>
        <w:t xml:space="preserve"> OH, Rovers MM, </w:t>
      </w:r>
      <w:proofErr w:type="spellStart"/>
      <w:r w:rsidRPr="004C0C95">
        <w:rPr>
          <w:rFonts w:ascii="Times New Roman" w:hAnsi="Times New Roman" w:cs="Times New Roman"/>
          <w:sz w:val="20"/>
          <w:szCs w:val="20"/>
          <w:lang w:val="en-US"/>
        </w:rPr>
        <w:t>Grobbee</w:t>
      </w:r>
      <w:proofErr w:type="spellEnd"/>
      <w:r w:rsidRPr="004C0C95">
        <w:rPr>
          <w:rFonts w:ascii="Times New Roman" w:hAnsi="Times New Roman" w:cs="Times New Roman"/>
          <w:sz w:val="20"/>
          <w:szCs w:val="20"/>
          <w:lang w:val="en-US"/>
        </w:rPr>
        <w:t xml:space="preserve"> DE. Estimating measures of interaction on an additive scale for preventive exposures. </w:t>
      </w:r>
      <w:proofErr w:type="spellStart"/>
      <w:r w:rsidRPr="004C0C95">
        <w:rPr>
          <w:rFonts w:ascii="Times New Roman" w:hAnsi="Times New Roman" w:cs="Times New Roman"/>
          <w:sz w:val="20"/>
          <w:szCs w:val="20"/>
          <w:lang w:val="en-US"/>
        </w:rPr>
        <w:t>Eur</w:t>
      </w:r>
      <w:proofErr w:type="spellEnd"/>
      <w:r w:rsidRPr="004C0C95">
        <w:rPr>
          <w:rFonts w:ascii="Times New Roman" w:hAnsi="Times New Roman" w:cs="Times New Roman"/>
          <w:sz w:val="20"/>
          <w:szCs w:val="20"/>
          <w:lang w:val="en-US"/>
        </w:rPr>
        <w:t xml:space="preserve"> J </w:t>
      </w:r>
      <w:proofErr w:type="spellStart"/>
      <w:r w:rsidRPr="004C0C95">
        <w:rPr>
          <w:rFonts w:ascii="Times New Roman" w:hAnsi="Times New Roman" w:cs="Times New Roman"/>
          <w:sz w:val="20"/>
          <w:szCs w:val="20"/>
          <w:lang w:val="en-US"/>
        </w:rPr>
        <w:t>Epidemiol</w:t>
      </w:r>
      <w:proofErr w:type="spellEnd"/>
      <w:r w:rsidRPr="004C0C95">
        <w:rPr>
          <w:rFonts w:ascii="Times New Roman" w:hAnsi="Times New Roman" w:cs="Times New Roman"/>
          <w:sz w:val="20"/>
          <w:szCs w:val="20"/>
          <w:lang w:val="en-US"/>
        </w:rPr>
        <w:t>. 2011 Jun; 26(6):433-438.</w:t>
      </w:r>
    </w:p>
    <w:p w14:paraId="719BBCF4" w14:textId="77777777" w:rsidR="004716FD" w:rsidRPr="00971E67" w:rsidRDefault="004716FD" w:rsidP="00C407D9">
      <w:pPr>
        <w:jc w:val="both"/>
        <w:rPr>
          <w:rFonts w:ascii="Times New Roman" w:hAnsi="Times New Roman" w:cs="Times New Roman"/>
          <w:sz w:val="20"/>
          <w:szCs w:val="20"/>
          <w:lang w:val="en-US"/>
        </w:rPr>
      </w:pPr>
    </w:p>
    <w:p w14:paraId="2ECE7A5B" w14:textId="77777777" w:rsidR="00C407D9" w:rsidRDefault="00C407D9" w:rsidP="00C407D9">
      <w:pPr>
        <w:rPr>
          <w:rFonts w:ascii="Times New Roman" w:hAnsi="Times New Roman" w:cs="Times New Roman"/>
          <w:lang w:val="en-US"/>
        </w:rPr>
      </w:pPr>
    </w:p>
    <w:p w14:paraId="4238BB0B" w14:textId="77777777" w:rsidR="00A043FA" w:rsidRDefault="00A043FA">
      <w:pPr>
        <w:rPr>
          <w:lang w:val="en-US"/>
        </w:rPr>
      </w:pPr>
    </w:p>
    <w:p w14:paraId="1F0B547D" w14:textId="10B50818" w:rsidR="002A5668" w:rsidRDefault="002A5668" w:rsidP="002A5668">
      <w:pPr>
        <w:spacing w:line="240" w:lineRule="auto"/>
        <w:rPr>
          <w:rFonts w:ascii="Times New Roman" w:hAnsi="Times New Roman" w:cs="Times New Roman"/>
          <w:sz w:val="24"/>
          <w:szCs w:val="24"/>
          <w:lang w:val="en-US"/>
        </w:rPr>
      </w:pPr>
    </w:p>
    <w:p w14:paraId="26F0ECCB" w14:textId="24A9BED9" w:rsidR="008B7372" w:rsidRPr="008377AB" w:rsidRDefault="008B7372" w:rsidP="008377AB">
      <w:pPr>
        <w:rPr>
          <w:rFonts w:ascii="Times New Roman" w:hAnsi="Times New Roman" w:cs="Times New Roman"/>
          <w:sz w:val="24"/>
          <w:szCs w:val="24"/>
          <w:lang w:val="en-US"/>
        </w:rPr>
      </w:pPr>
    </w:p>
    <w:sectPr w:rsidR="008B7372" w:rsidRPr="008377AB" w:rsidSect="001F00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a Orellana">
    <w15:presenceInfo w15:providerId="None" w15:userId="Cecilia Orel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Rheum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407D9"/>
    <w:rsid w:val="00103556"/>
    <w:rsid w:val="001A2F3D"/>
    <w:rsid w:val="00261F4D"/>
    <w:rsid w:val="00272F26"/>
    <w:rsid w:val="0028540E"/>
    <w:rsid w:val="002A5668"/>
    <w:rsid w:val="002A638A"/>
    <w:rsid w:val="002F0D16"/>
    <w:rsid w:val="004716FD"/>
    <w:rsid w:val="004C0C95"/>
    <w:rsid w:val="006072D6"/>
    <w:rsid w:val="00632496"/>
    <w:rsid w:val="0065407D"/>
    <w:rsid w:val="00660758"/>
    <w:rsid w:val="00682907"/>
    <w:rsid w:val="006C6726"/>
    <w:rsid w:val="008377AB"/>
    <w:rsid w:val="008B7372"/>
    <w:rsid w:val="008D0555"/>
    <w:rsid w:val="00971E67"/>
    <w:rsid w:val="00A043FA"/>
    <w:rsid w:val="00B66CFE"/>
    <w:rsid w:val="00C16375"/>
    <w:rsid w:val="00C407D9"/>
    <w:rsid w:val="00D50529"/>
    <w:rsid w:val="00D82648"/>
    <w:rsid w:val="00D93722"/>
    <w:rsid w:val="00E950B9"/>
    <w:rsid w:val="00F93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00A7"/>
  <w15:docId w15:val="{A2EED7CF-EC34-463A-B783-5292F4C7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77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77AB"/>
    <w:rPr>
      <w:rFonts w:ascii="Tahoma" w:hAnsi="Tahoma" w:cs="Tahoma"/>
      <w:sz w:val="16"/>
      <w:szCs w:val="16"/>
    </w:rPr>
  </w:style>
  <w:style w:type="character" w:styleId="Hyperlnk">
    <w:name w:val="Hyperlink"/>
    <w:basedOn w:val="Standardstycketeckensnitt"/>
    <w:uiPriority w:val="99"/>
    <w:unhideWhenUsed/>
    <w:rsid w:val="004716FD"/>
    <w:rPr>
      <w:color w:val="0000FF" w:themeColor="hyperlink"/>
      <w:u w:val="single"/>
    </w:rPr>
  </w:style>
  <w:style w:type="character" w:styleId="Kommentarsreferens">
    <w:name w:val="annotation reference"/>
    <w:basedOn w:val="Standardstycketeckensnitt"/>
    <w:uiPriority w:val="99"/>
    <w:semiHidden/>
    <w:unhideWhenUsed/>
    <w:rsid w:val="00F937CE"/>
    <w:rPr>
      <w:sz w:val="16"/>
      <w:szCs w:val="16"/>
    </w:rPr>
  </w:style>
  <w:style w:type="paragraph" w:styleId="Kommentarer">
    <w:name w:val="annotation text"/>
    <w:basedOn w:val="Normal"/>
    <w:link w:val="KommentarerChar"/>
    <w:uiPriority w:val="99"/>
    <w:semiHidden/>
    <w:unhideWhenUsed/>
    <w:rsid w:val="00F937CE"/>
    <w:pPr>
      <w:spacing w:line="240" w:lineRule="auto"/>
    </w:pPr>
    <w:rPr>
      <w:sz w:val="20"/>
      <w:szCs w:val="20"/>
    </w:rPr>
  </w:style>
  <w:style w:type="character" w:customStyle="1" w:styleId="KommentarerChar">
    <w:name w:val="Kommentarer Char"/>
    <w:basedOn w:val="Standardstycketeckensnitt"/>
    <w:link w:val="Kommentarer"/>
    <w:uiPriority w:val="99"/>
    <w:semiHidden/>
    <w:rsid w:val="00F937CE"/>
    <w:rPr>
      <w:sz w:val="20"/>
      <w:szCs w:val="20"/>
    </w:rPr>
  </w:style>
  <w:style w:type="paragraph" w:styleId="Kommentarsmne">
    <w:name w:val="annotation subject"/>
    <w:basedOn w:val="Kommentarer"/>
    <w:next w:val="Kommentarer"/>
    <w:link w:val="KommentarsmneChar"/>
    <w:uiPriority w:val="99"/>
    <w:semiHidden/>
    <w:unhideWhenUsed/>
    <w:rsid w:val="00F937CE"/>
    <w:rPr>
      <w:b/>
      <w:bCs/>
    </w:rPr>
  </w:style>
  <w:style w:type="character" w:customStyle="1" w:styleId="KommentarsmneChar">
    <w:name w:val="Kommentarsämne Char"/>
    <w:basedOn w:val="KommentarerChar"/>
    <w:link w:val="Kommentarsmne"/>
    <w:uiPriority w:val="99"/>
    <w:semiHidden/>
    <w:rsid w:val="00F93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3386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IMM</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Orellana Pozo</dc:creator>
  <cp:lastModifiedBy>Cecilia Orellana</cp:lastModifiedBy>
  <cp:revision>3</cp:revision>
  <dcterms:created xsi:type="dcterms:W3CDTF">2017-07-06T10:59:00Z</dcterms:created>
  <dcterms:modified xsi:type="dcterms:W3CDTF">2017-07-06T11:00:00Z</dcterms:modified>
</cp:coreProperties>
</file>