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00B7D0" w14:textId="77777777" w:rsidR="0090070C" w:rsidRDefault="0090070C" w:rsidP="003412F5">
      <w:pPr>
        <w:spacing w:line="480" w:lineRule="auto"/>
        <w:rPr>
          <w:rFonts w:ascii="Arial" w:hAnsi="Arial" w:cs="Arial"/>
          <w:b/>
          <w:sz w:val="24"/>
          <w:szCs w:val="24"/>
        </w:rPr>
      </w:pPr>
      <w:r>
        <w:rPr>
          <w:rFonts w:ascii="Arial" w:hAnsi="Arial" w:cs="Arial"/>
          <w:b/>
          <w:sz w:val="24"/>
          <w:szCs w:val="24"/>
        </w:rPr>
        <w:t>Supplementary methods</w:t>
      </w:r>
    </w:p>
    <w:p w14:paraId="10985F96" w14:textId="77777777" w:rsidR="00CE04F2" w:rsidRDefault="00CE04F2" w:rsidP="003412F5">
      <w:pPr>
        <w:spacing w:line="480" w:lineRule="auto"/>
        <w:rPr>
          <w:rFonts w:ascii="Arial" w:hAnsi="Arial" w:cs="Arial"/>
          <w:b/>
          <w:sz w:val="24"/>
          <w:szCs w:val="24"/>
        </w:rPr>
      </w:pPr>
      <w:r>
        <w:rPr>
          <w:rFonts w:ascii="Arial" w:hAnsi="Arial" w:cs="Arial"/>
          <w:b/>
          <w:sz w:val="24"/>
          <w:szCs w:val="24"/>
        </w:rPr>
        <w:t>Study consent, control participants and exclusion criteria.</w:t>
      </w:r>
    </w:p>
    <w:p w14:paraId="4097B9BC" w14:textId="77777777" w:rsidR="00CE04F2" w:rsidRDefault="00CE04F2" w:rsidP="003412F5">
      <w:pPr>
        <w:spacing w:line="480" w:lineRule="auto"/>
        <w:jc w:val="both"/>
        <w:rPr>
          <w:rFonts w:ascii="Arial" w:hAnsi="Arial" w:cs="Arial"/>
          <w:b/>
          <w:sz w:val="24"/>
          <w:szCs w:val="24"/>
        </w:rPr>
      </w:pPr>
      <w:r>
        <w:rPr>
          <w:rFonts w:ascii="Arial" w:eastAsia="Times New Roman" w:hAnsi="Arial" w:cs="Arial"/>
          <w:sz w:val="24"/>
          <w:szCs w:val="24"/>
          <w:lang w:eastAsia="en-GB"/>
        </w:rPr>
        <w:t>Subjects were consented by a research associate independent of the treating physicians, for knee MRI of the target joint and waste joint tissue collection at TKR. Participants without knee OA were recruited as control subjects aged 35-90 years.</w:t>
      </w:r>
      <w:r>
        <w:rPr>
          <w:rFonts w:ascii="Arial" w:eastAsia="Times New Roman" w:hAnsi="Arial" w:cs="Arial"/>
          <w:b/>
          <w:sz w:val="24"/>
          <w:szCs w:val="24"/>
          <w:lang w:eastAsia="en-GB"/>
        </w:rPr>
        <w:t xml:space="preserve"> </w:t>
      </w:r>
      <w:r>
        <w:rPr>
          <w:rFonts w:ascii="Arial" w:eastAsia="Times New Roman" w:hAnsi="Arial" w:cs="Arial"/>
          <w:sz w:val="24"/>
          <w:szCs w:val="24"/>
          <w:lang w:eastAsia="en-GB"/>
        </w:rPr>
        <w:t xml:space="preserve">Exclusion was made for other </w:t>
      </w:r>
      <w:r w:rsidRPr="00575EB2">
        <w:rPr>
          <w:rFonts w:ascii="Arial" w:eastAsia="Times New Roman" w:hAnsi="Arial" w:cs="Arial"/>
          <w:sz w:val="24"/>
          <w:szCs w:val="24"/>
          <w:lang w:eastAsia="en-GB"/>
        </w:rPr>
        <w:t xml:space="preserve">diagnoses e.g. </w:t>
      </w:r>
      <w:r>
        <w:rPr>
          <w:rFonts w:ascii="Arial" w:eastAsia="Times New Roman" w:hAnsi="Arial" w:cs="Arial"/>
          <w:sz w:val="24"/>
          <w:szCs w:val="24"/>
          <w:lang w:eastAsia="en-GB"/>
        </w:rPr>
        <w:t>rheumatoid arthritis, systemic lupus erythematosus,</w:t>
      </w:r>
      <w:r w:rsidRPr="00575EB2">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fibromyalgia, </w:t>
      </w:r>
      <w:r w:rsidRPr="00575EB2">
        <w:rPr>
          <w:rFonts w:ascii="Arial" w:eastAsia="Times New Roman" w:hAnsi="Arial" w:cs="Arial"/>
          <w:sz w:val="24"/>
          <w:szCs w:val="24"/>
          <w:lang w:eastAsia="en-GB"/>
        </w:rPr>
        <w:t xml:space="preserve">pregnancy, </w:t>
      </w:r>
      <w:r>
        <w:rPr>
          <w:rFonts w:ascii="Arial" w:eastAsia="Times New Roman" w:hAnsi="Arial" w:cs="Arial"/>
          <w:sz w:val="24"/>
          <w:szCs w:val="24"/>
          <w:lang w:eastAsia="en-GB"/>
        </w:rPr>
        <w:t>regular use of bisphosphonates, steroids or hormone replacement therapy within the last 6 months</w:t>
      </w:r>
      <w:r w:rsidRPr="00575EB2">
        <w:rPr>
          <w:rFonts w:ascii="Arial" w:eastAsia="Times New Roman" w:hAnsi="Arial" w:cs="Arial"/>
          <w:sz w:val="24"/>
          <w:szCs w:val="24"/>
          <w:lang w:eastAsia="en-GB"/>
        </w:rPr>
        <w:t>, history of clinically-diagnosed depression or anxi</w:t>
      </w:r>
      <w:r>
        <w:rPr>
          <w:rFonts w:ascii="Arial" w:eastAsia="Times New Roman" w:hAnsi="Arial" w:cs="Arial"/>
          <w:sz w:val="24"/>
          <w:szCs w:val="24"/>
          <w:lang w:eastAsia="en-GB"/>
        </w:rPr>
        <w:t>ety  and other recent surgery</w:t>
      </w:r>
      <w:r w:rsidRPr="00575EB2">
        <w:rPr>
          <w:rFonts w:ascii="Arial" w:eastAsia="Times New Roman" w:hAnsi="Arial" w:cs="Arial"/>
          <w:sz w:val="24"/>
          <w:szCs w:val="24"/>
          <w:lang w:eastAsia="en-GB"/>
        </w:rPr>
        <w:t>.</w:t>
      </w:r>
    </w:p>
    <w:p w14:paraId="17BD3CA3" w14:textId="77777777" w:rsidR="00243011" w:rsidRDefault="00243011">
      <w:pPr>
        <w:rPr>
          <w:rFonts w:ascii="Arial" w:hAnsi="Arial" w:cs="Arial"/>
          <w:b/>
          <w:sz w:val="24"/>
          <w:szCs w:val="24"/>
        </w:rPr>
      </w:pPr>
      <w:r>
        <w:rPr>
          <w:rFonts w:ascii="Arial" w:hAnsi="Arial" w:cs="Arial"/>
          <w:b/>
          <w:sz w:val="24"/>
          <w:szCs w:val="24"/>
        </w:rPr>
        <w:t>Magnetic Resonance Imaging</w:t>
      </w:r>
    </w:p>
    <w:p w14:paraId="51CBFCCD" w14:textId="5A4827AC" w:rsidR="00243011" w:rsidRPr="003412F5" w:rsidRDefault="00243011" w:rsidP="00243011">
      <w:pPr>
        <w:spacing w:line="480" w:lineRule="auto"/>
        <w:jc w:val="both"/>
        <w:rPr>
          <w:rFonts w:ascii="Arial" w:hAnsi="Arial" w:cs="Arial"/>
          <w:sz w:val="24"/>
          <w:szCs w:val="24"/>
        </w:rPr>
      </w:pPr>
      <w:r w:rsidRPr="00DF17AE">
        <w:rPr>
          <w:rFonts w:ascii="Arial" w:eastAsia="Times New Roman" w:hAnsi="Arial" w:cs="Arial"/>
          <w:sz w:val="24"/>
          <w:szCs w:val="24"/>
          <w:lang w:eastAsia="en-GB"/>
        </w:rPr>
        <w:t xml:space="preserve">A Philips 3T MRI scanner acquired images from participants within six weeks before TKR to ensure the visualisation of structural changes, including BML, synovitis and cartilage damage. </w:t>
      </w:r>
      <w:r w:rsidRPr="00DF17AE">
        <w:rPr>
          <w:rFonts w:ascii="Arial" w:hAnsi="Arial" w:cs="Arial"/>
          <w:bCs/>
          <w:iCs/>
          <w:color w:val="000000"/>
          <w:sz w:val="24"/>
          <w:szCs w:val="24"/>
          <w:lang w:eastAsia="en-GB"/>
        </w:rPr>
        <w:t>Multimodal MRI scans lasted 30 minutes and included scout images, T2-weighted imaging for lesion detection, 3D T1-weighted imaging for delineating knee structures, with T2 fat suppression for BML visualisation</w:t>
      </w:r>
      <w:r w:rsidRPr="00DF17AE">
        <w:rPr>
          <w:rFonts w:ascii="Arial" w:eastAsia="Times New Roman" w:hAnsi="Arial" w:cs="Arial"/>
          <w:sz w:val="24"/>
          <w:szCs w:val="24"/>
          <w:lang w:eastAsia="en-GB"/>
        </w:rPr>
        <w:t xml:space="preserve">. All </w:t>
      </w:r>
      <w:r w:rsidRPr="00DF17AE">
        <w:rPr>
          <w:rFonts w:ascii="Arial" w:hAnsi="Arial" w:cs="Arial"/>
          <w:bCs/>
          <w:iCs/>
          <w:color w:val="000000"/>
          <w:sz w:val="24"/>
          <w:szCs w:val="24"/>
          <w:lang w:eastAsia="en-GB"/>
        </w:rPr>
        <w:t>data were acquired using protocols that complied with scanner safety procedures and full CE-marking in place,</w:t>
      </w:r>
      <w:r w:rsidRPr="00DF17AE">
        <w:rPr>
          <w:rFonts w:ascii="Arial" w:hAnsi="Arial" w:cs="Arial"/>
          <w:sz w:val="24"/>
          <w:szCs w:val="24"/>
          <w:lang w:eastAsia="en-GB"/>
        </w:rPr>
        <w:t xml:space="preserve"> with adherence to all contra-indications to MRI scanning</w:t>
      </w:r>
      <w:r w:rsidRPr="00E035FB">
        <w:rPr>
          <w:rFonts w:ascii="Arial" w:hAnsi="Arial" w:cs="Arial"/>
          <w:bCs/>
          <w:iCs/>
          <w:color w:val="000000"/>
          <w:sz w:val="24"/>
          <w:szCs w:val="24"/>
          <w:lang w:eastAsia="en-GB"/>
        </w:rPr>
        <w:t>.</w:t>
      </w:r>
      <w:r w:rsidR="00E035FB">
        <w:rPr>
          <w:rFonts w:ascii="Arial" w:hAnsi="Arial" w:cs="Arial"/>
          <w:bCs/>
          <w:iCs/>
          <w:color w:val="000000"/>
          <w:sz w:val="24"/>
          <w:szCs w:val="24"/>
          <w:lang w:eastAsia="en-GB"/>
        </w:rPr>
        <w:t xml:space="preserve"> A dedicated 8 channel knee coil was used. Pulse sequence</w:t>
      </w:r>
      <w:r w:rsidR="001506C9">
        <w:rPr>
          <w:rFonts w:ascii="Arial" w:hAnsi="Arial" w:cs="Arial"/>
          <w:bCs/>
          <w:iCs/>
          <w:color w:val="000000"/>
          <w:sz w:val="24"/>
          <w:szCs w:val="24"/>
          <w:lang w:eastAsia="en-GB"/>
        </w:rPr>
        <w:t>s</w:t>
      </w:r>
      <w:r w:rsidR="00E035FB">
        <w:rPr>
          <w:rFonts w:ascii="Arial" w:hAnsi="Arial" w:cs="Arial"/>
          <w:bCs/>
          <w:iCs/>
          <w:color w:val="000000"/>
          <w:sz w:val="24"/>
          <w:szCs w:val="24"/>
          <w:lang w:eastAsia="en-GB"/>
        </w:rPr>
        <w:t xml:space="preserve"> were sagittal, coronal and axial intermediate-weighted images with TE 30 ms, TR 500 ms and SPA</w:t>
      </w:r>
      <w:r w:rsidR="001506C9">
        <w:rPr>
          <w:rFonts w:ascii="Arial" w:hAnsi="Arial" w:cs="Arial"/>
          <w:bCs/>
          <w:iCs/>
          <w:color w:val="000000"/>
          <w:sz w:val="24"/>
          <w:szCs w:val="24"/>
          <w:lang w:eastAsia="en-GB"/>
        </w:rPr>
        <w:t>IR fat-saturation and sagittal T</w:t>
      </w:r>
      <w:r w:rsidR="00E035FB">
        <w:rPr>
          <w:rFonts w:ascii="Arial" w:hAnsi="Arial" w:cs="Arial"/>
          <w:bCs/>
          <w:iCs/>
          <w:color w:val="000000"/>
          <w:sz w:val="24"/>
          <w:szCs w:val="24"/>
          <w:lang w:eastAsia="en-GB"/>
        </w:rPr>
        <w:t xml:space="preserve">1-weighted with TE 15 ms, TR 600 ms. </w:t>
      </w:r>
      <w:r w:rsidR="00E035FB">
        <w:rPr>
          <w:rFonts w:ascii="Calibri" w:hAnsi="Calibri"/>
          <w:color w:val="1F497D"/>
          <w:vertAlign w:val="subscript"/>
        </w:rPr>
        <w:t>.</w:t>
      </w:r>
      <w:r w:rsidRPr="00DF17AE">
        <w:rPr>
          <w:rFonts w:ascii="Arial" w:hAnsi="Arial" w:cs="Arial"/>
          <w:sz w:val="24"/>
          <w:szCs w:val="24"/>
          <w:lang w:eastAsia="en-GB"/>
        </w:rPr>
        <w:t>Radiographic changes were evaluated independently for anonymised scans using the validated MRI Knee Osteoarthritis Score (MOAKS) (1</w:t>
      </w:r>
      <w:del w:id="0" w:author="Nidhi Sofat" w:date="2017-07-10T16:49:00Z">
        <w:r w:rsidRPr="00DF17AE" w:rsidDel="0025438B">
          <w:rPr>
            <w:rFonts w:ascii="Arial" w:hAnsi="Arial" w:cs="Arial"/>
            <w:sz w:val="24"/>
            <w:szCs w:val="24"/>
            <w:lang w:eastAsia="en-GB"/>
          </w:rPr>
          <w:delText>4</w:delText>
        </w:r>
      </w:del>
      <w:ins w:id="1" w:author="Nidhi Sofat" w:date="2017-07-10T16:49:00Z">
        <w:r w:rsidR="0025438B">
          <w:rPr>
            <w:rFonts w:ascii="Arial" w:hAnsi="Arial" w:cs="Arial"/>
            <w:sz w:val="24"/>
            <w:szCs w:val="24"/>
            <w:lang w:eastAsia="en-GB"/>
          </w:rPr>
          <w:t>8</w:t>
        </w:r>
      </w:ins>
      <w:r w:rsidRPr="00DF17AE">
        <w:rPr>
          <w:rFonts w:ascii="Arial" w:hAnsi="Arial" w:cs="Arial"/>
          <w:sz w:val="24"/>
          <w:szCs w:val="24"/>
          <w:lang w:eastAsia="en-GB"/>
        </w:rPr>
        <w:t xml:space="preserve">) by two consultant radiologists (VE and CH) and consensus scores reached. </w:t>
      </w:r>
      <w:r w:rsidRPr="003412F5">
        <w:rPr>
          <w:rFonts w:ascii="Arial" w:hAnsi="Arial" w:cs="Arial"/>
          <w:sz w:val="24"/>
          <w:szCs w:val="24"/>
        </w:rPr>
        <w:t>For both BML size, cartilage damage and synovitis, a mean of the consensus scores for all of the regions was calculated for each participant.</w:t>
      </w:r>
    </w:p>
    <w:p w14:paraId="46E1FF57" w14:textId="77777777" w:rsidR="00B735EA" w:rsidRPr="003412F5" w:rsidRDefault="0070775A" w:rsidP="003412F5">
      <w:pPr>
        <w:spacing w:line="480" w:lineRule="auto"/>
        <w:rPr>
          <w:rFonts w:ascii="Arial" w:hAnsi="Arial" w:cs="Arial"/>
          <w:b/>
          <w:sz w:val="24"/>
          <w:szCs w:val="24"/>
        </w:rPr>
      </w:pPr>
      <w:r w:rsidRPr="003412F5">
        <w:rPr>
          <w:rFonts w:ascii="Arial" w:hAnsi="Arial" w:cs="Arial"/>
          <w:b/>
          <w:sz w:val="24"/>
          <w:szCs w:val="24"/>
        </w:rPr>
        <w:lastRenderedPageBreak/>
        <w:t>Microarray and QPCR methods</w:t>
      </w:r>
    </w:p>
    <w:p w14:paraId="670D7EA6" w14:textId="3E1576DD" w:rsidR="00ED0C26" w:rsidRPr="003412F5" w:rsidRDefault="00ED0C26" w:rsidP="003412F5">
      <w:pPr>
        <w:spacing w:line="480" w:lineRule="auto"/>
        <w:jc w:val="both"/>
        <w:rPr>
          <w:rFonts w:ascii="Arial" w:hAnsi="Arial" w:cs="Arial"/>
          <w:sz w:val="24"/>
          <w:szCs w:val="24"/>
        </w:rPr>
      </w:pPr>
      <w:r w:rsidRPr="003412F5">
        <w:rPr>
          <w:rFonts w:ascii="Arial" w:hAnsi="Arial" w:cs="Arial"/>
          <w:sz w:val="24"/>
          <w:szCs w:val="24"/>
        </w:rPr>
        <w:t xml:space="preserve">The aim of the transcriptomic analysis was to select specific sites of OA BML pathology for analysis. </w:t>
      </w:r>
      <w:r w:rsidR="00534557" w:rsidRPr="003412F5">
        <w:rPr>
          <w:rFonts w:ascii="Arial" w:hAnsi="Arial" w:cs="Arial"/>
          <w:sz w:val="24"/>
          <w:szCs w:val="24"/>
        </w:rPr>
        <w:t>As the l</w:t>
      </w:r>
      <w:r w:rsidRPr="003412F5">
        <w:rPr>
          <w:rFonts w:ascii="Arial" w:hAnsi="Arial" w:cs="Arial"/>
          <w:sz w:val="24"/>
          <w:szCs w:val="24"/>
        </w:rPr>
        <w:t xml:space="preserve">argest number of significant lesions were observed in the tibial </w:t>
      </w:r>
      <w:r w:rsidR="00534557" w:rsidRPr="003412F5">
        <w:rPr>
          <w:rFonts w:ascii="Arial" w:hAnsi="Arial" w:cs="Arial"/>
          <w:sz w:val="24"/>
          <w:szCs w:val="24"/>
        </w:rPr>
        <w:t>compartment</w:t>
      </w:r>
      <w:r w:rsidRPr="003412F5">
        <w:rPr>
          <w:rFonts w:ascii="Arial" w:hAnsi="Arial" w:cs="Arial"/>
          <w:sz w:val="24"/>
          <w:szCs w:val="24"/>
        </w:rPr>
        <w:t>, this site was selected for OA BML evaluatio</w:t>
      </w:r>
      <w:r w:rsidR="00534557" w:rsidRPr="003412F5">
        <w:rPr>
          <w:rFonts w:ascii="Arial" w:hAnsi="Arial" w:cs="Arial"/>
          <w:sz w:val="24"/>
          <w:szCs w:val="24"/>
        </w:rPr>
        <w:t>n from</w:t>
      </w:r>
      <w:r w:rsidRPr="003412F5">
        <w:rPr>
          <w:rFonts w:ascii="Arial" w:hAnsi="Arial" w:cs="Arial"/>
          <w:sz w:val="24"/>
          <w:szCs w:val="24"/>
        </w:rPr>
        <w:t xml:space="preserve"> </w:t>
      </w:r>
      <w:r w:rsidR="00534557" w:rsidRPr="003412F5">
        <w:rPr>
          <w:rFonts w:ascii="Arial" w:hAnsi="Arial" w:cs="Arial"/>
          <w:sz w:val="24"/>
          <w:szCs w:val="24"/>
        </w:rPr>
        <w:t>consecutively enrolled</w:t>
      </w:r>
      <w:r w:rsidRPr="003412F5">
        <w:rPr>
          <w:rFonts w:ascii="Arial" w:hAnsi="Arial" w:cs="Arial"/>
          <w:sz w:val="24"/>
          <w:szCs w:val="24"/>
        </w:rPr>
        <w:t xml:space="preserve"> participants. The control bone comparator group were distinct participants who were </w:t>
      </w:r>
      <w:r w:rsidRPr="003412F5">
        <w:rPr>
          <w:rFonts w:ascii="Arial" w:eastAsia="Times New Roman" w:hAnsi="Arial" w:cs="Arial"/>
          <w:sz w:val="24"/>
          <w:szCs w:val="24"/>
          <w:lang w:eastAsia="en-GB"/>
        </w:rPr>
        <w:t>undergoing surgery following trauma, e.g. amputation, fracture correction or trochleoplasty,</w:t>
      </w:r>
      <w:r w:rsidRPr="003412F5">
        <w:rPr>
          <w:rFonts w:ascii="Arial" w:hAnsi="Arial" w:cs="Arial"/>
          <w:sz w:val="24"/>
          <w:szCs w:val="24"/>
        </w:rPr>
        <w:t xml:space="preserve"> with no clinical or radiographic arthritis.</w:t>
      </w:r>
    </w:p>
    <w:p w14:paraId="0BC0A28A" w14:textId="77777777" w:rsidR="00ED0C26" w:rsidRPr="003412F5" w:rsidRDefault="00773541" w:rsidP="003412F5">
      <w:pPr>
        <w:spacing w:line="480" w:lineRule="auto"/>
        <w:jc w:val="both"/>
        <w:rPr>
          <w:rFonts w:ascii="Arial" w:eastAsia="Times New Roman" w:hAnsi="Arial" w:cs="Arial"/>
          <w:sz w:val="24"/>
          <w:szCs w:val="24"/>
          <w:lang w:eastAsia="en-GB"/>
        </w:rPr>
      </w:pPr>
      <w:r w:rsidRPr="003412F5">
        <w:rPr>
          <w:rFonts w:ascii="Arial" w:eastAsia="Times New Roman" w:hAnsi="Arial" w:cs="Arial"/>
          <w:b/>
          <w:i/>
          <w:sz w:val="24"/>
          <w:szCs w:val="24"/>
          <w:lang w:eastAsia="en-GB"/>
        </w:rPr>
        <w:t>Region of interest localisation and RNA isolation.</w:t>
      </w:r>
      <w:r w:rsidRPr="003412F5">
        <w:rPr>
          <w:rFonts w:ascii="Arial" w:eastAsia="Times New Roman" w:hAnsi="Arial" w:cs="Arial"/>
          <w:b/>
          <w:sz w:val="24"/>
          <w:szCs w:val="24"/>
          <w:lang w:eastAsia="en-GB"/>
        </w:rPr>
        <w:t xml:space="preserve"> </w:t>
      </w:r>
      <w:r w:rsidRPr="003412F5">
        <w:rPr>
          <w:rFonts w:ascii="Arial" w:eastAsia="Times New Roman" w:hAnsi="Arial" w:cs="Arial"/>
          <w:sz w:val="24"/>
          <w:szCs w:val="24"/>
          <w:lang w:eastAsia="en-GB"/>
        </w:rPr>
        <w:t>MR images were viewed as</w:t>
      </w:r>
      <w:r w:rsidRPr="003412F5">
        <w:t xml:space="preserve"> </w:t>
      </w:r>
      <w:r w:rsidRPr="003412F5">
        <w:rPr>
          <w:rFonts w:ascii="Arial" w:eastAsia="Times New Roman" w:hAnsi="Arial" w:cs="Arial"/>
          <w:sz w:val="24"/>
          <w:szCs w:val="24"/>
          <w:lang w:eastAsia="en-GB"/>
        </w:rPr>
        <w:t>DICOM files using an image processing and analysis software (ImageJ, NIH, Wayne Rasband, 1997). Axial image dimensions were set as: pixel width 0.25mm and pixel height: 0.2mm on ImageJ then scaled at 160mm x 160mm in line with the field of view. A 2cm x 2cm grid was drawn over the axial images and the MOAKS scoring was used to confirm the location of the lesions. The tibial plateau was placed over a grid of 2cm x 2c</w:t>
      </w:r>
      <w:r w:rsidR="00C75A17" w:rsidRPr="003412F5">
        <w:rPr>
          <w:rFonts w:ascii="Arial" w:eastAsia="Times New Roman" w:hAnsi="Arial" w:cs="Arial"/>
          <w:sz w:val="24"/>
          <w:szCs w:val="24"/>
          <w:lang w:eastAsia="en-GB"/>
        </w:rPr>
        <w:t>m with 1mm increments</w:t>
      </w:r>
      <w:r w:rsidRPr="003412F5">
        <w:rPr>
          <w:rFonts w:ascii="Arial" w:eastAsia="Times New Roman" w:hAnsi="Arial" w:cs="Arial"/>
          <w:sz w:val="24"/>
          <w:szCs w:val="24"/>
          <w:lang w:eastAsia="en-GB"/>
        </w:rPr>
        <w:t xml:space="preserve">. This was used in line with the scaled axial images to measure and locate the BMLs. </w:t>
      </w:r>
      <w:r w:rsidR="00ED0C26" w:rsidRPr="003412F5">
        <w:rPr>
          <w:rFonts w:ascii="Arial" w:eastAsia="Times New Roman" w:hAnsi="Arial" w:cs="Arial"/>
          <w:sz w:val="24"/>
          <w:szCs w:val="24"/>
          <w:lang w:eastAsia="en-GB"/>
        </w:rPr>
        <w:t xml:space="preserve">Once the lesions were located a region of bone of approximate equivalence that was macroscopically normal in appearance was taken approximately ≥5cm </w:t>
      </w:r>
      <w:del w:id="2" w:author="Licenced User" w:date="2017-06-03T20:56:00Z">
        <w:r w:rsidR="00ED0C26" w:rsidRPr="003412F5" w:rsidDel="00A84618">
          <w:rPr>
            <w:rFonts w:ascii="Arial" w:eastAsia="Times New Roman" w:hAnsi="Arial" w:cs="Arial"/>
            <w:sz w:val="24"/>
            <w:szCs w:val="24"/>
            <w:lang w:eastAsia="en-GB"/>
          </w:rPr>
          <w:delText>contra</w:delText>
        </w:r>
      </w:del>
      <w:r w:rsidR="00ED0C26" w:rsidRPr="003412F5">
        <w:rPr>
          <w:rFonts w:ascii="Arial" w:eastAsia="Times New Roman" w:hAnsi="Arial" w:cs="Arial"/>
          <w:sz w:val="24"/>
          <w:szCs w:val="24"/>
          <w:lang w:eastAsia="en-GB"/>
        </w:rPr>
        <w:t>lateral to the lesion to use as the non-BML (NBML) control sample and both regions were dissected using a hack saw. The samples were washed in PBS and divided equally into two: one part stored at -80ºC for gene expression studies and the other fixed in 10% (v/v) natural buffered formalin (VWR, Leicestershire, UK) for histological analysis. A region of bone that was macroscopically normal in appearance was taken from the tissue control comparator bone and was dissected of all soft tissue and cartilage, washed in PBS and stored for future use at -80ºC.</w:t>
      </w:r>
    </w:p>
    <w:p w14:paraId="3B6F56BD" w14:textId="50634BC5" w:rsidR="0070775A" w:rsidRPr="003412F5" w:rsidRDefault="00802470" w:rsidP="0070775A">
      <w:pPr>
        <w:spacing w:before="100" w:beforeAutospacing="1" w:after="100" w:afterAutospacing="1" w:line="480" w:lineRule="auto"/>
        <w:jc w:val="both"/>
        <w:rPr>
          <w:rFonts w:ascii="Arial" w:eastAsia="Times New Roman" w:hAnsi="Arial" w:cs="Arial"/>
          <w:sz w:val="24"/>
          <w:szCs w:val="24"/>
          <w:lang w:eastAsia="en-GB"/>
        </w:rPr>
      </w:pPr>
      <w:r w:rsidRPr="003412F5">
        <w:rPr>
          <w:rFonts w:ascii="Arial" w:eastAsia="Times New Roman" w:hAnsi="Arial" w:cs="Arial"/>
          <w:b/>
          <w:i/>
          <w:sz w:val="24"/>
          <w:szCs w:val="24"/>
          <w:lang w:eastAsia="en-GB"/>
        </w:rPr>
        <w:lastRenderedPageBreak/>
        <w:t xml:space="preserve">RNA isolation and </w:t>
      </w:r>
      <w:r w:rsidR="0070775A" w:rsidRPr="003412F5">
        <w:rPr>
          <w:rFonts w:ascii="Arial" w:eastAsia="Times New Roman" w:hAnsi="Arial" w:cs="Arial"/>
          <w:b/>
          <w:i/>
          <w:sz w:val="24"/>
          <w:szCs w:val="24"/>
          <w:lang w:eastAsia="en-GB"/>
        </w:rPr>
        <w:t>Whole Transcriptomic Analysis.</w:t>
      </w:r>
      <w:r w:rsidR="0070775A" w:rsidRPr="003412F5">
        <w:rPr>
          <w:rFonts w:ascii="Arial" w:eastAsia="Times New Roman" w:hAnsi="Arial" w:cs="Arial"/>
          <w:b/>
          <w:sz w:val="24"/>
          <w:szCs w:val="24"/>
          <w:lang w:eastAsia="en-GB"/>
        </w:rPr>
        <w:t xml:space="preserve"> </w:t>
      </w:r>
      <w:r w:rsidR="00BA1AF2" w:rsidRPr="003412F5">
        <w:rPr>
          <w:rFonts w:ascii="Arial" w:eastAsia="Times New Roman" w:hAnsi="Arial" w:cs="Arial"/>
          <w:sz w:val="24"/>
          <w:szCs w:val="24"/>
          <w:lang w:eastAsia="en-GB"/>
        </w:rPr>
        <w:t xml:space="preserve">Total RNA was isolated from </w:t>
      </w:r>
      <w:r w:rsidR="001100EB" w:rsidRPr="003412F5">
        <w:rPr>
          <w:rFonts w:ascii="Arial" w:eastAsia="Times New Roman" w:hAnsi="Arial" w:cs="Arial"/>
          <w:sz w:val="24"/>
          <w:szCs w:val="24"/>
          <w:lang w:eastAsia="en-GB"/>
        </w:rPr>
        <w:t>approx</w:t>
      </w:r>
      <w:r w:rsidR="00810DEF">
        <w:rPr>
          <w:rFonts w:ascii="Arial" w:eastAsia="Times New Roman" w:hAnsi="Arial" w:cs="Arial"/>
          <w:sz w:val="24"/>
          <w:szCs w:val="24"/>
          <w:lang w:eastAsia="en-GB"/>
        </w:rPr>
        <w:t>imately</w:t>
      </w:r>
      <w:r w:rsidR="001100EB" w:rsidRPr="003412F5">
        <w:rPr>
          <w:rFonts w:ascii="Arial" w:eastAsia="Times New Roman" w:hAnsi="Arial" w:cs="Arial"/>
          <w:sz w:val="24"/>
          <w:szCs w:val="24"/>
          <w:lang w:eastAsia="en-GB"/>
        </w:rPr>
        <w:t xml:space="preserve"> 200mg of </w:t>
      </w:r>
      <w:r w:rsidR="00BA1AF2" w:rsidRPr="003412F5">
        <w:rPr>
          <w:rFonts w:ascii="Arial" w:eastAsia="Times New Roman" w:hAnsi="Arial" w:cs="Arial"/>
          <w:sz w:val="24"/>
          <w:szCs w:val="24"/>
          <w:lang w:eastAsia="en-GB"/>
        </w:rPr>
        <w:t>bone tissue using Qiazol and the RNeasy Mini Kit (Qiagen, Crawley, UK) according to manufacturer’s instructions (1</w:t>
      </w:r>
      <w:del w:id="3" w:author="Nidhi Sofat" w:date="2017-07-10T16:49:00Z">
        <w:r w:rsidR="00BA1AF2" w:rsidRPr="003412F5" w:rsidDel="0025438B">
          <w:rPr>
            <w:rFonts w:ascii="Arial" w:eastAsia="Times New Roman" w:hAnsi="Arial" w:cs="Arial"/>
            <w:sz w:val="24"/>
            <w:szCs w:val="24"/>
            <w:lang w:eastAsia="en-GB"/>
          </w:rPr>
          <w:delText>5</w:delText>
        </w:r>
      </w:del>
      <w:ins w:id="4" w:author="Nidhi Sofat" w:date="2017-07-10T16:50:00Z">
        <w:r w:rsidR="0025438B">
          <w:rPr>
            <w:rFonts w:ascii="Arial" w:eastAsia="Times New Roman" w:hAnsi="Arial" w:cs="Arial"/>
            <w:sz w:val="24"/>
            <w:szCs w:val="24"/>
            <w:lang w:eastAsia="en-GB"/>
          </w:rPr>
          <w:t>4</w:t>
        </w:r>
      </w:ins>
      <w:r w:rsidR="00BA1AF2" w:rsidRPr="003412F5">
        <w:rPr>
          <w:rFonts w:ascii="Arial" w:eastAsia="Times New Roman" w:hAnsi="Arial" w:cs="Arial"/>
          <w:sz w:val="24"/>
          <w:szCs w:val="24"/>
          <w:lang w:eastAsia="en-GB"/>
        </w:rPr>
        <w:t xml:space="preserve">). Total RNA was measured via spectrophotometry using a Nanodrop 1000 (Thermo Scientific, Hertfordshire, UK). Integrity and purity of the RNA was assessed via microfluidic electrophoretic technology using an Agilent 2100 bioanalyzer (RIN 6.5-8) (Agilent Technologies, Santa Clara, CA, US). Total RNA (200ng) isolated from bone tissue, from 10 healthy controls and 14 OA patients with extensive BMLs, were used for one round of cRNA synthesis and amplification using a LowInput QuickAmp Labelling Kit with the addition of positive control transcripts for monitoring the Agilent One Color Gene Expression microarray workflow using an RNA Spike In Kit – One Color (Agilent Technologies, Santa Clara, CA, USA). The Cyanine 3-labeled cRNA was quantified via spectrophotometry using a Nanodrop 1000 and purified using the RNeasy Mini Kit. The linearly amplified Cyanine 3-labeled cRNA samples (600ng) were hybridized to Agilent whole human genome 60k microarray chips and washed using buffers from the Gene Expression Wash Pack (Agilent Technologies, USA). Microarray chips were scanned using an Agilent SureScan High-Resolution DNA Microarray Scanner and Feature extraction performed using the Feature Extraction Software (version 11.5.1.1). Array signal intensities were analysed by the Agilent Gene-Spring GX software (version 11.5). The dataset was normalized by quantile normalization. Significant differentially expressed entities between bone samples from healthy controls and OA patients were selected using a union of a student’s and moderated t-test corrected for multiple comparisons with the Bonferroni FWER correction (P &lt;0.05). Probes with a threshold of ≥1.5 fold-change were selected and these entities were additionally analysed by the hierarchical clustering method, with a Pearson </w:t>
      </w:r>
      <w:r w:rsidR="00BA1AF2" w:rsidRPr="003412F5">
        <w:rPr>
          <w:rFonts w:ascii="Arial" w:eastAsia="Times New Roman" w:hAnsi="Arial" w:cs="Arial"/>
          <w:sz w:val="24"/>
          <w:szCs w:val="24"/>
          <w:lang w:eastAsia="en-GB"/>
        </w:rPr>
        <w:lastRenderedPageBreak/>
        <w:t xml:space="preserve">correlation coefficient algorithm and an average linkage method. Significant differentially expressed gene IDs were uploaded onto PANTHER pathway analysis (PANTHER Classification Systems 10.0; </w:t>
      </w:r>
      <w:hyperlink r:id="rId6" w:history="1">
        <w:r w:rsidR="00BA1AF2" w:rsidRPr="003412F5">
          <w:rPr>
            <w:rStyle w:val="Hyperlink"/>
            <w:rFonts w:ascii="Arial" w:eastAsia="Times New Roman" w:hAnsi="Arial" w:cs="Arial"/>
            <w:color w:val="auto"/>
            <w:sz w:val="24"/>
            <w:szCs w:val="24"/>
            <w:lang w:eastAsia="en-GB"/>
          </w:rPr>
          <w:t>www.pantherdb.org</w:t>
        </w:r>
      </w:hyperlink>
      <w:r w:rsidR="00BA1AF2" w:rsidRPr="003412F5">
        <w:rPr>
          <w:rFonts w:ascii="Arial" w:eastAsia="Times New Roman" w:hAnsi="Arial" w:cs="Arial"/>
          <w:sz w:val="24"/>
          <w:szCs w:val="24"/>
          <w:lang w:eastAsia="en-GB"/>
        </w:rPr>
        <w:t>) for functional classification. The online resource includes functional annotations from the GO Phylogenetic Annotation project for the biological interpretation of large-scale experimental datasets (1</w:t>
      </w:r>
      <w:ins w:id="5" w:author="Nidhi Sofat" w:date="2017-07-10T16:50:00Z">
        <w:r w:rsidR="0025438B">
          <w:rPr>
            <w:rFonts w:ascii="Arial" w:eastAsia="Times New Roman" w:hAnsi="Arial" w:cs="Arial"/>
            <w:sz w:val="24"/>
            <w:szCs w:val="24"/>
            <w:lang w:eastAsia="en-GB"/>
          </w:rPr>
          <w:t>5, 16</w:t>
        </w:r>
      </w:ins>
      <w:del w:id="6" w:author="Nidhi Sofat" w:date="2017-07-10T16:50:00Z">
        <w:r w:rsidR="00BA1AF2" w:rsidRPr="003412F5" w:rsidDel="0025438B">
          <w:rPr>
            <w:rFonts w:ascii="Arial" w:eastAsia="Times New Roman" w:hAnsi="Arial" w:cs="Arial"/>
            <w:sz w:val="24"/>
            <w:szCs w:val="24"/>
            <w:lang w:eastAsia="en-GB"/>
          </w:rPr>
          <w:delText>7</w:delText>
        </w:r>
      </w:del>
      <w:r w:rsidR="00BA1AF2" w:rsidRPr="003412F5">
        <w:rPr>
          <w:rFonts w:ascii="Arial" w:eastAsia="Times New Roman" w:hAnsi="Arial" w:cs="Arial"/>
          <w:sz w:val="24"/>
          <w:szCs w:val="24"/>
          <w:lang w:eastAsia="en-GB"/>
        </w:rPr>
        <w:t>). The gene IDs were also loaded into Ingenuity Pathway Analysis (Ingenuity Systems; www.ingenuity.com) to identify functional annotations and predict biological interactions. The biological interaction scores were defined by the IPA statistical algorithm: based on the z-score and P-value, which were calculated by the IPA regulation z-score algorithm and the Fischer's exact test. A positive or negative z-score of more than 1.5 or less than 1.5, and P-value less than 0.05 (-log10 ≥1.5) indicates a significant biological function and predicts that the biological process or condition is leaning towards an increase (z-score ≥1.5) or decrease (z-score ≤ -1.5). P values were corrected for multiple comparisons with the Benjamini-Hochberg test.</w:t>
      </w:r>
    </w:p>
    <w:p w14:paraId="395F7165" w14:textId="63FFCD16" w:rsidR="0070775A" w:rsidRPr="003412F5" w:rsidRDefault="0070775A" w:rsidP="0070775A">
      <w:pPr>
        <w:spacing w:before="100" w:beforeAutospacing="1" w:after="100" w:afterAutospacing="1" w:line="480" w:lineRule="auto"/>
        <w:jc w:val="both"/>
        <w:rPr>
          <w:rFonts w:ascii="Arial" w:eastAsia="Times New Roman" w:hAnsi="Arial" w:cs="Arial"/>
          <w:sz w:val="24"/>
          <w:szCs w:val="24"/>
          <w:lang w:eastAsia="en-GB"/>
        </w:rPr>
      </w:pPr>
      <w:r w:rsidRPr="003412F5">
        <w:rPr>
          <w:rFonts w:ascii="Arial" w:eastAsia="Times New Roman" w:hAnsi="Arial" w:cs="Arial"/>
          <w:b/>
          <w:i/>
          <w:sz w:val="24"/>
          <w:szCs w:val="24"/>
          <w:lang w:eastAsia="en-GB"/>
        </w:rPr>
        <w:t>Quantitative Reverse-Transcription PCR Validation.</w:t>
      </w:r>
      <w:r w:rsidRPr="003412F5">
        <w:rPr>
          <w:rFonts w:ascii="Arial" w:eastAsia="Times New Roman" w:hAnsi="Arial" w:cs="Arial"/>
          <w:b/>
          <w:sz w:val="24"/>
          <w:szCs w:val="24"/>
          <w:lang w:eastAsia="en-GB"/>
        </w:rPr>
        <w:t xml:space="preserve"> </w:t>
      </w:r>
      <w:r w:rsidR="00BA1AF2" w:rsidRPr="003412F5">
        <w:rPr>
          <w:rFonts w:ascii="Arial" w:eastAsia="Times New Roman" w:hAnsi="Arial" w:cs="Arial"/>
          <w:sz w:val="24"/>
          <w:szCs w:val="24"/>
          <w:lang w:eastAsia="en-GB"/>
        </w:rPr>
        <w:t>To validate the microarray analysis q</w:t>
      </w:r>
      <w:r w:rsidRPr="003412F5">
        <w:rPr>
          <w:rFonts w:ascii="Arial" w:eastAsia="Times New Roman" w:hAnsi="Arial" w:cs="Arial"/>
          <w:sz w:val="24"/>
          <w:szCs w:val="24"/>
          <w:lang w:eastAsia="en-GB"/>
        </w:rPr>
        <w:t xml:space="preserve">uantitative </w:t>
      </w:r>
      <w:r w:rsidR="00760387" w:rsidRPr="003412F5">
        <w:rPr>
          <w:rFonts w:ascii="Arial" w:eastAsia="Times New Roman" w:hAnsi="Arial" w:cs="Arial"/>
          <w:sz w:val="24"/>
          <w:szCs w:val="24"/>
          <w:lang w:eastAsia="en-GB"/>
        </w:rPr>
        <w:t>polymerase chain reaction</w:t>
      </w:r>
      <w:r w:rsidRPr="003412F5">
        <w:rPr>
          <w:rFonts w:ascii="Arial" w:eastAsia="Times New Roman" w:hAnsi="Arial" w:cs="Arial"/>
          <w:sz w:val="24"/>
          <w:szCs w:val="24"/>
          <w:lang w:eastAsia="en-GB"/>
        </w:rPr>
        <w:t xml:space="preserve"> (qPCR) </w:t>
      </w:r>
      <w:r w:rsidR="00760387" w:rsidRPr="003412F5">
        <w:rPr>
          <w:rFonts w:ascii="Arial" w:eastAsia="Times New Roman" w:hAnsi="Arial" w:cs="Arial"/>
          <w:sz w:val="24"/>
          <w:szCs w:val="24"/>
          <w:lang w:eastAsia="en-GB"/>
        </w:rPr>
        <w:t xml:space="preserve">was performed for the most </w:t>
      </w:r>
      <w:r w:rsidR="00BA1AF2" w:rsidRPr="003412F5">
        <w:rPr>
          <w:rFonts w:ascii="Arial" w:eastAsia="Times New Roman" w:hAnsi="Arial" w:cs="Arial"/>
          <w:sz w:val="24"/>
          <w:szCs w:val="24"/>
          <w:lang w:eastAsia="en-GB"/>
        </w:rPr>
        <w:t xml:space="preserve">significantly </w:t>
      </w:r>
      <w:r w:rsidR="00760387" w:rsidRPr="003412F5">
        <w:rPr>
          <w:rFonts w:ascii="Arial" w:eastAsia="Times New Roman" w:hAnsi="Arial" w:cs="Arial"/>
          <w:sz w:val="24"/>
          <w:szCs w:val="24"/>
          <w:lang w:eastAsia="en-GB"/>
        </w:rPr>
        <w:t>upregulated</w:t>
      </w:r>
      <w:r w:rsidR="00BA1AF2" w:rsidRPr="003412F5">
        <w:rPr>
          <w:rFonts w:ascii="Arial" w:eastAsia="Times New Roman" w:hAnsi="Arial" w:cs="Arial"/>
          <w:sz w:val="24"/>
          <w:szCs w:val="24"/>
          <w:lang w:eastAsia="en-GB"/>
        </w:rPr>
        <w:t xml:space="preserve"> genes.</w:t>
      </w:r>
      <w:r w:rsidR="00760387" w:rsidRPr="003412F5">
        <w:rPr>
          <w:rFonts w:ascii="Arial" w:eastAsia="Times New Roman" w:hAnsi="Arial" w:cs="Arial"/>
          <w:sz w:val="24"/>
          <w:szCs w:val="24"/>
          <w:lang w:eastAsia="en-GB"/>
        </w:rPr>
        <w:t xml:space="preserve"> </w:t>
      </w:r>
      <w:r w:rsidR="00B33042" w:rsidRPr="003412F5">
        <w:rPr>
          <w:rFonts w:ascii="Arial" w:eastAsia="Times New Roman" w:hAnsi="Arial" w:cs="Arial"/>
          <w:sz w:val="24"/>
          <w:szCs w:val="24"/>
          <w:lang w:eastAsia="en-GB"/>
        </w:rPr>
        <w:t>The genes of interest (GOI) were identified for verification on the basis of significant fold-change (≥1.5</w:t>
      </w:r>
      <w:r w:rsidR="00534557" w:rsidRPr="003412F5">
        <w:rPr>
          <w:rFonts w:ascii="Arial" w:eastAsia="Times New Roman" w:hAnsi="Arial" w:cs="Arial"/>
          <w:sz w:val="24"/>
          <w:szCs w:val="24"/>
          <w:lang w:eastAsia="en-GB"/>
        </w:rPr>
        <w:t>; P &lt;0.05</w:t>
      </w:r>
      <w:r w:rsidR="00B33042" w:rsidRPr="003412F5">
        <w:rPr>
          <w:rFonts w:ascii="Arial" w:eastAsia="Times New Roman" w:hAnsi="Arial" w:cs="Arial"/>
          <w:sz w:val="24"/>
          <w:szCs w:val="24"/>
          <w:lang w:eastAsia="en-GB"/>
        </w:rPr>
        <w:t xml:space="preserve">) between the </w:t>
      </w:r>
      <w:r w:rsidR="00534557" w:rsidRPr="003412F5">
        <w:rPr>
          <w:rFonts w:ascii="Arial" w:eastAsia="Times New Roman" w:hAnsi="Arial" w:cs="Arial"/>
          <w:sz w:val="24"/>
          <w:szCs w:val="24"/>
          <w:lang w:eastAsia="en-GB"/>
        </w:rPr>
        <w:t xml:space="preserve">OA </w:t>
      </w:r>
      <w:r w:rsidR="00B33042" w:rsidRPr="003412F5">
        <w:rPr>
          <w:rFonts w:ascii="Arial" w:eastAsia="Times New Roman" w:hAnsi="Arial" w:cs="Arial"/>
          <w:sz w:val="24"/>
          <w:szCs w:val="24"/>
          <w:lang w:eastAsia="en-GB"/>
        </w:rPr>
        <w:t>BML</w:t>
      </w:r>
      <w:r w:rsidR="00534557" w:rsidRPr="003412F5">
        <w:rPr>
          <w:rFonts w:ascii="Arial" w:eastAsia="Times New Roman" w:hAnsi="Arial" w:cs="Arial"/>
          <w:sz w:val="24"/>
          <w:szCs w:val="24"/>
          <w:lang w:eastAsia="en-GB"/>
        </w:rPr>
        <w:t xml:space="preserve">, OA NBML </w:t>
      </w:r>
      <w:r w:rsidR="00B33042" w:rsidRPr="003412F5">
        <w:rPr>
          <w:rFonts w:ascii="Arial" w:eastAsia="Times New Roman" w:hAnsi="Arial" w:cs="Arial"/>
          <w:sz w:val="24"/>
          <w:szCs w:val="24"/>
          <w:lang w:eastAsia="en-GB"/>
        </w:rPr>
        <w:t xml:space="preserve">and control groups. </w:t>
      </w:r>
      <w:r w:rsidR="00760387" w:rsidRPr="003412F5">
        <w:rPr>
          <w:rFonts w:ascii="Arial" w:eastAsia="Times New Roman" w:hAnsi="Arial" w:cs="Arial"/>
          <w:sz w:val="24"/>
          <w:szCs w:val="24"/>
          <w:lang w:eastAsia="en-GB"/>
        </w:rPr>
        <w:t>Expression</w:t>
      </w:r>
      <w:r w:rsidRPr="003412F5">
        <w:rPr>
          <w:rFonts w:ascii="Arial" w:eastAsia="Times New Roman" w:hAnsi="Arial" w:cs="Arial"/>
          <w:sz w:val="24"/>
          <w:szCs w:val="24"/>
          <w:lang w:eastAsia="en-GB"/>
        </w:rPr>
        <w:t xml:space="preserve"> of </w:t>
      </w:r>
      <w:r w:rsidR="00760387" w:rsidRPr="003412F5">
        <w:rPr>
          <w:rFonts w:ascii="Arial" w:eastAsia="Times New Roman" w:hAnsi="Arial" w:cs="Arial"/>
          <w:sz w:val="24"/>
          <w:szCs w:val="24"/>
          <w:lang w:eastAsia="en-GB"/>
        </w:rPr>
        <w:t>matrix metalloproteinase 13 (</w:t>
      </w:r>
      <w:r w:rsidRPr="003412F5">
        <w:rPr>
          <w:rFonts w:ascii="Arial" w:eastAsia="Times New Roman" w:hAnsi="Arial" w:cs="Arial"/>
          <w:i/>
          <w:sz w:val="24"/>
          <w:szCs w:val="24"/>
          <w:lang w:eastAsia="en-GB"/>
        </w:rPr>
        <w:t>MMP13</w:t>
      </w:r>
      <w:r w:rsidR="00760387" w:rsidRPr="003412F5">
        <w:rPr>
          <w:rFonts w:ascii="Arial" w:eastAsia="Times New Roman" w:hAnsi="Arial" w:cs="Arial"/>
          <w:sz w:val="24"/>
          <w:szCs w:val="24"/>
          <w:lang w:eastAsia="en-GB"/>
        </w:rPr>
        <w:t>)</w:t>
      </w:r>
      <w:r w:rsidRPr="003412F5">
        <w:rPr>
          <w:rFonts w:ascii="Arial" w:eastAsia="Times New Roman" w:hAnsi="Arial" w:cs="Arial"/>
          <w:i/>
          <w:sz w:val="24"/>
          <w:szCs w:val="24"/>
          <w:lang w:eastAsia="en-GB"/>
        </w:rPr>
        <w:t>,</w:t>
      </w:r>
      <w:r w:rsidR="00760387" w:rsidRPr="003412F5">
        <w:rPr>
          <w:rFonts w:ascii="Arial" w:eastAsia="Times New Roman" w:hAnsi="Arial" w:cs="Arial"/>
          <w:sz w:val="24"/>
          <w:szCs w:val="24"/>
          <w:lang w:eastAsia="en-GB"/>
        </w:rPr>
        <w:t xml:space="preserve"> </w:t>
      </w:r>
      <w:r w:rsidR="00A45BB0" w:rsidRPr="003412F5">
        <w:rPr>
          <w:rFonts w:ascii="Arial" w:eastAsia="Times New Roman" w:hAnsi="Arial" w:cs="Arial"/>
          <w:sz w:val="24"/>
          <w:szCs w:val="24"/>
          <w:lang w:eastAsia="en-GB"/>
        </w:rPr>
        <w:t>s</w:t>
      </w:r>
      <w:r w:rsidR="00760387" w:rsidRPr="003412F5">
        <w:rPr>
          <w:rFonts w:ascii="Arial" w:eastAsia="Times New Roman" w:hAnsi="Arial" w:cs="Arial"/>
          <w:sz w:val="24"/>
          <w:szCs w:val="24"/>
          <w:lang w:eastAsia="en-GB"/>
        </w:rPr>
        <w:t>tathmin 2 (</w:t>
      </w:r>
      <w:r w:rsidRPr="003412F5">
        <w:rPr>
          <w:rFonts w:ascii="Arial" w:eastAsia="Times New Roman" w:hAnsi="Arial" w:cs="Arial"/>
          <w:i/>
          <w:sz w:val="24"/>
          <w:szCs w:val="24"/>
          <w:lang w:eastAsia="en-GB"/>
        </w:rPr>
        <w:t>STMN2</w:t>
      </w:r>
      <w:r w:rsidR="00760387" w:rsidRPr="003412F5">
        <w:rPr>
          <w:rFonts w:ascii="Arial" w:eastAsia="Times New Roman" w:hAnsi="Arial" w:cs="Arial"/>
          <w:sz w:val="24"/>
          <w:szCs w:val="24"/>
          <w:lang w:eastAsia="en-GB"/>
        </w:rPr>
        <w:t>)</w:t>
      </w:r>
      <w:r w:rsidRPr="003412F5">
        <w:rPr>
          <w:rFonts w:ascii="Arial" w:eastAsia="Times New Roman" w:hAnsi="Arial" w:cs="Arial"/>
          <w:sz w:val="24"/>
          <w:szCs w:val="24"/>
          <w:lang w:eastAsia="en-GB"/>
        </w:rPr>
        <w:t xml:space="preserve"> and </w:t>
      </w:r>
      <w:r w:rsidR="00760387" w:rsidRPr="003412F5">
        <w:rPr>
          <w:rFonts w:ascii="Arial" w:eastAsia="Times New Roman" w:hAnsi="Arial" w:cs="Arial"/>
          <w:sz w:val="24"/>
          <w:szCs w:val="24"/>
          <w:lang w:eastAsia="en-GB"/>
        </w:rPr>
        <w:t>thrombospondin 4 (</w:t>
      </w:r>
      <w:r w:rsidR="00760387" w:rsidRPr="003412F5">
        <w:rPr>
          <w:rFonts w:ascii="Arial" w:eastAsia="Times New Roman" w:hAnsi="Arial" w:cs="Arial"/>
          <w:i/>
          <w:sz w:val="24"/>
          <w:szCs w:val="24"/>
          <w:lang w:eastAsia="en-GB"/>
        </w:rPr>
        <w:t>T</w:t>
      </w:r>
      <w:r w:rsidRPr="003412F5">
        <w:rPr>
          <w:rFonts w:ascii="Arial" w:eastAsia="Times New Roman" w:hAnsi="Arial" w:cs="Arial"/>
          <w:i/>
          <w:sz w:val="24"/>
          <w:szCs w:val="24"/>
          <w:lang w:eastAsia="en-GB"/>
        </w:rPr>
        <w:t>HBS4</w:t>
      </w:r>
      <w:r w:rsidR="00760387" w:rsidRPr="003412F5">
        <w:rPr>
          <w:rFonts w:ascii="Arial" w:eastAsia="Times New Roman" w:hAnsi="Arial" w:cs="Arial"/>
          <w:sz w:val="24"/>
          <w:szCs w:val="24"/>
          <w:lang w:eastAsia="en-GB"/>
        </w:rPr>
        <w:t xml:space="preserve">) was analysed using </w:t>
      </w:r>
      <w:r w:rsidR="00A45BB0" w:rsidRPr="003412F5">
        <w:rPr>
          <w:rFonts w:ascii="Arial" w:eastAsia="Times New Roman" w:hAnsi="Arial" w:cs="Arial"/>
          <w:sz w:val="24"/>
          <w:szCs w:val="24"/>
          <w:lang w:eastAsia="en-GB"/>
        </w:rPr>
        <w:t>o</w:t>
      </w:r>
      <w:r w:rsidR="00760387" w:rsidRPr="003412F5">
        <w:rPr>
          <w:rFonts w:ascii="Arial" w:eastAsia="Times New Roman" w:hAnsi="Arial" w:cs="Arial"/>
          <w:sz w:val="24"/>
          <w:szCs w:val="24"/>
          <w:lang w:eastAsia="en-GB"/>
        </w:rPr>
        <w:t>steomodulin (</w:t>
      </w:r>
      <w:r w:rsidR="00760387" w:rsidRPr="003412F5">
        <w:rPr>
          <w:rFonts w:ascii="Arial" w:eastAsia="Times New Roman" w:hAnsi="Arial" w:cs="Arial"/>
          <w:i/>
          <w:sz w:val="24"/>
          <w:szCs w:val="24"/>
          <w:lang w:eastAsia="en-GB"/>
        </w:rPr>
        <w:t>OMD</w:t>
      </w:r>
      <w:r w:rsidR="00760387" w:rsidRPr="003412F5">
        <w:rPr>
          <w:rFonts w:ascii="Arial" w:eastAsia="Times New Roman" w:hAnsi="Arial" w:cs="Arial"/>
          <w:sz w:val="24"/>
          <w:szCs w:val="24"/>
          <w:lang w:eastAsia="en-GB"/>
        </w:rPr>
        <w:t xml:space="preserve">) a bone turnover gene expressed in osteoblasts and osteoclasts as a positive tissue control. </w:t>
      </w:r>
      <w:r w:rsidR="00B33042" w:rsidRPr="003412F5">
        <w:rPr>
          <w:rFonts w:ascii="Arial" w:eastAsia="Times New Roman" w:hAnsi="Arial" w:cs="Arial"/>
          <w:sz w:val="24"/>
          <w:szCs w:val="24"/>
          <w:lang w:eastAsia="en-GB"/>
        </w:rPr>
        <w:t xml:space="preserve">To select a fixed group of reference genes the geNorm reference gene selection kit (PrimerDesign, Southampton, UK) was used. The kit incorporates 12 of the most notably cited candidate reference genes for which qPCR was used to measure expression in disease and non-disease tissue. The geNorm </w:t>
      </w:r>
      <w:r w:rsidR="00B33042" w:rsidRPr="003412F5">
        <w:rPr>
          <w:rFonts w:ascii="Arial" w:eastAsia="Times New Roman" w:hAnsi="Arial" w:cs="Arial"/>
          <w:sz w:val="24"/>
          <w:szCs w:val="24"/>
          <w:lang w:eastAsia="en-GB"/>
        </w:rPr>
        <w:lastRenderedPageBreak/>
        <w:t xml:space="preserve">Biogazelle qbase PLUS software was used to analyse the data resulting in a list of the most optimal reference genes for accurate normalisation dependent on the stability of their expression. </w:t>
      </w:r>
      <w:r w:rsidR="00760387" w:rsidRPr="003412F5">
        <w:rPr>
          <w:rFonts w:ascii="Arial" w:eastAsia="Times New Roman" w:hAnsi="Arial" w:cs="Arial"/>
          <w:sz w:val="24"/>
          <w:szCs w:val="24"/>
          <w:lang w:eastAsia="en-GB"/>
        </w:rPr>
        <w:t>ATP Synthase, H+ Transporting, Mitochondrial F1</w:t>
      </w:r>
      <w:r w:rsidRPr="003412F5">
        <w:rPr>
          <w:rFonts w:ascii="Arial" w:eastAsia="Times New Roman" w:hAnsi="Arial" w:cs="Arial"/>
          <w:sz w:val="24"/>
          <w:szCs w:val="24"/>
          <w:lang w:eastAsia="en-GB"/>
        </w:rPr>
        <w:t xml:space="preserve"> </w:t>
      </w:r>
      <w:r w:rsidR="00760387" w:rsidRPr="003412F5">
        <w:rPr>
          <w:rFonts w:ascii="Arial" w:eastAsia="Times New Roman" w:hAnsi="Arial" w:cs="Arial"/>
          <w:sz w:val="24"/>
          <w:szCs w:val="24"/>
          <w:lang w:eastAsia="en-GB"/>
        </w:rPr>
        <w:t>(</w:t>
      </w:r>
      <w:r w:rsidRPr="003412F5">
        <w:rPr>
          <w:rFonts w:ascii="Arial" w:eastAsia="Times New Roman" w:hAnsi="Arial" w:cs="Arial"/>
          <w:i/>
          <w:sz w:val="24"/>
          <w:szCs w:val="24"/>
          <w:lang w:eastAsia="en-GB"/>
        </w:rPr>
        <w:t>ATP5B</w:t>
      </w:r>
      <w:r w:rsidR="00760387" w:rsidRPr="003412F5">
        <w:rPr>
          <w:rFonts w:ascii="Arial" w:eastAsia="Times New Roman" w:hAnsi="Arial" w:cs="Arial"/>
          <w:i/>
          <w:sz w:val="24"/>
          <w:szCs w:val="24"/>
          <w:lang w:eastAsia="en-GB"/>
        </w:rPr>
        <w:t>)</w:t>
      </w:r>
      <w:r w:rsidRPr="003412F5">
        <w:rPr>
          <w:rFonts w:ascii="Arial" w:eastAsia="Times New Roman" w:hAnsi="Arial" w:cs="Arial"/>
          <w:sz w:val="24"/>
          <w:szCs w:val="24"/>
          <w:lang w:eastAsia="en-GB"/>
        </w:rPr>
        <w:t xml:space="preserve">, </w:t>
      </w:r>
      <w:r w:rsidR="00760387" w:rsidRPr="003412F5">
        <w:rPr>
          <w:rFonts w:ascii="Arial" w:eastAsia="Times New Roman" w:hAnsi="Arial" w:cs="Arial"/>
          <w:sz w:val="24"/>
          <w:szCs w:val="24"/>
          <w:lang w:eastAsia="en-GB"/>
        </w:rPr>
        <w:t>Cytochrome C1 (</w:t>
      </w:r>
      <w:r w:rsidRPr="003412F5">
        <w:rPr>
          <w:rFonts w:ascii="Arial" w:eastAsia="Times New Roman" w:hAnsi="Arial" w:cs="Arial"/>
          <w:i/>
          <w:sz w:val="24"/>
          <w:szCs w:val="24"/>
          <w:lang w:eastAsia="en-GB"/>
        </w:rPr>
        <w:t>CYC1</w:t>
      </w:r>
      <w:r w:rsidR="00760387" w:rsidRPr="003412F5">
        <w:rPr>
          <w:rFonts w:ascii="Arial" w:eastAsia="Times New Roman" w:hAnsi="Arial" w:cs="Arial"/>
          <w:sz w:val="24"/>
          <w:szCs w:val="24"/>
          <w:lang w:eastAsia="en-GB"/>
        </w:rPr>
        <w:t>)</w:t>
      </w:r>
      <w:r w:rsidRPr="003412F5">
        <w:rPr>
          <w:rFonts w:ascii="Arial" w:eastAsia="Times New Roman" w:hAnsi="Arial" w:cs="Arial"/>
          <w:sz w:val="24"/>
          <w:szCs w:val="24"/>
          <w:lang w:eastAsia="en-GB"/>
        </w:rPr>
        <w:t xml:space="preserve">, </w:t>
      </w:r>
      <w:r w:rsidR="00760387" w:rsidRPr="003412F5">
        <w:rPr>
          <w:rFonts w:ascii="Arial" w:eastAsia="Times New Roman" w:hAnsi="Arial" w:cs="Arial"/>
          <w:sz w:val="24"/>
          <w:szCs w:val="24"/>
          <w:lang w:eastAsia="en-GB"/>
        </w:rPr>
        <w:t>Eukaryotic Translation Initiation Factor 4A2 (</w:t>
      </w:r>
      <w:r w:rsidRPr="003412F5">
        <w:rPr>
          <w:rFonts w:ascii="Arial" w:eastAsia="Times New Roman" w:hAnsi="Arial" w:cs="Arial"/>
          <w:i/>
          <w:sz w:val="24"/>
          <w:szCs w:val="24"/>
          <w:lang w:eastAsia="en-GB"/>
        </w:rPr>
        <w:t>E</w:t>
      </w:r>
      <w:r w:rsidR="00760387" w:rsidRPr="003412F5">
        <w:rPr>
          <w:rFonts w:ascii="Arial" w:eastAsia="Times New Roman" w:hAnsi="Arial" w:cs="Arial"/>
          <w:i/>
          <w:sz w:val="24"/>
          <w:szCs w:val="24"/>
          <w:lang w:eastAsia="en-GB"/>
        </w:rPr>
        <w:t>I</w:t>
      </w:r>
      <w:r w:rsidRPr="003412F5">
        <w:rPr>
          <w:rFonts w:ascii="Arial" w:eastAsia="Times New Roman" w:hAnsi="Arial" w:cs="Arial"/>
          <w:i/>
          <w:sz w:val="24"/>
          <w:szCs w:val="24"/>
          <w:lang w:eastAsia="en-GB"/>
        </w:rPr>
        <w:t>F4A2</w:t>
      </w:r>
      <w:r w:rsidR="00760387" w:rsidRPr="003412F5">
        <w:rPr>
          <w:rFonts w:ascii="Arial" w:eastAsia="Times New Roman" w:hAnsi="Arial" w:cs="Arial"/>
          <w:sz w:val="24"/>
          <w:szCs w:val="24"/>
          <w:lang w:eastAsia="en-GB"/>
        </w:rPr>
        <w:t>)</w:t>
      </w:r>
      <w:r w:rsidRPr="003412F5">
        <w:rPr>
          <w:rFonts w:ascii="Arial" w:eastAsia="Times New Roman" w:hAnsi="Arial" w:cs="Arial"/>
          <w:sz w:val="24"/>
          <w:szCs w:val="24"/>
          <w:lang w:eastAsia="en-GB"/>
        </w:rPr>
        <w:t xml:space="preserve"> and </w:t>
      </w:r>
      <w:r w:rsidR="00760387" w:rsidRPr="003412F5">
        <w:rPr>
          <w:rFonts w:ascii="Arial" w:eastAsia="Times New Roman" w:hAnsi="Arial" w:cs="Arial"/>
          <w:sz w:val="24"/>
          <w:szCs w:val="24"/>
          <w:lang w:eastAsia="en-GB"/>
        </w:rPr>
        <w:t>Succinate Dehydrogenase Complex Flavoprotein Subunit A (</w:t>
      </w:r>
      <w:r w:rsidRPr="003412F5">
        <w:rPr>
          <w:rFonts w:ascii="Arial" w:eastAsia="Times New Roman" w:hAnsi="Arial" w:cs="Arial"/>
          <w:i/>
          <w:sz w:val="24"/>
          <w:szCs w:val="24"/>
          <w:lang w:eastAsia="en-GB"/>
        </w:rPr>
        <w:t>SDHA</w:t>
      </w:r>
      <w:r w:rsidR="00760387" w:rsidRPr="003412F5">
        <w:rPr>
          <w:rFonts w:ascii="Arial" w:eastAsia="Times New Roman" w:hAnsi="Arial" w:cs="Arial"/>
          <w:sz w:val="24"/>
          <w:szCs w:val="24"/>
          <w:lang w:eastAsia="en-GB"/>
        </w:rPr>
        <w:t>)</w:t>
      </w:r>
      <w:r w:rsidRPr="003412F5">
        <w:rPr>
          <w:rFonts w:ascii="Arial" w:eastAsia="Times New Roman" w:hAnsi="Arial" w:cs="Arial"/>
          <w:sz w:val="24"/>
          <w:szCs w:val="24"/>
          <w:lang w:eastAsia="en-GB"/>
        </w:rPr>
        <w:t xml:space="preserve"> </w:t>
      </w:r>
      <w:r w:rsidR="00326FFF" w:rsidRPr="003412F5">
        <w:rPr>
          <w:rFonts w:ascii="Arial" w:eastAsia="Times New Roman" w:hAnsi="Arial" w:cs="Arial"/>
          <w:sz w:val="24"/>
          <w:szCs w:val="24"/>
          <w:lang w:eastAsia="en-GB"/>
        </w:rPr>
        <w:t xml:space="preserve">were selected </w:t>
      </w:r>
      <w:r w:rsidRPr="003412F5">
        <w:rPr>
          <w:rFonts w:ascii="Arial" w:eastAsia="Times New Roman" w:hAnsi="Arial" w:cs="Arial"/>
          <w:sz w:val="24"/>
          <w:szCs w:val="24"/>
          <w:lang w:eastAsia="en-GB"/>
        </w:rPr>
        <w:t xml:space="preserve">as endogenous reference genes. </w:t>
      </w:r>
      <w:r w:rsidR="00B33042" w:rsidRPr="003412F5">
        <w:rPr>
          <w:rFonts w:ascii="Arial" w:eastAsia="Times New Roman" w:hAnsi="Arial" w:cs="Arial"/>
          <w:sz w:val="24"/>
          <w:szCs w:val="24"/>
          <w:lang w:eastAsia="en-GB"/>
        </w:rPr>
        <w:t>BML regions</w:t>
      </w:r>
      <w:r w:rsidRPr="003412F5">
        <w:rPr>
          <w:rFonts w:ascii="Arial" w:eastAsia="Times New Roman" w:hAnsi="Arial" w:cs="Arial"/>
          <w:sz w:val="24"/>
          <w:szCs w:val="24"/>
          <w:lang w:eastAsia="en-GB"/>
        </w:rPr>
        <w:t xml:space="preserve"> were analysed in </w:t>
      </w:r>
      <w:r w:rsidR="00534557" w:rsidRPr="003412F5">
        <w:rPr>
          <w:rFonts w:ascii="Arial" w:eastAsia="Times New Roman" w:hAnsi="Arial" w:cs="Arial"/>
          <w:sz w:val="24"/>
          <w:szCs w:val="24"/>
          <w:lang w:eastAsia="en-GB"/>
        </w:rPr>
        <w:t>30</w:t>
      </w:r>
      <w:r w:rsidRPr="003412F5">
        <w:rPr>
          <w:rFonts w:ascii="Arial" w:eastAsia="Times New Roman" w:hAnsi="Arial" w:cs="Arial"/>
          <w:sz w:val="24"/>
          <w:szCs w:val="24"/>
          <w:lang w:eastAsia="en-GB"/>
        </w:rPr>
        <w:t xml:space="preserve"> </w:t>
      </w:r>
      <w:r w:rsidR="00534557" w:rsidRPr="003412F5">
        <w:rPr>
          <w:rFonts w:ascii="Arial" w:eastAsia="Times New Roman" w:hAnsi="Arial" w:cs="Arial"/>
          <w:sz w:val="24"/>
          <w:szCs w:val="24"/>
          <w:lang w:eastAsia="en-GB"/>
        </w:rPr>
        <w:t>BML and 30 NBML matched</w:t>
      </w:r>
      <w:r w:rsidRPr="003412F5">
        <w:rPr>
          <w:rFonts w:ascii="Arial" w:eastAsia="Times New Roman" w:hAnsi="Arial" w:cs="Arial"/>
          <w:sz w:val="24"/>
          <w:szCs w:val="24"/>
          <w:lang w:eastAsia="en-GB"/>
        </w:rPr>
        <w:t xml:space="preserve"> bone tissue samples using 13 healthy control bone samples for the control </w:t>
      </w:r>
      <w:r w:rsidR="00534557" w:rsidRPr="003412F5">
        <w:rPr>
          <w:rFonts w:ascii="Arial" w:eastAsia="Times New Roman" w:hAnsi="Arial" w:cs="Arial"/>
          <w:sz w:val="24"/>
          <w:szCs w:val="24"/>
          <w:lang w:eastAsia="en-GB"/>
        </w:rPr>
        <w:t xml:space="preserve">comparator </w:t>
      </w:r>
      <w:r w:rsidRPr="003412F5">
        <w:rPr>
          <w:rFonts w:ascii="Arial" w:eastAsia="Times New Roman" w:hAnsi="Arial" w:cs="Arial"/>
          <w:sz w:val="24"/>
          <w:szCs w:val="24"/>
          <w:lang w:eastAsia="en-GB"/>
        </w:rPr>
        <w:t xml:space="preserve">group. Total RNA from each region was </w:t>
      </w:r>
      <w:r w:rsidR="00B33042" w:rsidRPr="003412F5">
        <w:rPr>
          <w:rFonts w:ascii="Arial" w:eastAsia="Times New Roman" w:hAnsi="Arial" w:cs="Arial"/>
          <w:sz w:val="24"/>
          <w:szCs w:val="24"/>
          <w:lang w:eastAsia="en-GB"/>
        </w:rPr>
        <w:t xml:space="preserve">reverse transcribed </w:t>
      </w:r>
      <w:r w:rsidRPr="003412F5">
        <w:rPr>
          <w:rFonts w:ascii="Arial" w:eastAsia="Times New Roman" w:hAnsi="Arial" w:cs="Arial"/>
          <w:sz w:val="24"/>
          <w:szCs w:val="24"/>
          <w:lang w:eastAsia="en-GB"/>
        </w:rPr>
        <w:t xml:space="preserve">into </w:t>
      </w:r>
      <w:r w:rsidR="0004476C" w:rsidRPr="003412F5">
        <w:rPr>
          <w:rFonts w:ascii="Arial" w:eastAsia="Times New Roman" w:hAnsi="Arial" w:cs="Arial"/>
          <w:sz w:val="24"/>
          <w:szCs w:val="24"/>
          <w:lang w:eastAsia="en-GB"/>
        </w:rPr>
        <w:t xml:space="preserve">1µg of </w:t>
      </w:r>
      <w:r w:rsidRPr="003412F5">
        <w:rPr>
          <w:rFonts w:ascii="Arial" w:eastAsia="Times New Roman" w:hAnsi="Arial" w:cs="Arial"/>
          <w:sz w:val="24"/>
          <w:szCs w:val="24"/>
          <w:lang w:eastAsia="en-GB"/>
        </w:rPr>
        <w:t xml:space="preserve">cDNA using Superscript II reverse transcriptase (Invitrogen, Paisley, UK). </w:t>
      </w:r>
      <w:r w:rsidR="0004476C" w:rsidRPr="003412F5">
        <w:rPr>
          <w:rFonts w:ascii="Arial" w:eastAsia="Times New Roman" w:hAnsi="Arial" w:cs="Arial"/>
          <w:sz w:val="24"/>
          <w:szCs w:val="24"/>
          <w:lang w:eastAsia="en-GB"/>
        </w:rPr>
        <w:t>RNA samples below 100ng/µ</w:t>
      </w:r>
      <w:r w:rsidR="00D40D12" w:rsidRPr="003412F5">
        <w:rPr>
          <w:rFonts w:ascii="Arial" w:eastAsia="Times New Roman" w:hAnsi="Arial" w:cs="Arial"/>
          <w:sz w:val="24"/>
          <w:szCs w:val="24"/>
          <w:lang w:eastAsia="en-GB"/>
        </w:rPr>
        <w:t>l were</w:t>
      </w:r>
      <w:r w:rsidR="0004476C" w:rsidRPr="003412F5">
        <w:rPr>
          <w:rFonts w:ascii="Arial" w:eastAsia="Times New Roman" w:hAnsi="Arial" w:cs="Arial"/>
          <w:sz w:val="24"/>
          <w:szCs w:val="24"/>
          <w:lang w:eastAsia="en-GB"/>
        </w:rPr>
        <w:t xml:space="preserve"> </w:t>
      </w:r>
      <w:r w:rsidR="00D40D12" w:rsidRPr="003412F5">
        <w:rPr>
          <w:rFonts w:ascii="Arial" w:eastAsia="Times New Roman" w:hAnsi="Arial" w:cs="Arial"/>
          <w:sz w:val="24"/>
          <w:szCs w:val="24"/>
          <w:lang w:eastAsia="en-GB"/>
        </w:rPr>
        <w:t xml:space="preserve">extracted, pooled and concentrated using a SpeedVac™ Concentrator (Savant SPD131DDA, Thermo Fisher Scientific, MA, USA). </w:t>
      </w:r>
      <w:r w:rsidRPr="003412F5">
        <w:rPr>
          <w:rFonts w:ascii="Arial" w:eastAsia="Times New Roman" w:hAnsi="Arial" w:cs="Arial"/>
          <w:sz w:val="24"/>
          <w:szCs w:val="24"/>
          <w:lang w:eastAsia="en-GB"/>
        </w:rPr>
        <w:t xml:space="preserve">The qPCR was performed using GoTaq SYBR Green florescence system (Promega, Southampton, UK) according to the manufacturer's instructions. The qPCR reactions were performed on the Bio-Rad CFX96 or CFX384 Real-Time PCR Detection System (Bio-Rad Laboratories, Hertfordshire, UK) and the fluorescent signal intensity was analysed by CFX Manager </w:t>
      </w:r>
      <w:r w:rsidR="00C74FF5" w:rsidRPr="003412F5">
        <w:rPr>
          <w:rFonts w:ascii="Arial" w:eastAsia="Times New Roman" w:hAnsi="Arial" w:cs="Arial"/>
          <w:sz w:val="24"/>
          <w:szCs w:val="24"/>
          <w:lang w:eastAsia="en-GB"/>
        </w:rPr>
        <w:t>Software</w:t>
      </w:r>
      <w:r w:rsidRPr="003412F5">
        <w:rPr>
          <w:rFonts w:ascii="Arial" w:eastAsia="Times New Roman" w:hAnsi="Arial" w:cs="Arial"/>
          <w:sz w:val="24"/>
          <w:szCs w:val="24"/>
          <w:lang w:eastAsia="en-GB"/>
        </w:rPr>
        <w:t xml:space="preserve"> (Bio-Rad Laboratories, Hertfordshire, UK). Two-tailed unpaired </w:t>
      </w:r>
      <w:r w:rsidR="00B33042" w:rsidRPr="003412F5">
        <w:rPr>
          <w:rFonts w:ascii="Arial" w:eastAsia="Times New Roman" w:hAnsi="Arial" w:cs="Arial"/>
          <w:sz w:val="24"/>
          <w:szCs w:val="24"/>
          <w:lang w:eastAsia="en-GB"/>
        </w:rPr>
        <w:t xml:space="preserve">Mann Whitney U statistical testing was performed to </w:t>
      </w:r>
      <w:r w:rsidRPr="003412F5">
        <w:rPr>
          <w:rFonts w:ascii="Arial" w:eastAsia="Times New Roman" w:hAnsi="Arial" w:cs="Arial"/>
          <w:sz w:val="24"/>
          <w:szCs w:val="24"/>
          <w:lang w:eastAsia="en-GB"/>
        </w:rPr>
        <w:t xml:space="preserve">evaluate statistically significant differences in gene expression levels between </w:t>
      </w:r>
      <w:r w:rsidR="00B33042" w:rsidRPr="003412F5">
        <w:rPr>
          <w:rFonts w:ascii="Arial" w:eastAsia="Times New Roman" w:hAnsi="Arial" w:cs="Arial"/>
          <w:sz w:val="24"/>
          <w:szCs w:val="24"/>
          <w:lang w:eastAsia="en-GB"/>
        </w:rPr>
        <w:t>groups</w:t>
      </w:r>
      <w:r w:rsidRPr="003412F5">
        <w:rPr>
          <w:rFonts w:ascii="Arial" w:eastAsia="Times New Roman" w:hAnsi="Arial" w:cs="Arial"/>
          <w:sz w:val="24"/>
          <w:szCs w:val="24"/>
          <w:lang w:eastAsia="en-GB"/>
        </w:rPr>
        <w:t>.</w:t>
      </w:r>
    </w:p>
    <w:p w14:paraId="1D8DF647" w14:textId="77777777" w:rsidR="00544357" w:rsidRPr="003412F5" w:rsidRDefault="00544357" w:rsidP="00544357">
      <w:pPr>
        <w:spacing w:before="100" w:beforeAutospacing="1" w:after="100" w:afterAutospacing="1" w:line="480" w:lineRule="auto"/>
        <w:jc w:val="both"/>
        <w:rPr>
          <w:rFonts w:ascii="Arial" w:eastAsia="Times New Roman" w:hAnsi="Arial" w:cs="Arial"/>
          <w:sz w:val="24"/>
          <w:szCs w:val="24"/>
          <w:lang w:eastAsia="en-GB"/>
        </w:rPr>
      </w:pPr>
      <w:r w:rsidRPr="003412F5">
        <w:rPr>
          <w:rFonts w:ascii="Arial" w:eastAsia="Times New Roman" w:hAnsi="Arial" w:cs="Arial"/>
          <w:sz w:val="24"/>
          <w:szCs w:val="24"/>
          <w:lang w:eastAsia="en-GB"/>
        </w:rPr>
        <w:t>Primer sequences used are summarised below</w:t>
      </w:r>
    </w:p>
    <w:p w14:paraId="6A2DB950" w14:textId="77777777" w:rsidR="00544357" w:rsidRPr="003412F5" w:rsidRDefault="00544357" w:rsidP="00544357">
      <w:pPr>
        <w:spacing w:before="100" w:beforeAutospacing="1" w:after="100" w:afterAutospacing="1" w:line="480" w:lineRule="auto"/>
        <w:jc w:val="both"/>
        <w:rPr>
          <w:rFonts w:ascii="Arial" w:eastAsia="Times New Roman" w:hAnsi="Arial" w:cs="Arial"/>
          <w:sz w:val="24"/>
          <w:szCs w:val="24"/>
          <w:highlight w:val="yellow"/>
          <w:lang w:eastAsia="en-GB"/>
        </w:rPr>
      </w:pPr>
      <w:r w:rsidRPr="003412F5">
        <w:rPr>
          <w:noProof/>
          <w:lang w:eastAsia="en-GB"/>
        </w:rPr>
        <w:drawing>
          <wp:inline distT="0" distB="0" distL="0" distR="0" wp14:anchorId="5D7B5FEE" wp14:editId="611C1C34">
            <wp:extent cx="5731510" cy="13682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1368281"/>
                    </a:xfrm>
                    <a:prstGeom prst="rect">
                      <a:avLst/>
                    </a:prstGeom>
                    <a:noFill/>
                    <a:ln>
                      <a:noFill/>
                    </a:ln>
                  </pic:spPr>
                </pic:pic>
              </a:graphicData>
            </a:graphic>
          </wp:inline>
        </w:drawing>
      </w:r>
    </w:p>
    <w:p w14:paraId="0E679B7E" w14:textId="0B9BE85D" w:rsidR="00DC6506" w:rsidRPr="003412F5" w:rsidRDefault="00534557" w:rsidP="004B23AA">
      <w:pPr>
        <w:spacing w:before="100" w:beforeAutospacing="1" w:after="100" w:afterAutospacing="1" w:line="480" w:lineRule="auto"/>
        <w:jc w:val="both"/>
        <w:rPr>
          <w:rFonts w:ascii="Arial" w:hAnsi="Arial" w:cs="Arial"/>
          <w:sz w:val="24"/>
          <w:szCs w:val="24"/>
          <w:lang w:eastAsia="en-GB"/>
        </w:rPr>
      </w:pPr>
      <w:r w:rsidRPr="003412F5">
        <w:rPr>
          <w:rFonts w:ascii="Arial" w:hAnsi="Arial" w:cs="Arial"/>
          <w:b/>
          <w:sz w:val="24"/>
          <w:szCs w:val="24"/>
          <w:lang w:eastAsia="en-GB"/>
        </w:rPr>
        <w:lastRenderedPageBreak/>
        <w:t>Histology</w:t>
      </w:r>
    </w:p>
    <w:p w14:paraId="772B22C0" w14:textId="6342422F" w:rsidR="00534557" w:rsidRPr="003412F5" w:rsidRDefault="00534557" w:rsidP="004B23AA">
      <w:pPr>
        <w:spacing w:before="100" w:beforeAutospacing="1" w:after="100" w:afterAutospacing="1" w:line="480" w:lineRule="auto"/>
        <w:jc w:val="both"/>
        <w:rPr>
          <w:rFonts w:ascii="Arial" w:hAnsi="Arial" w:cs="Arial"/>
          <w:sz w:val="24"/>
          <w:szCs w:val="24"/>
          <w:lang w:eastAsia="en-GB"/>
        </w:rPr>
      </w:pPr>
      <w:r w:rsidRPr="003412F5">
        <w:rPr>
          <w:rFonts w:ascii="Arial" w:hAnsi="Arial" w:cs="Arial"/>
          <w:sz w:val="24"/>
          <w:szCs w:val="24"/>
          <w:lang w:eastAsia="en-GB"/>
        </w:rPr>
        <w:t xml:space="preserve">Four patient samples were consecutively selected and specimens were fixed in 10% (v/v) neutral buffered formalin for 24 hours then decalcified using formic acid containing 40% (v/v) formalin. Specimens were placed in the decalcification solution at 20 times the tissue volume for up to 14 days at room temperature. Samples were dehydrated in graded alcohol series and paraffin embedded before being sectioned using a microtome at 5µm (Leica RM2255, Milton Keynes, UK). Sections were stained with </w:t>
      </w:r>
      <w:r w:rsidR="00A45BB0" w:rsidRPr="003412F5">
        <w:rPr>
          <w:rFonts w:ascii="Arial" w:hAnsi="Arial" w:cs="Arial"/>
          <w:sz w:val="24"/>
          <w:szCs w:val="24"/>
          <w:lang w:eastAsia="en-GB"/>
        </w:rPr>
        <w:t>h</w:t>
      </w:r>
      <w:r w:rsidRPr="003412F5">
        <w:rPr>
          <w:rFonts w:ascii="Arial" w:hAnsi="Arial" w:cs="Arial"/>
          <w:sz w:val="24"/>
          <w:szCs w:val="24"/>
          <w:lang w:eastAsia="en-GB"/>
        </w:rPr>
        <w:t xml:space="preserve">aematoxylin and eosin (H&amp;E) (Leica, Milton Keynes, UK). Slides were scanned using a NanoZoomer 2.0-RS Digital Scanner (Hamamatsu, Hertfordshire, UK) and visualised using the NanoZoomer Digital Pathology v2.0 software (Hamamatsu, Hertfordshire, UK). The scans were used to analyse 50 BML, 10 Cyst and 40 non-BML (NBML) fields of view (FOV) for the presence of blood vessels (BV), cartilage within the bone compartment (Cart), cysts (Cys), </w:t>
      </w:r>
      <w:r w:rsidR="00BA6340" w:rsidRPr="003412F5">
        <w:rPr>
          <w:rFonts w:ascii="Arial" w:hAnsi="Arial" w:cs="Arial"/>
          <w:sz w:val="24"/>
          <w:szCs w:val="24"/>
          <w:lang w:eastAsia="en-GB"/>
        </w:rPr>
        <w:t xml:space="preserve">myxoid/fibrous tissue (M/F), </w:t>
      </w:r>
      <w:r w:rsidRPr="003412F5">
        <w:rPr>
          <w:rFonts w:ascii="Arial" w:hAnsi="Arial" w:cs="Arial"/>
          <w:sz w:val="24"/>
          <w:szCs w:val="24"/>
          <w:lang w:eastAsia="en-GB"/>
        </w:rPr>
        <w:t xml:space="preserve">cellular infiltrate (Inf) and trabecular thickening (TT). </w:t>
      </w:r>
      <w:r w:rsidR="00C96624" w:rsidRPr="003412F5">
        <w:rPr>
          <w:rFonts w:ascii="Arial" w:hAnsi="Arial" w:cs="Arial"/>
          <w:sz w:val="24"/>
          <w:szCs w:val="24"/>
          <w:lang w:eastAsia="en-GB"/>
        </w:rPr>
        <w:t>A percentage for the presence of each histological feature was determined for each group</w:t>
      </w:r>
      <w:r w:rsidR="007075CF" w:rsidRPr="003412F5">
        <w:rPr>
          <w:rFonts w:ascii="Arial" w:hAnsi="Arial" w:cs="Arial"/>
          <w:sz w:val="24"/>
          <w:szCs w:val="24"/>
          <w:lang w:eastAsia="en-GB"/>
        </w:rPr>
        <w:t xml:space="preserve">. </w:t>
      </w:r>
      <w:r w:rsidR="00C96624" w:rsidRPr="003412F5">
        <w:rPr>
          <w:rFonts w:ascii="Arial" w:hAnsi="Arial" w:cs="Arial"/>
          <w:sz w:val="24"/>
          <w:szCs w:val="24"/>
          <w:lang w:eastAsia="en-GB"/>
        </w:rPr>
        <w:t>Significance was</w:t>
      </w:r>
      <w:r w:rsidR="007075CF" w:rsidRPr="003412F5">
        <w:rPr>
          <w:rFonts w:ascii="Arial" w:hAnsi="Arial" w:cs="Arial"/>
          <w:sz w:val="24"/>
          <w:szCs w:val="24"/>
          <w:lang w:eastAsia="en-GB"/>
        </w:rPr>
        <w:t xml:space="preserve"> tested</w:t>
      </w:r>
      <w:r w:rsidR="00C96624" w:rsidRPr="003412F5">
        <w:rPr>
          <w:rFonts w:ascii="Arial" w:hAnsi="Arial" w:cs="Arial"/>
          <w:sz w:val="24"/>
          <w:szCs w:val="24"/>
          <w:lang w:eastAsia="en-GB"/>
        </w:rPr>
        <w:t xml:space="preserve"> between the two groups</w:t>
      </w:r>
      <w:r w:rsidR="007075CF" w:rsidRPr="003412F5">
        <w:rPr>
          <w:rFonts w:ascii="Arial" w:hAnsi="Arial" w:cs="Arial"/>
          <w:sz w:val="24"/>
          <w:szCs w:val="24"/>
          <w:lang w:eastAsia="en-GB"/>
        </w:rPr>
        <w:t xml:space="preserve"> using the Friedman test (P&lt;0.05).</w:t>
      </w:r>
    </w:p>
    <w:p w14:paraId="4CE12725" w14:textId="2BD7E814" w:rsidR="00552288" w:rsidRPr="003412F5" w:rsidRDefault="004B23AA" w:rsidP="004B23AA">
      <w:pPr>
        <w:spacing w:before="100" w:beforeAutospacing="1" w:after="100" w:afterAutospacing="1" w:line="480" w:lineRule="auto"/>
        <w:jc w:val="both"/>
        <w:rPr>
          <w:rFonts w:ascii="Arial" w:eastAsia="Times New Roman" w:hAnsi="Arial" w:cs="Arial"/>
          <w:b/>
          <w:sz w:val="24"/>
          <w:szCs w:val="24"/>
          <w:lang w:eastAsia="en-GB"/>
        </w:rPr>
      </w:pPr>
      <w:r w:rsidRPr="003412F5">
        <w:rPr>
          <w:rFonts w:ascii="Arial" w:eastAsia="Times New Roman" w:hAnsi="Arial" w:cs="Arial"/>
          <w:b/>
          <w:sz w:val="24"/>
          <w:szCs w:val="24"/>
          <w:lang w:eastAsia="en-GB"/>
        </w:rPr>
        <w:t>Enzyme-Linked ImmunoSorbent Assay</w:t>
      </w:r>
    </w:p>
    <w:p w14:paraId="74A798F8" w14:textId="0C5E9950" w:rsidR="004B23AA" w:rsidRPr="003412F5" w:rsidRDefault="00552288" w:rsidP="004B23AA">
      <w:pPr>
        <w:spacing w:before="100" w:beforeAutospacing="1" w:after="100" w:afterAutospacing="1" w:line="480" w:lineRule="auto"/>
        <w:jc w:val="both"/>
        <w:rPr>
          <w:rFonts w:ascii="Arial" w:eastAsia="Times New Roman" w:hAnsi="Arial" w:cs="Arial"/>
          <w:sz w:val="24"/>
          <w:szCs w:val="24"/>
          <w:lang w:eastAsia="en-GB"/>
        </w:rPr>
      </w:pPr>
      <w:r w:rsidRPr="003412F5">
        <w:rPr>
          <w:rFonts w:ascii="Arial" w:eastAsia="Times New Roman" w:hAnsi="Arial" w:cs="Arial"/>
          <w:b/>
          <w:i/>
          <w:sz w:val="24"/>
          <w:szCs w:val="24"/>
          <w:lang w:eastAsia="en-GB"/>
        </w:rPr>
        <w:t>CTX-II</w:t>
      </w:r>
      <w:r w:rsidR="00C74FF5" w:rsidRPr="003412F5">
        <w:rPr>
          <w:rFonts w:ascii="Arial" w:eastAsia="Times New Roman" w:hAnsi="Arial" w:cs="Arial"/>
          <w:b/>
          <w:i/>
          <w:sz w:val="24"/>
          <w:szCs w:val="24"/>
          <w:lang w:eastAsia="en-GB"/>
        </w:rPr>
        <w:t xml:space="preserve"> ELISA</w:t>
      </w:r>
      <w:r w:rsidRPr="003412F5">
        <w:rPr>
          <w:rFonts w:ascii="Arial" w:eastAsia="Times New Roman" w:hAnsi="Arial" w:cs="Arial"/>
          <w:b/>
          <w:i/>
          <w:sz w:val="24"/>
          <w:szCs w:val="24"/>
          <w:lang w:eastAsia="en-GB"/>
        </w:rPr>
        <w:t>.</w:t>
      </w:r>
      <w:r w:rsidRPr="003412F5">
        <w:rPr>
          <w:rFonts w:ascii="Arial" w:eastAsia="Times New Roman" w:hAnsi="Arial" w:cs="Arial"/>
          <w:b/>
          <w:sz w:val="24"/>
          <w:szCs w:val="24"/>
          <w:lang w:eastAsia="en-GB"/>
        </w:rPr>
        <w:t xml:space="preserve"> </w:t>
      </w:r>
      <w:r w:rsidR="004B23AA" w:rsidRPr="003412F5">
        <w:rPr>
          <w:rFonts w:ascii="Arial" w:eastAsia="Times New Roman" w:hAnsi="Arial" w:cs="Arial"/>
          <w:sz w:val="24"/>
          <w:szCs w:val="24"/>
          <w:lang w:eastAsia="en-GB"/>
        </w:rPr>
        <w:t>Detection of C-terminal telopeptides of type II collagen cleavage products was conducted using the Urine Cartilaps (CTX-II) EIA (Immunodiagnostic Systems) as previously described (</w:t>
      </w:r>
      <w:r w:rsidR="00C87C67" w:rsidRPr="003412F5">
        <w:rPr>
          <w:rFonts w:ascii="Arial" w:eastAsia="Times New Roman" w:hAnsi="Arial" w:cs="Arial"/>
          <w:sz w:val="24"/>
          <w:szCs w:val="24"/>
          <w:lang w:eastAsia="en-GB"/>
        </w:rPr>
        <w:t>1</w:t>
      </w:r>
      <w:ins w:id="7" w:author="Nidhi Sofat" w:date="2017-07-10T16:50:00Z">
        <w:r w:rsidR="0025438B">
          <w:rPr>
            <w:rFonts w:ascii="Arial" w:eastAsia="Times New Roman" w:hAnsi="Arial" w:cs="Arial"/>
            <w:sz w:val="24"/>
            <w:szCs w:val="24"/>
            <w:lang w:eastAsia="en-GB"/>
          </w:rPr>
          <w:t>7</w:t>
        </w:r>
      </w:ins>
      <w:bookmarkStart w:id="8" w:name="_GoBack"/>
      <w:bookmarkEnd w:id="8"/>
      <w:del w:id="9" w:author="Nidhi Sofat" w:date="2017-07-10T16:50:00Z">
        <w:r w:rsidR="00C87C67" w:rsidRPr="003412F5" w:rsidDel="0025438B">
          <w:rPr>
            <w:rFonts w:ascii="Arial" w:eastAsia="Times New Roman" w:hAnsi="Arial" w:cs="Arial"/>
            <w:sz w:val="24"/>
            <w:szCs w:val="24"/>
            <w:lang w:eastAsia="en-GB"/>
          </w:rPr>
          <w:delText>8</w:delText>
        </w:r>
      </w:del>
      <w:r w:rsidR="004B23AA" w:rsidRPr="003412F5">
        <w:rPr>
          <w:rFonts w:ascii="Arial" w:eastAsia="Times New Roman" w:hAnsi="Arial" w:cs="Arial"/>
          <w:sz w:val="24"/>
          <w:szCs w:val="24"/>
          <w:lang w:eastAsia="en-GB"/>
        </w:rPr>
        <w:t>). Urine samples collected at the first visit were sampled for type II collagen cleavage products. Matched urine samples were tested for creatinine for normalisation. Absorbance of each well was read at 450 nm.</w:t>
      </w:r>
    </w:p>
    <w:p w14:paraId="5CA45CD3" w14:textId="77777777" w:rsidR="00552288" w:rsidRPr="003412F5" w:rsidRDefault="00552288" w:rsidP="00552288">
      <w:pPr>
        <w:spacing w:before="100" w:beforeAutospacing="1" w:after="100" w:afterAutospacing="1" w:line="480" w:lineRule="auto"/>
        <w:jc w:val="both"/>
        <w:rPr>
          <w:rFonts w:ascii="Arial" w:eastAsia="Times New Roman" w:hAnsi="Arial" w:cs="Arial"/>
          <w:sz w:val="24"/>
          <w:szCs w:val="24"/>
          <w:lang w:eastAsia="en-GB"/>
        </w:rPr>
      </w:pPr>
      <w:r w:rsidRPr="003412F5">
        <w:rPr>
          <w:rFonts w:ascii="Arial" w:eastAsia="Times New Roman" w:hAnsi="Arial" w:cs="Arial"/>
          <w:b/>
          <w:i/>
          <w:sz w:val="24"/>
          <w:szCs w:val="24"/>
          <w:lang w:eastAsia="en-GB"/>
        </w:rPr>
        <w:lastRenderedPageBreak/>
        <w:t>STMN2 ELISA.</w:t>
      </w:r>
      <w:r w:rsidRPr="003412F5">
        <w:rPr>
          <w:rFonts w:ascii="Arial" w:eastAsia="Times New Roman" w:hAnsi="Arial" w:cs="Arial"/>
          <w:b/>
          <w:sz w:val="24"/>
          <w:szCs w:val="24"/>
          <w:lang w:eastAsia="en-GB"/>
        </w:rPr>
        <w:t xml:space="preserve"> </w:t>
      </w:r>
      <w:r w:rsidRPr="003412F5">
        <w:rPr>
          <w:rFonts w:ascii="Arial" w:eastAsia="Times New Roman" w:hAnsi="Arial" w:cs="Arial"/>
          <w:sz w:val="24"/>
          <w:szCs w:val="24"/>
          <w:lang w:eastAsia="en-GB"/>
        </w:rPr>
        <w:t>Quantitative determination of STMN2 in human serum from 17 end-stage OA, 17 early OA and 7 healthy controls was performed using the US Biological STMN2 BioAssay ELISA Kit for human samples (United States Biological, Salem, MA, USA) adhering to manufacturer instructions. The ELISA kit employs the competitive enzyme-linked immunoassay technique with a colorimetric detection method measured at 450nm on a Molecular Devices Spectra Max 340 microplate reader (Molecular Devices, Berkshire, UK). The intensity of the absorbance is inversely proportional to the concentration of STMN2 present within the serum sample or standards. A standard curve was plotted relating the absorbance (OD) to the concentration of the standards (ng/ml). The STMN2 concentration in each sample was interpolated from the standard curve and results plotted on GraphPad Prism 7.01 (GraphPad Prism, San Diego, CA, USA).</w:t>
      </w:r>
      <w:r w:rsidR="002476D8" w:rsidRPr="003412F5">
        <w:rPr>
          <w:rFonts w:ascii="Arial" w:eastAsia="Times New Roman" w:hAnsi="Arial" w:cs="Arial"/>
          <w:sz w:val="24"/>
          <w:szCs w:val="24"/>
          <w:lang w:eastAsia="en-GB"/>
        </w:rPr>
        <w:t xml:space="preserve"> Kruskal-Wallis statistical testing was performed to evaluate statistically significant differences in STMN2 levels between groups</w:t>
      </w:r>
    </w:p>
    <w:p w14:paraId="2889F8E0" w14:textId="77777777" w:rsidR="00552288" w:rsidRPr="003412F5" w:rsidRDefault="00552288" w:rsidP="004B23AA">
      <w:pPr>
        <w:spacing w:before="100" w:beforeAutospacing="1" w:after="100" w:afterAutospacing="1" w:line="480" w:lineRule="auto"/>
        <w:jc w:val="both"/>
        <w:rPr>
          <w:rFonts w:ascii="Arial" w:eastAsia="Times New Roman" w:hAnsi="Arial" w:cs="Arial"/>
          <w:b/>
          <w:sz w:val="24"/>
          <w:szCs w:val="24"/>
          <w:lang w:eastAsia="en-GB"/>
        </w:rPr>
      </w:pPr>
      <w:r w:rsidRPr="003412F5">
        <w:rPr>
          <w:rFonts w:ascii="Arial" w:eastAsia="Times New Roman" w:hAnsi="Arial" w:cs="Arial"/>
          <w:b/>
          <w:sz w:val="24"/>
          <w:szCs w:val="24"/>
          <w:lang w:eastAsia="en-GB"/>
        </w:rPr>
        <w:t>Quantitative Western Blot Analysis</w:t>
      </w:r>
    </w:p>
    <w:p w14:paraId="501D6445" w14:textId="1E31EED2" w:rsidR="00552288" w:rsidRPr="003412F5" w:rsidRDefault="00552288" w:rsidP="004B23AA">
      <w:pPr>
        <w:spacing w:before="100" w:beforeAutospacing="1" w:after="100" w:afterAutospacing="1" w:line="480" w:lineRule="auto"/>
        <w:jc w:val="both"/>
        <w:rPr>
          <w:rFonts w:ascii="Arial" w:eastAsia="Times New Roman" w:hAnsi="Arial" w:cs="Arial"/>
          <w:sz w:val="24"/>
          <w:szCs w:val="24"/>
          <w:lang w:eastAsia="en-GB"/>
        </w:rPr>
      </w:pPr>
      <w:r w:rsidRPr="003412F5">
        <w:rPr>
          <w:rFonts w:ascii="Arial" w:eastAsia="Times New Roman" w:hAnsi="Arial" w:cs="Arial"/>
          <w:sz w:val="24"/>
          <w:szCs w:val="24"/>
          <w:lang w:eastAsia="en-GB"/>
        </w:rPr>
        <w:t>For the quantitative detection of STMN2 within the bone samples 26 BML bone and 10 control bone samples were h</w:t>
      </w:r>
      <w:r w:rsidR="00A57011" w:rsidRPr="003412F5">
        <w:rPr>
          <w:rFonts w:ascii="Arial" w:eastAsia="Times New Roman" w:hAnsi="Arial" w:cs="Arial"/>
          <w:sz w:val="24"/>
          <w:szCs w:val="24"/>
          <w:lang w:eastAsia="en-GB"/>
        </w:rPr>
        <w:t>omogenised in RIPA buffer with</w:t>
      </w:r>
      <w:r w:rsidRPr="003412F5">
        <w:rPr>
          <w:rFonts w:ascii="Arial" w:eastAsia="Times New Roman" w:hAnsi="Arial" w:cs="Arial"/>
          <w:sz w:val="24"/>
          <w:szCs w:val="24"/>
          <w:lang w:eastAsia="en-GB"/>
        </w:rPr>
        <w:t xml:space="preserve"> </w:t>
      </w:r>
      <w:r w:rsidR="00A57011" w:rsidRPr="003412F5">
        <w:rPr>
          <w:rFonts w:ascii="Arial" w:eastAsia="Times New Roman" w:hAnsi="Arial" w:cs="Arial"/>
          <w:sz w:val="24"/>
          <w:szCs w:val="24"/>
          <w:lang w:eastAsia="en-GB"/>
        </w:rPr>
        <w:t>protein inhibitors</w:t>
      </w:r>
      <w:r w:rsidR="004B5099" w:rsidRPr="003412F5">
        <w:rPr>
          <w:rFonts w:ascii="Arial" w:eastAsia="Times New Roman" w:hAnsi="Arial" w:cs="Arial"/>
          <w:sz w:val="24"/>
          <w:szCs w:val="24"/>
          <w:lang w:eastAsia="en-GB"/>
        </w:rPr>
        <w:t xml:space="preserve"> (PMSF, aprotinin and 1mM sodium orthovanadate)</w:t>
      </w:r>
      <w:r w:rsidR="00A57011" w:rsidRPr="003412F5">
        <w:rPr>
          <w:rFonts w:ascii="Arial" w:eastAsia="Times New Roman" w:hAnsi="Arial" w:cs="Arial"/>
          <w:sz w:val="24"/>
          <w:szCs w:val="24"/>
          <w:lang w:eastAsia="en-GB"/>
        </w:rPr>
        <w:t xml:space="preserve"> using a Fast Prep homogeniser for 3 bursts at 20 seconds, sonicated 3 x 5 seconds at 60% amplitude and clarified by centrifugation for 10 minutes. Appropriate dilutions of the supernatant were used in a Bradford protein assay (Sigma – Aldrich, MO, USA). Samples were denatured in</w:t>
      </w:r>
      <w:r w:rsidR="00555DBF" w:rsidRPr="003412F5">
        <w:rPr>
          <w:rFonts w:ascii="Arial" w:eastAsia="Times New Roman" w:hAnsi="Arial" w:cs="Arial"/>
          <w:sz w:val="24"/>
          <w:szCs w:val="24"/>
          <w:lang w:eastAsia="en-GB"/>
        </w:rPr>
        <w:t xml:space="preserve"> 5X</w:t>
      </w:r>
      <w:r w:rsidR="00A57011" w:rsidRPr="003412F5">
        <w:rPr>
          <w:rFonts w:ascii="Arial" w:eastAsia="Times New Roman" w:hAnsi="Arial" w:cs="Arial"/>
          <w:sz w:val="24"/>
          <w:szCs w:val="24"/>
          <w:lang w:eastAsia="en-GB"/>
        </w:rPr>
        <w:t xml:space="preserve"> </w:t>
      </w:r>
      <w:r w:rsidR="00555DBF" w:rsidRPr="003412F5">
        <w:rPr>
          <w:rFonts w:ascii="Arial" w:eastAsia="Times New Roman" w:hAnsi="Arial" w:cs="Arial"/>
          <w:sz w:val="24"/>
          <w:szCs w:val="24"/>
          <w:lang w:eastAsia="en-GB"/>
        </w:rPr>
        <w:t>sample</w:t>
      </w:r>
      <w:r w:rsidR="00A57011" w:rsidRPr="003412F5">
        <w:rPr>
          <w:rFonts w:ascii="Arial" w:eastAsia="Times New Roman" w:hAnsi="Arial" w:cs="Arial"/>
          <w:sz w:val="24"/>
          <w:szCs w:val="24"/>
          <w:lang w:eastAsia="en-GB"/>
        </w:rPr>
        <w:t xml:space="preserve"> buffer</w:t>
      </w:r>
      <w:r w:rsidR="00555DBF" w:rsidRPr="003412F5">
        <w:rPr>
          <w:rFonts w:ascii="Arial" w:eastAsia="Times New Roman" w:hAnsi="Arial" w:cs="Arial"/>
          <w:sz w:val="24"/>
          <w:szCs w:val="24"/>
          <w:lang w:eastAsia="en-GB"/>
        </w:rPr>
        <w:t xml:space="preserve"> at 99ºC and 50µg of protein loaded and run on SDS-Tris gels. All gels were run using the Bio-Rad Mini PROTEAN Tetra electrophoretic tank system</w:t>
      </w:r>
      <w:r w:rsidR="004777FD" w:rsidRPr="003412F5">
        <w:rPr>
          <w:rFonts w:ascii="Arial" w:eastAsia="Times New Roman" w:hAnsi="Arial" w:cs="Arial"/>
          <w:sz w:val="24"/>
          <w:szCs w:val="24"/>
          <w:lang w:eastAsia="en-GB"/>
        </w:rPr>
        <w:t xml:space="preserve"> run at a constant current (60mA)</w:t>
      </w:r>
      <w:r w:rsidR="00555DBF" w:rsidRPr="003412F5">
        <w:rPr>
          <w:rFonts w:ascii="Arial" w:eastAsia="Times New Roman" w:hAnsi="Arial" w:cs="Arial"/>
          <w:sz w:val="24"/>
          <w:szCs w:val="24"/>
          <w:lang w:eastAsia="en-GB"/>
        </w:rPr>
        <w:t xml:space="preserve"> </w:t>
      </w:r>
      <w:r w:rsidR="004777FD" w:rsidRPr="003412F5">
        <w:rPr>
          <w:rFonts w:ascii="Arial" w:eastAsia="Times New Roman" w:hAnsi="Arial" w:cs="Arial"/>
          <w:sz w:val="24"/>
          <w:szCs w:val="24"/>
          <w:lang w:eastAsia="en-GB"/>
        </w:rPr>
        <w:t>for 1-2 hours. The Gels were</w:t>
      </w:r>
      <w:r w:rsidR="00555DBF" w:rsidRPr="003412F5">
        <w:rPr>
          <w:rFonts w:ascii="Arial" w:eastAsia="Times New Roman" w:hAnsi="Arial" w:cs="Arial"/>
          <w:sz w:val="24"/>
          <w:szCs w:val="24"/>
          <w:lang w:eastAsia="en-GB"/>
        </w:rPr>
        <w:t xml:space="preserve"> transferred onto PVDF using </w:t>
      </w:r>
      <w:r w:rsidR="00555DBF" w:rsidRPr="003412F5">
        <w:rPr>
          <w:rFonts w:ascii="Arial" w:eastAsia="Times New Roman" w:hAnsi="Arial" w:cs="Arial"/>
          <w:sz w:val="24"/>
          <w:szCs w:val="24"/>
          <w:lang w:eastAsia="en-GB"/>
        </w:rPr>
        <w:lastRenderedPageBreak/>
        <w:t xml:space="preserve">the Bio-Rad Mini-PROTEAN transfer system </w:t>
      </w:r>
      <w:r w:rsidR="004777FD" w:rsidRPr="003412F5">
        <w:rPr>
          <w:rFonts w:ascii="Arial" w:eastAsia="Times New Roman" w:hAnsi="Arial" w:cs="Arial"/>
          <w:sz w:val="24"/>
          <w:szCs w:val="24"/>
          <w:lang w:eastAsia="en-GB"/>
        </w:rPr>
        <w:t xml:space="preserve">at a constant current (300mA) for 1 hour </w:t>
      </w:r>
      <w:r w:rsidR="00555DBF" w:rsidRPr="003412F5">
        <w:rPr>
          <w:rFonts w:ascii="Arial" w:eastAsia="Times New Roman" w:hAnsi="Arial" w:cs="Arial"/>
          <w:sz w:val="24"/>
          <w:szCs w:val="24"/>
          <w:lang w:eastAsia="en-GB"/>
        </w:rPr>
        <w:t>(Bio-Rad Laboratories, Hertfordshire, UK)</w:t>
      </w:r>
      <w:r w:rsidR="004777FD" w:rsidRPr="003412F5">
        <w:rPr>
          <w:rFonts w:ascii="Arial" w:eastAsia="Times New Roman" w:hAnsi="Arial" w:cs="Arial"/>
          <w:sz w:val="24"/>
          <w:szCs w:val="24"/>
          <w:lang w:eastAsia="en-GB"/>
        </w:rPr>
        <w:t>. Membranes were incubated with Odyssey PBS blocking buffer (1:1 dilution) (</w:t>
      </w:r>
      <w:r w:rsidR="002476D8" w:rsidRPr="003412F5">
        <w:rPr>
          <w:rFonts w:ascii="Arial" w:eastAsia="Times New Roman" w:hAnsi="Arial" w:cs="Arial"/>
          <w:sz w:val="24"/>
          <w:szCs w:val="24"/>
          <w:lang w:eastAsia="en-GB"/>
        </w:rPr>
        <w:t>LI-COR Biosciences</w:t>
      </w:r>
      <w:r w:rsidR="004777FD" w:rsidRPr="003412F5">
        <w:rPr>
          <w:rFonts w:ascii="Arial" w:eastAsia="Times New Roman" w:hAnsi="Arial" w:cs="Arial"/>
          <w:sz w:val="24"/>
          <w:szCs w:val="24"/>
          <w:lang w:eastAsia="en-GB"/>
        </w:rPr>
        <w:t xml:space="preserve">, NE, USA) prior to incubation with rabbit polyclonal antibody directed against STMN2 (1:500, Thermo </w:t>
      </w:r>
      <w:r w:rsidR="002476D8" w:rsidRPr="003412F5">
        <w:rPr>
          <w:rFonts w:ascii="Arial" w:eastAsia="Times New Roman" w:hAnsi="Arial" w:cs="Arial"/>
          <w:sz w:val="24"/>
          <w:szCs w:val="24"/>
          <w:lang w:eastAsia="en-GB"/>
        </w:rPr>
        <w:t xml:space="preserve">Fischer </w:t>
      </w:r>
      <w:r w:rsidR="004777FD" w:rsidRPr="003412F5">
        <w:rPr>
          <w:rFonts w:ascii="Arial" w:eastAsia="Times New Roman" w:hAnsi="Arial" w:cs="Arial"/>
          <w:sz w:val="24"/>
          <w:szCs w:val="24"/>
          <w:lang w:eastAsia="en-GB"/>
        </w:rPr>
        <w:t>Scientific</w:t>
      </w:r>
      <w:r w:rsidR="00593A81" w:rsidRPr="003412F5">
        <w:rPr>
          <w:rFonts w:ascii="Arial" w:eastAsia="Times New Roman" w:hAnsi="Arial" w:cs="Arial"/>
          <w:sz w:val="24"/>
          <w:szCs w:val="24"/>
          <w:lang w:eastAsia="en-GB"/>
        </w:rPr>
        <w:t>, MA, USA, #720178</w:t>
      </w:r>
      <w:r w:rsidR="004777FD" w:rsidRPr="003412F5">
        <w:rPr>
          <w:rFonts w:ascii="Arial" w:eastAsia="Times New Roman" w:hAnsi="Arial" w:cs="Arial"/>
          <w:sz w:val="24"/>
          <w:szCs w:val="24"/>
          <w:lang w:eastAsia="en-GB"/>
        </w:rPr>
        <w:t>)</w:t>
      </w:r>
      <w:r w:rsidR="00593A81" w:rsidRPr="003412F5">
        <w:rPr>
          <w:rFonts w:ascii="Arial" w:eastAsia="Times New Roman" w:hAnsi="Arial" w:cs="Arial"/>
          <w:sz w:val="24"/>
          <w:szCs w:val="24"/>
          <w:lang w:eastAsia="en-GB"/>
        </w:rPr>
        <w:t xml:space="preserve"> and mouse monoclonal anti-</w:t>
      </w:r>
      <w:bookmarkStart w:id="10" w:name="OLE_LINK1"/>
      <w:r w:rsidR="00593A81" w:rsidRPr="003412F5">
        <w:rPr>
          <w:rFonts w:ascii="Arial" w:eastAsia="Times New Roman" w:hAnsi="Arial" w:cs="Arial"/>
          <w:sz w:val="24"/>
          <w:szCs w:val="24"/>
          <w:lang w:eastAsia="en-GB"/>
        </w:rPr>
        <w:t>β-actin</w:t>
      </w:r>
      <w:bookmarkEnd w:id="10"/>
      <w:r w:rsidR="00593A81" w:rsidRPr="003412F5">
        <w:rPr>
          <w:rFonts w:ascii="Arial" w:eastAsia="Times New Roman" w:hAnsi="Arial" w:cs="Arial"/>
          <w:sz w:val="24"/>
          <w:szCs w:val="24"/>
          <w:lang w:eastAsia="en-GB"/>
        </w:rPr>
        <w:t xml:space="preserve"> (1:2000, Sigma-Aldrich MO, USA, #A2228) made up in LiCor blocking buffer plus 0.2% (v/v) Tween</w:t>
      </w:r>
      <w:r w:rsidR="00593A81" w:rsidRPr="003412F5">
        <w:rPr>
          <w:rFonts w:ascii="Arial" w:eastAsia="Times New Roman" w:hAnsi="Arial" w:cs="Arial"/>
          <w:sz w:val="24"/>
          <w:szCs w:val="24"/>
          <w:vertAlign w:val="superscript"/>
          <w:lang w:eastAsia="en-GB"/>
        </w:rPr>
        <w:t>®</w:t>
      </w:r>
      <w:r w:rsidR="00593A81" w:rsidRPr="003412F5">
        <w:rPr>
          <w:rFonts w:ascii="Arial" w:eastAsia="Times New Roman" w:hAnsi="Arial" w:cs="Arial"/>
          <w:sz w:val="24"/>
          <w:szCs w:val="24"/>
          <w:lang w:eastAsia="en-GB"/>
        </w:rPr>
        <w:t>20</w:t>
      </w:r>
      <w:r w:rsidR="002476D8" w:rsidRPr="003412F5">
        <w:rPr>
          <w:rFonts w:ascii="Arial" w:eastAsia="Times New Roman" w:hAnsi="Arial" w:cs="Arial"/>
          <w:sz w:val="24"/>
          <w:szCs w:val="24"/>
          <w:lang w:eastAsia="en-GB"/>
        </w:rPr>
        <w:t xml:space="preserve"> over</w:t>
      </w:r>
      <w:r w:rsidR="00593A81" w:rsidRPr="003412F5">
        <w:rPr>
          <w:rFonts w:ascii="Arial" w:eastAsia="Times New Roman" w:hAnsi="Arial" w:cs="Arial"/>
          <w:sz w:val="24"/>
          <w:szCs w:val="24"/>
          <w:lang w:eastAsia="en-GB"/>
        </w:rPr>
        <w:t>night at 4°C. Goat anti-rabbit IgG (H+L) Alexa Fluor</w:t>
      </w:r>
      <w:r w:rsidR="00593A81" w:rsidRPr="003412F5">
        <w:rPr>
          <w:rFonts w:ascii="Arial" w:eastAsia="Times New Roman" w:hAnsi="Arial" w:cs="Arial"/>
          <w:sz w:val="24"/>
          <w:szCs w:val="24"/>
          <w:vertAlign w:val="superscript"/>
          <w:lang w:eastAsia="en-GB"/>
        </w:rPr>
        <w:t xml:space="preserve">® </w:t>
      </w:r>
      <w:r w:rsidR="00593A81" w:rsidRPr="003412F5">
        <w:rPr>
          <w:rFonts w:ascii="Arial" w:eastAsia="Times New Roman" w:hAnsi="Arial" w:cs="Arial"/>
          <w:sz w:val="24"/>
          <w:szCs w:val="24"/>
          <w:lang w:eastAsia="en-GB"/>
        </w:rPr>
        <w:t>700 and donkey anti-mouse IgG Alexa Fluor</w:t>
      </w:r>
      <w:r w:rsidR="00593A81" w:rsidRPr="003412F5">
        <w:rPr>
          <w:rFonts w:ascii="Arial" w:eastAsia="Times New Roman" w:hAnsi="Arial" w:cs="Arial"/>
          <w:sz w:val="24"/>
          <w:szCs w:val="24"/>
          <w:vertAlign w:val="superscript"/>
          <w:lang w:eastAsia="en-GB"/>
        </w:rPr>
        <w:t xml:space="preserve">® </w:t>
      </w:r>
      <w:r w:rsidR="002476D8" w:rsidRPr="003412F5">
        <w:rPr>
          <w:rFonts w:ascii="Arial" w:eastAsia="Times New Roman" w:hAnsi="Arial" w:cs="Arial"/>
          <w:sz w:val="24"/>
          <w:szCs w:val="24"/>
          <w:lang w:eastAsia="en-GB"/>
        </w:rPr>
        <w:t>790 (1:10,000, Thermo Fischer Scientific, MA, USA, #A21038, #A11371) made up in LiCor blocking buffer plus 0.2% (v/v) Tween</w:t>
      </w:r>
      <w:r w:rsidR="002476D8" w:rsidRPr="003412F5">
        <w:rPr>
          <w:rFonts w:ascii="Arial" w:eastAsia="Times New Roman" w:hAnsi="Arial" w:cs="Arial"/>
          <w:sz w:val="24"/>
          <w:szCs w:val="24"/>
          <w:vertAlign w:val="superscript"/>
          <w:lang w:eastAsia="en-GB"/>
        </w:rPr>
        <w:t>®</w:t>
      </w:r>
      <w:r w:rsidR="002476D8" w:rsidRPr="003412F5">
        <w:rPr>
          <w:rFonts w:ascii="Arial" w:eastAsia="Times New Roman" w:hAnsi="Arial" w:cs="Arial"/>
          <w:sz w:val="24"/>
          <w:szCs w:val="24"/>
          <w:lang w:eastAsia="en-GB"/>
        </w:rPr>
        <w:t xml:space="preserve"> 20 were</w:t>
      </w:r>
      <w:r w:rsidR="00593A81" w:rsidRPr="003412F5">
        <w:rPr>
          <w:rFonts w:ascii="Arial" w:eastAsia="Times New Roman" w:hAnsi="Arial" w:cs="Arial"/>
          <w:sz w:val="24"/>
          <w:szCs w:val="24"/>
          <w:lang w:eastAsia="en-GB"/>
        </w:rPr>
        <w:t xml:space="preserve"> applied for 60 minutes at room temperature prior to washing with PBS + 0.1% (v/v) Tween</w:t>
      </w:r>
      <w:r w:rsidR="00593A81" w:rsidRPr="003412F5">
        <w:rPr>
          <w:rFonts w:ascii="Arial" w:eastAsia="Times New Roman" w:hAnsi="Arial" w:cs="Arial"/>
          <w:sz w:val="24"/>
          <w:szCs w:val="24"/>
          <w:vertAlign w:val="superscript"/>
          <w:lang w:eastAsia="en-GB"/>
        </w:rPr>
        <w:t>®</w:t>
      </w:r>
      <w:r w:rsidR="00593A81" w:rsidRPr="003412F5">
        <w:rPr>
          <w:rFonts w:ascii="Arial" w:eastAsia="Times New Roman" w:hAnsi="Arial" w:cs="Arial"/>
          <w:sz w:val="24"/>
          <w:szCs w:val="24"/>
          <w:lang w:eastAsia="en-GB"/>
        </w:rPr>
        <w:t>20</w:t>
      </w:r>
      <w:r w:rsidR="002476D8" w:rsidRPr="003412F5">
        <w:rPr>
          <w:rFonts w:ascii="Arial" w:eastAsia="Times New Roman" w:hAnsi="Arial" w:cs="Arial"/>
          <w:sz w:val="24"/>
          <w:szCs w:val="24"/>
          <w:lang w:eastAsia="en-GB"/>
        </w:rPr>
        <w:t>. Visu</w:t>
      </w:r>
      <w:r w:rsidR="004B5099" w:rsidRPr="003412F5">
        <w:rPr>
          <w:rFonts w:ascii="Arial" w:eastAsia="Times New Roman" w:hAnsi="Arial" w:cs="Arial"/>
          <w:sz w:val="24"/>
          <w:szCs w:val="24"/>
          <w:lang w:eastAsia="en-GB"/>
        </w:rPr>
        <w:t>alisation and quantification of the blots were</w:t>
      </w:r>
      <w:r w:rsidR="002476D8" w:rsidRPr="003412F5">
        <w:rPr>
          <w:rFonts w:ascii="Arial" w:eastAsia="Times New Roman" w:hAnsi="Arial" w:cs="Arial"/>
          <w:sz w:val="24"/>
          <w:szCs w:val="24"/>
          <w:lang w:eastAsia="en-GB"/>
        </w:rPr>
        <w:t xml:space="preserve"> carried out using the LI-COR Odyssey</w:t>
      </w:r>
      <w:r w:rsidR="002476D8" w:rsidRPr="003412F5">
        <w:rPr>
          <w:rFonts w:ascii="Arial" w:eastAsia="Times New Roman" w:hAnsi="Arial" w:cs="Arial"/>
          <w:sz w:val="24"/>
          <w:szCs w:val="24"/>
          <w:vertAlign w:val="superscript"/>
          <w:lang w:eastAsia="en-GB"/>
        </w:rPr>
        <w:t>®</w:t>
      </w:r>
      <w:r w:rsidR="002476D8" w:rsidRPr="003412F5">
        <w:rPr>
          <w:rFonts w:ascii="Arial" w:eastAsia="Times New Roman" w:hAnsi="Arial" w:cs="Arial"/>
          <w:sz w:val="24"/>
          <w:szCs w:val="24"/>
          <w:lang w:eastAsia="en-GB"/>
        </w:rPr>
        <w:t xml:space="preserve"> scanner and software (LI-COR Biosciences)</w:t>
      </w:r>
      <w:r w:rsidR="004B5099" w:rsidRPr="003412F5">
        <w:rPr>
          <w:rFonts w:ascii="Arial" w:eastAsia="Times New Roman" w:hAnsi="Arial" w:cs="Arial"/>
          <w:sz w:val="24"/>
          <w:szCs w:val="24"/>
          <w:lang w:eastAsia="en-GB"/>
        </w:rPr>
        <w:t xml:space="preserve">. </w:t>
      </w:r>
      <w:r w:rsidR="00C74FF5" w:rsidRPr="003412F5">
        <w:rPr>
          <w:rFonts w:ascii="Arial" w:eastAsia="Times New Roman" w:hAnsi="Arial" w:cs="Arial"/>
          <w:sz w:val="24"/>
          <w:szCs w:val="24"/>
          <w:lang w:eastAsia="en-GB"/>
        </w:rPr>
        <w:t>Normalis</w:t>
      </w:r>
      <w:r w:rsidR="004B5099" w:rsidRPr="003412F5">
        <w:rPr>
          <w:rFonts w:ascii="Arial" w:eastAsia="Times New Roman" w:hAnsi="Arial" w:cs="Arial"/>
          <w:sz w:val="24"/>
          <w:szCs w:val="24"/>
          <w:lang w:eastAsia="en-GB"/>
        </w:rPr>
        <w:t>ed signal intensity values were obtained by subtracting the background and dividing the protein of interest (STMN2) densities by the relative normalising control (β-actin) values.</w:t>
      </w:r>
      <w:r w:rsidR="007811FC" w:rsidRPr="003412F5">
        <w:rPr>
          <w:rFonts w:ascii="Arial" w:eastAsia="Times New Roman" w:hAnsi="Arial" w:cs="Arial"/>
          <w:sz w:val="24"/>
          <w:szCs w:val="24"/>
          <w:lang w:eastAsia="en-GB"/>
        </w:rPr>
        <w:t xml:space="preserve"> The values were log transformed and </w:t>
      </w:r>
      <w:r w:rsidR="00C74FF5" w:rsidRPr="003412F5">
        <w:rPr>
          <w:rFonts w:ascii="Arial" w:eastAsia="Times New Roman" w:hAnsi="Arial" w:cs="Arial"/>
          <w:sz w:val="24"/>
          <w:szCs w:val="24"/>
          <w:lang w:eastAsia="en-GB"/>
        </w:rPr>
        <w:t>evaluated for statistical significance using a two-tailed unpaired t-test.</w:t>
      </w:r>
    </w:p>
    <w:p w14:paraId="129C7C11" w14:textId="77777777" w:rsidR="00326FFF" w:rsidRPr="003412F5" w:rsidRDefault="00326FFF" w:rsidP="004B23AA">
      <w:pPr>
        <w:spacing w:before="100" w:beforeAutospacing="1" w:after="100" w:afterAutospacing="1" w:line="480" w:lineRule="auto"/>
        <w:jc w:val="both"/>
        <w:rPr>
          <w:rFonts w:ascii="Arial" w:eastAsia="Times New Roman" w:hAnsi="Arial" w:cs="Arial"/>
          <w:sz w:val="24"/>
          <w:szCs w:val="24"/>
          <w:lang w:eastAsia="en-GB"/>
        </w:rPr>
      </w:pPr>
    </w:p>
    <w:p w14:paraId="18505937" w14:textId="77777777" w:rsidR="0070775A" w:rsidRPr="003412F5" w:rsidRDefault="0070775A"/>
    <w:sectPr w:rsidR="0070775A" w:rsidRPr="003412F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46B3A" w14:textId="77777777" w:rsidR="00FA7EEC" w:rsidRDefault="00FA7EEC" w:rsidP="0070775A">
      <w:pPr>
        <w:spacing w:after="0" w:line="240" w:lineRule="auto"/>
      </w:pPr>
      <w:r>
        <w:separator/>
      </w:r>
    </w:p>
  </w:endnote>
  <w:endnote w:type="continuationSeparator" w:id="0">
    <w:p w14:paraId="05B58C33" w14:textId="77777777" w:rsidR="00FA7EEC" w:rsidRDefault="00FA7EEC" w:rsidP="00707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8929864"/>
      <w:docPartObj>
        <w:docPartGallery w:val="Page Numbers (Bottom of Page)"/>
        <w:docPartUnique/>
      </w:docPartObj>
    </w:sdtPr>
    <w:sdtEndPr>
      <w:rPr>
        <w:noProof/>
      </w:rPr>
    </w:sdtEndPr>
    <w:sdtContent>
      <w:p w14:paraId="6F19287C" w14:textId="236E84F5" w:rsidR="0070775A" w:rsidRDefault="0070775A">
        <w:pPr>
          <w:pStyle w:val="Footer"/>
          <w:jc w:val="right"/>
        </w:pPr>
        <w:r>
          <w:fldChar w:fldCharType="begin"/>
        </w:r>
        <w:r>
          <w:instrText xml:space="preserve"> PAGE   \* MERGEFORMAT </w:instrText>
        </w:r>
        <w:r>
          <w:fldChar w:fldCharType="separate"/>
        </w:r>
        <w:r w:rsidR="00B062A2">
          <w:rPr>
            <w:noProof/>
          </w:rPr>
          <w:t>6</w:t>
        </w:r>
        <w:r>
          <w:rPr>
            <w:noProof/>
          </w:rPr>
          <w:fldChar w:fldCharType="end"/>
        </w:r>
      </w:p>
    </w:sdtContent>
  </w:sdt>
  <w:p w14:paraId="33330B0B" w14:textId="77777777" w:rsidR="0070775A" w:rsidRDefault="007077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FAE6C" w14:textId="77777777" w:rsidR="00FA7EEC" w:rsidRDefault="00FA7EEC" w:rsidP="0070775A">
      <w:pPr>
        <w:spacing w:after="0" w:line="240" w:lineRule="auto"/>
      </w:pPr>
      <w:r>
        <w:separator/>
      </w:r>
    </w:p>
  </w:footnote>
  <w:footnote w:type="continuationSeparator" w:id="0">
    <w:p w14:paraId="101CC4B6" w14:textId="77777777" w:rsidR="00FA7EEC" w:rsidRDefault="00FA7EEC" w:rsidP="0070775A">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dhi Sofat">
    <w15:presenceInfo w15:providerId="AD" w15:userId="S-1-5-21-2835755355-634858697-2241794094-426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75A"/>
    <w:rsid w:val="0004044F"/>
    <w:rsid w:val="0004476C"/>
    <w:rsid w:val="001100EB"/>
    <w:rsid w:val="001506C9"/>
    <w:rsid w:val="00167D85"/>
    <w:rsid w:val="001A3BB0"/>
    <w:rsid w:val="001C0D4A"/>
    <w:rsid w:val="001D78FE"/>
    <w:rsid w:val="001E02D8"/>
    <w:rsid w:val="00243011"/>
    <w:rsid w:val="002476D8"/>
    <w:rsid w:val="0025438B"/>
    <w:rsid w:val="0028286E"/>
    <w:rsid w:val="002B0DB0"/>
    <w:rsid w:val="00326FFF"/>
    <w:rsid w:val="003412F5"/>
    <w:rsid w:val="00350683"/>
    <w:rsid w:val="00404EB0"/>
    <w:rsid w:val="00430C58"/>
    <w:rsid w:val="004777FD"/>
    <w:rsid w:val="004B23AA"/>
    <w:rsid w:val="004B5099"/>
    <w:rsid w:val="004D41CE"/>
    <w:rsid w:val="00503AB4"/>
    <w:rsid w:val="00534557"/>
    <w:rsid w:val="00544357"/>
    <w:rsid w:val="00552288"/>
    <w:rsid w:val="00555DBF"/>
    <w:rsid w:val="00573043"/>
    <w:rsid w:val="00593A81"/>
    <w:rsid w:val="00685737"/>
    <w:rsid w:val="006B37D2"/>
    <w:rsid w:val="007075CF"/>
    <w:rsid w:val="0070775A"/>
    <w:rsid w:val="00760387"/>
    <w:rsid w:val="00773541"/>
    <w:rsid w:val="00774645"/>
    <w:rsid w:val="007811FC"/>
    <w:rsid w:val="007B2FBF"/>
    <w:rsid w:val="00802470"/>
    <w:rsid w:val="00803293"/>
    <w:rsid w:val="00810DEF"/>
    <w:rsid w:val="00847B22"/>
    <w:rsid w:val="008A0270"/>
    <w:rsid w:val="008D59E7"/>
    <w:rsid w:val="008E44D5"/>
    <w:rsid w:val="008F3393"/>
    <w:rsid w:val="0090070C"/>
    <w:rsid w:val="009514B9"/>
    <w:rsid w:val="009714B0"/>
    <w:rsid w:val="009A0E11"/>
    <w:rsid w:val="00A40CA6"/>
    <w:rsid w:val="00A45BB0"/>
    <w:rsid w:val="00A57011"/>
    <w:rsid w:val="00A84618"/>
    <w:rsid w:val="00B062A2"/>
    <w:rsid w:val="00B21BB6"/>
    <w:rsid w:val="00B33042"/>
    <w:rsid w:val="00B4756B"/>
    <w:rsid w:val="00B6592B"/>
    <w:rsid w:val="00B735EA"/>
    <w:rsid w:val="00BA1AF2"/>
    <w:rsid w:val="00BA6340"/>
    <w:rsid w:val="00C24531"/>
    <w:rsid w:val="00C32DC9"/>
    <w:rsid w:val="00C74FF5"/>
    <w:rsid w:val="00C75A17"/>
    <w:rsid w:val="00C87C67"/>
    <w:rsid w:val="00C96624"/>
    <w:rsid w:val="00C96DBB"/>
    <w:rsid w:val="00CA422F"/>
    <w:rsid w:val="00CC2781"/>
    <w:rsid w:val="00CE04F2"/>
    <w:rsid w:val="00D00F47"/>
    <w:rsid w:val="00D16808"/>
    <w:rsid w:val="00D40D12"/>
    <w:rsid w:val="00D81092"/>
    <w:rsid w:val="00DC6506"/>
    <w:rsid w:val="00E035FB"/>
    <w:rsid w:val="00EA6942"/>
    <w:rsid w:val="00ED0C26"/>
    <w:rsid w:val="00F43C72"/>
    <w:rsid w:val="00F63A6C"/>
    <w:rsid w:val="00F6728B"/>
    <w:rsid w:val="00FA7EEC"/>
    <w:rsid w:val="00FB74E5"/>
    <w:rsid w:val="00FC1AEA"/>
    <w:rsid w:val="00FC5C71"/>
    <w:rsid w:val="00FD73D0"/>
    <w:rsid w:val="00FF6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786FE"/>
  <w15:docId w15:val="{F0557BF1-DA56-4AD9-A890-2EA2EBE76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775A"/>
    <w:rPr>
      <w:color w:val="0000FF" w:themeColor="hyperlink"/>
      <w:u w:val="single"/>
    </w:rPr>
  </w:style>
  <w:style w:type="paragraph" w:styleId="Header">
    <w:name w:val="header"/>
    <w:basedOn w:val="Normal"/>
    <w:link w:val="HeaderChar"/>
    <w:uiPriority w:val="99"/>
    <w:unhideWhenUsed/>
    <w:rsid w:val="007077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75A"/>
  </w:style>
  <w:style w:type="paragraph" w:styleId="Footer">
    <w:name w:val="footer"/>
    <w:basedOn w:val="Normal"/>
    <w:link w:val="FooterChar"/>
    <w:uiPriority w:val="99"/>
    <w:unhideWhenUsed/>
    <w:rsid w:val="007077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75A"/>
  </w:style>
  <w:style w:type="paragraph" w:styleId="BalloonText">
    <w:name w:val="Balloon Text"/>
    <w:basedOn w:val="Normal"/>
    <w:link w:val="BalloonTextChar"/>
    <w:uiPriority w:val="99"/>
    <w:semiHidden/>
    <w:unhideWhenUsed/>
    <w:rsid w:val="0095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4B9"/>
    <w:rPr>
      <w:rFonts w:ascii="Tahoma" w:hAnsi="Tahoma" w:cs="Tahoma"/>
      <w:sz w:val="16"/>
      <w:szCs w:val="16"/>
    </w:rPr>
  </w:style>
  <w:style w:type="character" w:styleId="CommentReference">
    <w:name w:val="annotation reference"/>
    <w:semiHidden/>
    <w:unhideWhenUsed/>
    <w:rsid w:val="00534557"/>
    <w:rPr>
      <w:sz w:val="16"/>
    </w:rPr>
  </w:style>
  <w:style w:type="paragraph" w:styleId="CommentText">
    <w:name w:val="annotation text"/>
    <w:basedOn w:val="Normal"/>
    <w:link w:val="CommentTextChar"/>
    <w:semiHidden/>
    <w:unhideWhenUsed/>
    <w:rsid w:val="00534557"/>
    <w:pPr>
      <w:spacing w:after="16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534557"/>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917485">
      <w:bodyDiv w:val="1"/>
      <w:marLeft w:val="0"/>
      <w:marRight w:val="0"/>
      <w:marTop w:val="0"/>
      <w:marBottom w:val="0"/>
      <w:divBdr>
        <w:top w:val="none" w:sz="0" w:space="0" w:color="auto"/>
        <w:left w:val="none" w:sz="0" w:space="0" w:color="auto"/>
        <w:bottom w:val="none" w:sz="0" w:space="0" w:color="auto"/>
        <w:right w:val="none" w:sz="0" w:space="0" w:color="auto"/>
      </w:divBdr>
      <w:divsChild>
        <w:div w:id="1352296184">
          <w:marLeft w:val="0"/>
          <w:marRight w:val="0"/>
          <w:marTop w:val="0"/>
          <w:marBottom w:val="0"/>
          <w:divBdr>
            <w:top w:val="none" w:sz="0" w:space="0" w:color="auto"/>
            <w:left w:val="none" w:sz="0" w:space="0" w:color="auto"/>
            <w:bottom w:val="none" w:sz="0" w:space="0" w:color="auto"/>
            <w:right w:val="none" w:sz="0" w:space="0" w:color="auto"/>
          </w:divBdr>
        </w:div>
      </w:divsChild>
    </w:div>
    <w:div w:id="1500999248">
      <w:bodyDiv w:val="1"/>
      <w:marLeft w:val="0"/>
      <w:marRight w:val="0"/>
      <w:marTop w:val="0"/>
      <w:marBottom w:val="0"/>
      <w:divBdr>
        <w:top w:val="none" w:sz="0" w:space="0" w:color="auto"/>
        <w:left w:val="none" w:sz="0" w:space="0" w:color="auto"/>
        <w:bottom w:val="none" w:sz="0" w:space="0" w:color="auto"/>
        <w:right w:val="none" w:sz="0" w:space="0" w:color="auto"/>
      </w:divBdr>
    </w:div>
    <w:div w:id="180403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ntherdb.org" TargetMode="Externa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2072</Words>
  <Characters>11815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13860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Licenced User</dc:creator>
  <cp:lastModifiedBy>Nidhi Sofat</cp:lastModifiedBy>
  <cp:revision>2</cp:revision>
  <dcterms:created xsi:type="dcterms:W3CDTF">2017-07-10T15:53:00Z</dcterms:created>
  <dcterms:modified xsi:type="dcterms:W3CDTF">2017-07-10T15:53:00Z</dcterms:modified>
</cp:coreProperties>
</file>