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87" w:rsidRPr="00122E50" w:rsidRDefault="004063CA" w:rsidP="00AF42AC">
      <w:pPr>
        <w:pStyle w:val="Geenafstand"/>
        <w:spacing w:line="480" w:lineRule="auto"/>
        <w:rPr>
          <w:b/>
        </w:rPr>
      </w:pPr>
      <w:r w:rsidRPr="00122E50">
        <w:rPr>
          <w:b/>
        </w:rPr>
        <w:t>Table S1</w:t>
      </w:r>
      <w:r w:rsidR="007E1A87" w:rsidRPr="00122E50">
        <w:rPr>
          <w:b/>
        </w:rPr>
        <w:t xml:space="preserve">: </w:t>
      </w:r>
      <w:r w:rsidR="00AF42AC" w:rsidRPr="00122E50">
        <w:rPr>
          <w:b/>
        </w:rPr>
        <w:t xml:space="preserve">Important </w:t>
      </w:r>
      <w:r w:rsidR="007E1A87" w:rsidRPr="00122E50">
        <w:rPr>
          <w:b/>
        </w:rPr>
        <w:t>variables contributing to the two latent factors identified in PLS analysis</w:t>
      </w:r>
    </w:p>
    <w:p w:rsidR="007E1A87" w:rsidRPr="00122E50" w:rsidRDefault="007E1A87" w:rsidP="007E1A87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68"/>
        <w:gridCol w:w="914"/>
        <w:gridCol w:w="898"/>
        <w:gridCol w:w="876"/>
        <w:gridCol w:w="860"/>
      </w:tblGrid>
      <w:tr w:rsidR="00122E50" w:rsidRPr="00122E50" w:rsidTr="00EC1C35">
        <w:tc>
          <w:tcPr>
            <w:tcW w:w="5637" w:type="dxa"/>
          </w:tcPr>
          <w:p w:rsidR="007E1A87" w:rsidRPr="00122E50" w:rsidRDefault="007E1A87" w:rsidP="00EC1C35">
            <w:pPr>
              <w:pStyle w:val="Geenafstand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7E1A87" w:rsidRPr="00122E50" w:rsidRDefault="007E1A87" w:rsidP="00EC1C35">
            <w:pPr>
              <w:pStyle w:val="Geenafstand"/>
              <w:rPr>
                <w:b/>
              </w:rPr>
            </w:pPr>
            <w:r w:rsidRPr="00122E50">
              <w:rPr>
                <w:b/>
              </w:rPr>
              <w:t>Latent factor 1</w:t>
            </w:r>
          </w:p>
        </w:tc>
        <w:tc>
          <w:tcPr>
            <w:tcW w:w="1763" w:type="dxa"/>
            <w:gridSpan w:val="2"/>
          </w:tcPr>
          <w:p w:rsidR="007E1A87" w:rsidRPr="00122E50" w:rsidRDefault="007E1A87" w:rsidP="00EC1C35">
            <w:pPr>
              <w:pStyle w:val="Geenafstand"/>
              <w:rPr>
                <w:b/>
              </w:rPr>
            </w:pPr>
            <w:r w:rsidRPr="00122E50">
              <w:rPr>
                <w:b/>
              </w:rPr>
              <w:t>Latent factor 2</w:t>
            </w:r>
          </w:p>
        </w:tc>
      </w:tr>
      <w:tr w:rsidR="00122E50" w:rsidRPr="00122E50" w:rsidTr="00EC1C35">
        <w:tc>
          <w:tcPr>
            <w:tcW w:w="5637" w:type="dxa"/>
          </w:tcPr>
          <w:p w:rsidR="007E1A87" w:rsidRPr="00122E50" w:rsidRDefault="007E1A87" w:rsidP="00EC1C35">
            <w:pPr>
              <w:pStyle w:val="Geenafstand"/>
              <w:spacing w:line="360" w:lineRule="auto"/>
              <w:rPr>
                <w:b/>
                <w:i/>
              </w:rPr>
            </w:pPr>
            <w:r w:rsidRPr="00122E50">
              <w:rPr>
                <w:b/>
                <w:i/>
              </w:rPr>
              <w:t>Time of initial symptoms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Symmetric onset of symptoms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Initial symptoms in large joints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Initial symptoms both in small and large joints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Initial symptoms in upper extremities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Initial symptoms both in upper and lower extremities</w:t>
            </w:r>
          </w:p>
        </w:tc>
        <w:tc>
          <w:tcPr>
            <w:tcW w:w="921" w:type="dxa"/>
          </w:tcPr>
          <w:p w:rsidR="007E1A87" w:rsidRPr="00122E50" w:rsidRDefault="007E1A87" w:rsidP="00EC1C35">
            <w:pPr>
              <w:pStyle w:val="Geenafstand"/>
              <w:spacing w:line="360" w:lineRule="auto"/>
            </w:pPr>
          </w:p>
          <w:p w:rsidR="007E1A87" w:rsidRPr="00122E50" w:rsidRDefault="007E1A87" w:rsidP="00EC1C35">
            <w:pPr>
              <w:pStyle w:val="Geenafstand"/>
              <w:spacing w:line="360" w:lineRule="auto"/>
            </w:pPr>
          </w:p>
          <w:p w:rsidR="007E1A87" w:rsidRPr="00122E50" w:rsidRDefault="007E1A87" w:rsidP="00EC1C35">
            <w:pPr>
              <w:pStyle w:val="Geenafstand"/>
              <w:spacing w:line="360" w:lineRule="auto"/>
            </w:pP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1.152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1.163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1.563</w:t>
            </w:r>
          </w:p>
        </w:tc>
        <w:tc>
          <w:tcPr>
            <w:tcW w:w="921" w:type="dxa"/>
          </w:tcPr>
          <w:p w:rsidR="007E1A87" w:rsidRPr="00122E50" w:rsidRDefault="007E1A87" w:rsidP="00EC1C35">
            <w:pPr>
              <w:pStyle w:val="Geenafstand"/>
              <w:spacing w:line="360" w:lineRule="auto"/>
            </w:pPr>
          </w:p>
          <w:p w:rsidR="007E1A87" w:rsidRPr="00122E50" w:rsidRDefault="007E1A87" w:rsidP="00EC1C35">
            <w:pPr>
              <w:pStyle w:val="Geenafstand"/>
              <w:spacing w:line="360" w:lineRule="auto"/>
            </w:pPr>
          </w:p>
          <w:p w:rsidR="007E1A87" w:rsidRPr="00122E50" w:rsidRDefault="007E1A87" w:rsidP="00EC1C35">
            <w:pPr>
              <w:pStyle w:val="Geenafstand"/>
              <w:spacing w:line="360" w:lineRule="auto"/>
            </w:pP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+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-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+</w:t>
            </w:r>
          </w:p>
        </w:tc>
        <w:tc>
          <w:tcPr>
            <w:tcW w:w="881" w:type="dxa"/>
          </w:tcPr>
          <w:p w:rsidR="007E1A87" w:rsidRPr="00122E50" w:rsidRDefault="007E1A87" w:rsidP="00EC1C35">
            <w:pPr>
              <w:pStyle w:val="Geenafstand"/>
              <w:spacing w:line="360" w:lineRule="auto"/>
            </w:pP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1.212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1.142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1.061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1.081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1.435</w:t>
            </w:r>
          </w:p>
        </w:tc>
        <w:tc>
          <w:tcPr>
            <w:tcW w:w="882" w:type="dxa"/>
          </w:tcPr>
          <w:p w:rsidR="007E1A87" w:rsidRPr="00122E50" w:rsidRDefault="007E1A87" w:rsidP="00EC1C35">
            <w:pPr>
              <w:pStyle w:val="Geenafstand"/>
              <w:spacing w:line="360" w:lineRule="auto"/>
            </w:pP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-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-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-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+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-</w:t>
            </w:r>
          </w:p>
        </w:tc>
      </w:tr>
      <w:tr w:rsidR="00122E50" w:rsidRPr="00122E50" w:rsidTr="00EC1C35">
        <w:tc>
          <w:tcPr>
            <w:tcW w:w="5637" w:type="dxa"/>
          </w:tcPr>
          <w:p w:rsidR="007E1A87" w:rsidRPr="00122E50" w:rsidRDefault="007E1A87" w:rsidP="00EC1C35">
            <w:pPr>
              <w:pStyle w:val="Geenafstand"/>
              <w:spacing w:line="360" w:lineRule="auto"/>
              <w:rPr>
                <w:b/>
                <w:i/>
              </w:rPr>
            </w:pPr>
            <w:r w:rsidRPr="00122E50">
              <w:rPr>
                <w:b/>
                <w:i/>
              </w:rPr>
              <w:t>Presentation with arthralgia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Inflammatory type of symptoms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Morning stiffness</w:t>
            </w:r>
            <w:r w:rsidRPr="00122E50">
              <w:rPr>
                <w:rFonts w:cs="Times New Roman"/>
              </w:rPr>
              <w:t>≥</w:t>
            </w:r>
            <w:r w:rsidRPr="00122E50">
              <w:t>60 minutes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Symptom duration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Difficulties making a fist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Positive squeeze test MTP-joints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Tender joint count</w:t>
            </w:r>
          </w:p>
        </w:tc>
        <w:tc>
          <w:tcPr>
            <w:tcW w:w="921" w:type="dxa"/>
          </w:tcPr>
          <w:p w:rsidR="007E1A87" w:rsidRPr="00122E50" w:rsidRDefault="007E1A87" w:rsidP="00EC1C35">
            <w:pPr>
              <w:pStyle w:val="Geenafstand"/>
              <w:spacing w:line="360" w:lineRule="auto"/>
            </w:pP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1.316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1.797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1.413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2.083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1.091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1.609</w:t>
            </w:r>
          </w:p>
        </w:tc>
        <w:tc>
          <w:tcPr>
            <w:tcW w:w="921" w:type="dxa"/>
          </w:tcPr>
          <w:p w:rsidR="007E1A87" w:rsidRPr="00122E50" w:rsidRDefault="007E1A87" w:rsidP="00EC1C35">
            <w:pPr>
              <w:pStyle w:val="Geenafstand"/>
              <w:spacing w:line="360" w:lineRule="auto"/>
            </w:pP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+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-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+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-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-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-</w:t>
            </w:r>
          </w:p>
        </w:tc>
        <w:tc>
          <w:tcPr>
            <w:tcW w:w="881" w:type="dxa"/>
          </w:tcPr>
          <w:p w:rsidR="007E1A87" w:rsidRPr="00122E50" w:rsidRDefault="007E1A87" w:rsidP="00EC1C35">
            <w:pPr>
              <w:pStyle w:val="Geenafstand"/>
              <w:spacing w:line="360" w:lineRule="auto"/>
            </w:pP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1.257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1.734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1.365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2.067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1.016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1.479</w:t>
            </w:r>
          </w:p>
        </w:tc>
        <w:tc>
          <w:tcPr>
            <w:tcW w:w="882" w:type="dxa"/>
          </w:tcPr>
          <w:p w:rsidR="007E1A87" w:rsidRPr="00122E50" w:rsidRDefault="007E1A87" w:rsidP="00EC1C35">
            <w:pPr>
              <w:pStyle w:val="Geenafstand"/>
              <w:spacing w:line="360" w:lineRule="auto"/>
            </w:pP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-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-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+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-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-</w:t>
            </w:r>
          </w:p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+</w:t>
            </w:r>
          </w:p>
        </w:tc>
      </w:tr>
      <w:tr w:rsidR="00122E50" w:rsidRPr="00122E50" w:rsidTr="00EC1C35">
        <w:tc>
          <w:tcPr>
            <w:tcW w:w="5637" w:type="dxa"/>
          </w:tcPr>
          <w:p w:rsidR="007E1A87" w:rsidRPr="00122E50" w:rsidRDefault="007E1A87" w:rsidP="00EC1C35">
            <w:pPr>
              <w:pStyle w:val="Geenafstand"/>
              <w:spacing w:line="360" w:lineRule="auto"/>
              <w:rPr>
                <w:b/>
              </w:rPr>
            </w:pPr>
            <w:r w:rsidRPr="00122E50">
              <w:rPr>
                <w:b/>
              </w:rPr>
              <w:t>Variance explained</w:t>
            </w:r>
          </w:p>
        </w:tc>
        <w:tc>
          <w:tcPr>
            <w:tcW w:w="1842" w:type="dxa"/>
            <w:gridSpan w:val="2"/>
          </w:tcPr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43.0%</w:t>
            </w:r>
          </w:p>
        </w:tc>
        <w:tc>
          <w:tcPr>
            <w:tcW w:w="1763" w:type="dxa"/>
            <w:gridSpan w:val="2"/>
          </w:tcPr>
          <w:p w:rsidR="007E1A87" w:rsidRPr="00122E50" w:rsidRDefault="007E1A87" w:rsidP="00EC1C35">
            <w:pPr>
              <w:pStyle w:val="Geenafstand"/>
              <w:spacing w:line="360" w:lineRule="auto"/>
            </w:pPr>
            <w:r w:rsidRPr="00122E50">
              <w:t>8.3%</w:t>
            </w:r>
          </w:p>
        </w:tc>
      </w:tr>
    </w:tbl>
    <w:p w:rsidR="007E1A87" w:rsidRPr="00122E50" w:rsidRDefault="007E1A87" w:rsidP="007E1A87">
      <w:pPr>
        <w:pStyle w:val="Geenafstand"/>
      </w:pPr>
      <w:r w:rsidRPr="00122E50">
        <w:t>The variable importance in the projection (VIP) is depicted here. Generally VIP-values &gt;1.0 are considered relevant (only these are shown here). Together these two factors explain 51.3% of the observed variance between ACPA-positive and ACPA-negative patients. The +/- sign shows whether this vari</w:t>
      </w:r>
      <w:r w:rsidR="00406788" w:rsidRPr="00122E50">
        <w:t xml:space="preserve">able led to a higher score (+) </w:t>
      </w:r>
      <w:r w:rsidRPr="00122E50">
        <w:t>on this factor, or to a lower score (-).</w:t>
      </w:r>
    </w:p>
    <w:p w:rsidR="007E1A87" w:rsidRPr="00122E50" w:rsidRDefault="007E1A87" w:rsidP="007E1A87">
      <w:r w:rsidRPr="00122E50">
        <w:br w:type="page"/>
      </w:r>
    </w:p>
    <w:p w:rsidR="007E1A87" w:rsidRPr="00122E50" w:rsidRDefault="004063CA" w:rsidP="007E1A87">
      <w:pPr>
        <w:pStyle w:val="Geenafstand"/>
        <w:spacing w:line="480" w:lineRule="auto"/>
        <w:rPr>
          <w:b/>
        </w:rPr>
      </w:pPr>
      <w:r w:rsidRPr="00122E50">
        <w:rPr>
          <w:b/>
        </w:rPr>
        <w:lastRenderedPageBreak/>
        <w:t>Table S2</w:t>
      </w:r>
      <w:r w:rsidR="007E1A87" w:rsidRPr="002C2C3B">
        <w:rPr>
          <w:b/>
        </w:rPr>
        <w:t xml:space="preserve">: Clinical characteristics of ACPA-negative and ACPA-positive patients in the symptomatic phase preceding clinical arthritis; sub-analysis in </w:t>
      </w:r>
      <w:r w:rsidRPr="00122E50">
        <w:rPr>
          <w:b/>
        </w:rPr>
        <w:t xml:space="preserve">patients who fulfilled the 2010-criteria for RA and/or were started on DMARD-therapy at the time of arthritis development. </w:t>
      </w:r>
    </w:p>
    <w:p w:rsidR="007E1A87" w:rsidRPr="002C2C3B" w:rsidRDefault="007E1A87" w:rsidP="007E1A87">
      <w:pPr>
        <w:pStyle w:val="Geenafstand"/>
        <w:rPr>
          <w:b/>
        </w:rPr>
      </w:pPr>
    </w:p>
    <w:tbl>
      <w:tblPr>
        <w:tblStyle w:val="Tabelraster"/>
        <w:tblW w:w="9242" w:type="dxa"/>
        <w:tblLook w:val="04A0" w:firstRow="1" w:lastRow="0" w:firstColumn="1" w:lastColumn="0" w:noHBand="0" w:noVBand="1"/>
      </w:tblPr>
      <w:tblGrid>
        <w:gridCol w:w="4642"/>
        <w:gridCol w:w="1809"/>
        <w:gridCol w:w="1806"/>
        <w:gridCol w:w="985"/>
      </w:tblGrid>
      <w:tr w:rsidR="00122E50" w:rsidRPr="002C2C3B" w:rsidTr="00EC1C35">
        <w:tc>
          <w:tcPr>
            <w:tcW w:w="4642" w:type="dxa"/>
          </w:tcPr>
          <w:p w:rsidR="007E1A87" w:rsidRPr="002C2C3B" w:rsidRDefault="007E1A87" w:rsidP="00EC1C35">
            <w:pPr>
              <w:spacing w:line="360" w:lineRule="auto"/>
              <w:rPr>
                <w:b/>
              </w:rPr>
            </w:pPr>
          </w:p>
        </w:tc>
        <w:tc>
          <w:tcPr>
            <w:tcW w:w="3615" w:type="dxa"/>
            <w:gridSpan w:val="2"/>
          </w:tcPr>
          <w:p w:rsidR="007E1A87" w:rsidRPr="002C2C3B" w:rsidRDefault="007E1A87" w:rsidP="00EC1C35">
            <w:pPr>
              <w:spacing w:line="360" w:lineRule="auto"/>
              <w:jc w:val="center"/>
              <w:rPr>
                <w:b/>
              </w:rPr>
            </w:pPr>
            <w:r w:rsidRPr="002C2C3B">
              <w:rPr>
                <w:b/>
              </w:rPr>
              <w:t>All patients</w:t>
            </w:r>
          </w:p>
        </w:tc>
        <w:tc>
          <w:tcPr>
            <w:tcW w:w="985" w:type="dxa"/>
          </w:tcPr>
          <w:p w:rsidR="007E1A87" w:rsidRPr="002C2C3B" w:rsidRDefault="007E1A87" w:rsidP="00EC1C35">
            <w:pPr>
              <w:spacing w:line="360" w:lineRule="auto"/>
              <w:jc w:val="center"/>
              <w:rPr>
                <w:b/>
              </w:rPr>
            </w:pPr>
          </w:p>
        </w:tc>
      </w:tr>
      <w:tr w:rsidR="00122E50" w:rsidRPr="002C2C3B" w:rsidTr="00EC1C35">
        <w:tc>
          <w:tcPr>
            <w:tcW w:w="4642" w:type="dxa"/>
          </w:tcPr>
          <w:p w:rsidR="007E1A87" w:rsidRPr="002C2C3B" w:rsidRDefault="007E1A87" w:rsidP="00EC1C35">
            <w:pPr>
              <w:spacing w:line="360" w:lineRule="auto"/>
              <w:rPr>
                <w:b/>
              </w:rPr>
            </w:pPr>
          </w:p>
        </w:tc>
        <w:tc>
          <w:tcPr>
            <w:tcW w:w="1809" w:type="dxa"/>
          </w:tcPr>
          <w:p w:rsidR="007E1A87" w:rsidRPr="002C2C3B" w:rsidRDefault="007E1A87" w:rsidP="00EC1C35">
            <w:pPr>
              <w:spacing w:line="360" w:lineRule="auto"/>
              <w:jc w:val="center"/>
              <w:rPr>
                <w:b/>
              </w:rPr>
            </w:pPr>
            <w:r w:rsidRPr="002C2C3B">
              <w:rPr>
                <w:b/>
              </w:rPr>
              <w:t>ACPA-</w:t>
            </w:r>
            <w:r w:rsidRPr="002C2C3B">
              <w:rPr>
                <w:b/>
              </w:rPr>
              <w:br/>
              <w:t>negative (n=30)</w:t>
            </w:r>
          </w:p>
        </w:tc>
        <w:tc>
          <w:tcPr>
            <w:tcW w:w="1806" w:type="dxa"/>
          </w:tcPr>
          <w:p w:rsidR="007E1A87" w:rsidRPr="002C2C3B" w:rsidRDefault="007E1A87" w:rsidP="00EC1C35">
            <w:pPr>
              <w:spacing w:line="360" w:lineRule="auto"/>
              <w:jc w:val="center"/>
              <w:rPr>
                <w:b/>
              </w:rPr>
            </w:pPr>
            <w:r w:rsidRPr="002C2C3B">
              <w:rPr>
                <w:b/>
              </w:rPr>
              <w:t>ACPA-</w:t>
            </w:r>
            <w:r w:rsidRPr="002C2C3B">
              <w:rPr>
                <w:b/>
              </w:rPr>
              <w:br/>
              <w:t>positive (n=29)</w:t>
            </w:r>
          </w:p>
        </w:tc>
        <w:tc>
          <w:tcPr>
            <w:tcW w:w="985" w:type="dxa"/>
          </w:tcPr>
          <w:p w:rsidR="007E1A87" w:rsidRPr="002C2C3B" w:rsidRDefault="007E1A87" w:rsidP="00EC1C35">
            <w:pPr>
              <w:spacing w:line="360" w:lineRule="auto"/>
              <w:jc w:val="center"/>
              <w:rPr>
                <w:b/>
              </w:rPr>
            </w:pPr>
            <w:r w:rsidRPr="002C2C3B">
              <w:rPr>
                <w:b/>
              </w:rPr>
              <w:t>p-value</w:t>
            </w:r>
          </w:p>
        </w:tc>
      </w:tr>
      <w:tr w:rsidR="00122E50" w:rsidRPr="002C2C3B" w:rsidTr="00EC1C35">
        <w:tc>
          <w:tcPr>
            <w:tcW w:w="4642" w:type="dxa"/>
          </w:tcPr>
          <w:p w:rsidR="007E1A87" w:rsidRPr="002C2C3B" w:rsidRDefault="007E1A87" w:rsidP="00EC1C35">
            <w:pPr>
              <w:spacing w:line="360" w:lineRule="auto"/>
              <w:rPr>
                <w:b/>
              </w:rPr>
            </w:pPr>
            <w:r w:rsidRPr="002C2C3B">
              <w:rPr>
                <w:b/>
              </w:rPr>
              <w:t>Symptoms at symptom onset</w:t>
            </w:r>
          </w:p>
          <w:p w:rsidR="007E1A87" w:rsidRPr="002C2C3B" w:rsidRDefault="007E1A87" w:rsidP="00EC1C35">
            <w:pPr>
              <w:spacing w:line="360" w:lineRule="auto"/>
              <w:rPr>
                <w:i/>
              </w:rPr>
            </w:pPr>
            <w:r w:rsidRPr="002C2C3B">
              <w:rPr>
                <w:i/>
              </w:rPr>
              <w:t>Symptom onset</w:t>
            </w:r>
          </w:p>
          <w:p w:rsidR="007E1A87" w:rsidRPr="002C2C3B" w:rsidRDefault="007E1A87" w:rsidP="00EC1C35">
            <w:pPr>
              <w:spacing w:line="360" w:lineRule="auto"/>
            </w:pPr>
            <w:r w:rsidRPr="002C2C3B">
              <w:t xml:space="preserve">   -Acute (&lt;1 week)</w:t>
            </w:r>
          </w:p>
          <w:p w:rsidR="007E1A87" w:rsidRPr="002C2C3B" w:rsidRDefault="007E1A87" w:rsidP="00EC1C35">
            <w:pPr>
              <w:spacing w:line="360" w:lineRule="auto"/>
            </w:pPr>
            <w:r w:rsidRPr="002C2C3B">
              <w:t xml:space="preserve">   -Gradual</w:t>
            </w:r>
          </w:p>
          <w:p w:rsidR="007E1A87" w:rsidRPr="002C2C3B" w:rsidRDefault="007E1A87" w:rsidP="00EC1C35">
            <w:pPr>
              <w:spacing w:line="360" w:lineRule="auto"/>
            </w:pPr>
            <w:r w:rsidRPr="002C2C3B">
              <w:t xml:space="preserve">   -Intermittent</w:t>
            </w:r>
          </w:p>
          <w:p w:rsidR="007E1A87" w:rsidRPr="002C2C3B" w:rsidRDefault="007E1A87" w:rsidP="00EC1C35">
            <w:pPr>
              <w:spacing w:line="360" w:lineRule="auto"/>
              <w:rPr>
                <w:i/>
              </w:rPr>
            </w:pPr>
            <w:r w:rsidRPr="002C2C3B">
              <w:rPr>
                <w:i/>
              </w:rPr>
              <w:t>Symptoms started with*</w:t>
            </w:r>
          </w:p>
          <w:p w:rsidR="007E1A87" w:rsidRPr="002C2C3B" w:rsidRDefault="007E1A87" w:rsidP="00EC1C35">
            <w:pPr>
              <w:spacing w:line="360" w:lineRule="auto"/>
            </w:pPr>
            <w:r w:rsidRPr="002C2C3B">
              <w:t xml:space="preserve">  Pain</w:t>
            </w:r>
          </w:p>
          <w:p w:rsidR="007E1A87" w:rsidRPr="002C2C3B" w:rsidRDefault="007E1A87" w:rsidP="00EC1C35">
            <w:pPr>
              <w:spacing w:line="360" w:lineRule="auto"/>
            </w:pPr>
            <w:r w:rsidRPr="002C2C3B">
              <w:t xml:space="preserve">  Stiffness</w:t>
            </w:r>
          </w:p>
          <w:p w:rsidR="007E1A87" w:rsidRPr="002C2C3B" w:rsidRDefault="007E1A87" w:rsidP="00EC1C35">
            <w:pPr>
              <w:spacing w:line="360" w:lineRule="auto"/>
            </w:pPr>
            <w:r w:rsidRPr="002C2C3B">
              <w:t xml:space="preserve">  Loss of function</w:t>
            </w:r>
          </w:p>
          <w:p w:rsidR="007E1A87" w:rsidRPr="002C2C3B" w:rsidRDefault="007E1A87" w:rsidP="00EC1C35">
            <w:pPr>
              <w:spacing w:line="360" w:lineRule="auto"/>
              <w:rPr>
                <w:i/>
              </w:rPr>
            </w:pPr>
            <w:r w:rsidRPr="002C2C3B">
              <w:rPr>
                <w:i/>
              </w:rPr>
              <w:t>Localization affected joints</w:t>
            </w:r>
          </w:p>
          <w:p w:rsidR="007E1A87" w:rsidRPr="002C2C3B" w:rsidRDefault="007E1A87" w:rsidP="00EC1C35">
            <w:pPr>
              <w:spacing w:line="360" w:lineRule="auto"/>
            </w:pPr>
            <w:r w:rsidRPr="002C2C3B">
              <w:t xml:space="preserve">   -Small joints hand/feet</w:t>
            </w:r>
          </w:p>
          <w:p w:rsidR="007E1A87" w:rsidRPr="002C2C3B" w:rsidRDefault="007E1A87" w:rsidP="00EC1C35">
            <w:pPr>
              <w:spacing w:line="360" w:lineRule="auto"/>
            </w:pPr>
            <w:r w:rsidRPr="002C2C3B">
              <w:t xml:space="preserve">   -Large joints</w:t>
            </w:r>
          </w:p>
          <w:p w:rsidR="007E1A87" w:rsidRPr="002C2C3B" w:rsidRDefault="007E1A87" w:rsidP="00EC1C35">
            <w:pPr>
              <w:spacing w:line="360" w:lineRule="auto"/>
            </w:pPr>
            <w:r w:rsidRPr="002C2C3B">
              <w:t xml:space="preserve">   -Both</w:t>
            </w:r>
          </w:p>
          <w:p w:rsidR="007E1A87" w:rsidRPr="002C2C3B" w:rsidRDefault="007E1A87" w:rsidP="00EC1C35">
            <w:pPr>
              <w:spacing w:line="360" w:lineRule="auto"/>
              <w:rPr>
                <w:i/>
              </w:rPr>
            </w:pPr>
            <w:r w:rsidRPr="002C2C3B">
              <w:rPr>
                <w:i/>
              </w:rPr>
              <w:t>Localization affected joints</w:t>
            </w:r>
          </w:p>
          <w:p w:rsidR="007E1A87" w:rsidRPr="002C2C3B" w:rsidRDefault="007E1A87" w:rsidP="00EC1C35">
            <w:pPr>
              <w:spacing w:line="360" w:lineRule="auto"/>
            </w:pPr>
            <w:r w:rsidRPr="002C2C3B">
              <w:t xml:space="preserve">   -Upper extremities</w:t>
            </w:r>
          </w:p>
          <w:p w:rsidR="007E1A87" w:rsidRPr="002C2C3B" w:rsidRDefault="007E1A87" w:rsidP="00EC1C35">
            <w:pPr>
              <w:spacing w:line="360" w:lineRule="auto"/>
            </w:pPr>
            <w:r w:rsidRPr="002C2C3B">
              <w:t xml:space="preserve">   -Lower extremities</w:t>
            </w:r>
          </w:p>
          <w:p w:rsidR="007E1A87" w:rsidRPr="002C2C3B" w:rsidRDefault="007E1A87" w:rsidP="00EC1C35">
            <w:pPr>
              <w:spacing w:line="360" w:lineRule="auto"/>
            </w:pPr>
            <w:r w:rsidRPr="002C2C3B">
              <w:t xml:space="preserve">   -Both</w:t>
            </w:r>
          </w:p>
          <w:p w:rsidR="007E1A87" w:rsidRPr="002C2C3B" w:rsidRDefault="007E1A87" w:rsidP="00EC1C35">
            <w:pPr>
              <w:spacing w:line="360" w:lineRule="auto"/>
              <w:rPr>
                <w:i/>
              </w:rPr>
            </w:pPr>
            <w:r w:rsidRPr="002C2C3B">
              <w:rPr>
                <w:i/>
              </w:rPr>
              <w:t>Localization affected joints</w:t>
            </w:r>
          </w:p>
          <w:p w:rsidR="007E1A87" w:rsidRPr="002C2C3B" w:rsidRDefault="007E1A87" w:rsidP="00EC1C35">
            <w:pPr>
              <w:spacing w:line="360" w:lineRule="auto"/>
              <w:rPr>
                <w:b/>
              </w:rPr>
            </w:pPr>
            <w:r w:rsidRPr="002C2C3B">
              <w:t xml:space="preserve">   -Symmetric </w:t>
            </w:r>
          </w:p>
        </w:tc>
        <w:tc>
          <w:tcPr>
            <w:tcW w:w="1809" w:type="dxa"/>
          </w:tcPr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6 (20)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22 (73)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2 (7)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27 (90)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22 (73)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13 (43)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22 (73)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4 (13)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4 (13)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24 (80)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5 (17)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1 (3)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19 (63)</w:t>
            </w:r>
          </w:p>
        </w:tc>
        <w:tc>
          <w:tcPr>
            <w:tcW w:w="1806" w:type="dxa"/>
          </w:tcPr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7 (24)</w:t>
            </w:r>
            <w:r w:rsidRPr="002C2C3B">
              <w:rPr>
                <w:noProof/>
                <w:lang w:val="en-US"/>
              </w:rPr>
              <w:t xml:space="preserve"> 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16 (57)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5 (18)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29 (100)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16 (55)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10 (35)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21 (72)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1 (3)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7 (24)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14 (48)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4 (14)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11 (38)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21 (72)</w:t>
            </w:r>
          </w:p>
        </w:tc>
        <w:tc>
          <w:tcPr>
            <w:tcW w:w="985" w:type="dxa"/>
          </w:tcPr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122E50" w:rsidRDefault="007E1A87" w:rsidP="00EC1C35">
            <w:pPr>
              <w:spacing w:line="360" w:lineRule="auto"/>
              <w:jc w:val="center"/>
            </w:pPr>
            <w:r w:rsidRPr="00122E50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DEFF8D" wp14:editId="3CFE7EE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19050</wp:posOffset>
                      </wp:positionV>
                      <wp:extent cx="95250" cy="657225"/>
                      <wp:effectExtent l="0" t="0" r="19050" b="28575"/>
                      <wp:wrapNone/>
                      <wp:docPr id="10" name="Rechteraccolad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572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9F7A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echteraccolade 10" o:spid="_x0000_s1026" type="#_x0000_t88" style="position:absolute;margin-left:-3.35pt;margin-top:1.5pt;width:7.5pt;height:51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" adj="261" strokecolor="black [3213]"/>
                  </w:pict>
                </mc:Fallback>
              </mc:AlternateConten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0.52</w:t>
            </w:r>
          </w:p>
          <w:p w:rsidR="007E1A87" w:rsidRPr="002C2C3B" w:rsidRDefault="007E1A87" w:rsidP="00EC1C35">
            <w:pPr>
              <w:spacing w:line="360" w:lineRule="auto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0.82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0.15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0.49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122E50" w:rsidRDefault="007E1A87" w:rsidP="00EC1C35">
            <w:pPr>
              <w:spacing w:line="360" w:lineRule="auto"/>
              <w:jc w:val="center"/>
            </w:pPr>
            <w:r w:rsidRPr="00122E50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A56D34A" wp14:editId="3FF464E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0</wp:posOffset>
                      </wp:positionV>
                      <wp:extent cx="95250" cy="657225"/>
                      <wp:effectExtent l="0" t="0" r="19050" b="28575"/>
                      <wp:wrapNone/>
                      <wp:docPr id="11" name="Rechteraccolad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572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2E979" id="Rechteraccolade 11" o:spid="_x0000_s1026" type="#_x0000_t88" style="position:absolute;margin-left:-4.1pt;margin-top:0;width:7.5pt;height:51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" adj="261" strokecolor="black [3213]"/>
                  </w:pict>
                </mc:Fallback>
              </mc:AlternateConten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0.27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  <w:rPr>
                <w:b/>
              </w:rPr>
            </w:pPr>
          </w:p>
          <w:p w:rsidR="007E1A87" w:rsidRPr="00122E50" w:rsidRDefault="007E1A87" w:rsidP="00EC1C35">
            <w:pPr>
              <w:spacing w:line="360" w:lineRule="auto"/>
              <w:jc w:val="center"/>
              <w:rPr>
                <w:b/>
              </w:rPr>
            </w:pPr>
            <w:r w:rsidRPr="00122E50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DD07D90" wp14:editId="626DD04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22860</wp:posOffset>
                      </wp:positionV>
                      <wp:extent cx="95250" cy="657225"/>
                      <wp:effectExtent l="0" t="0" r="19050" b="28575"/>
                      <wp:wrapNone/>
                      <wp:docPr id="12" name="Rechteraccolad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572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8374B" id="Rechteraccolade 12" o:spid="_x0000_s1026" type="#_x0000_t88" style="position:absolute;margin-left:-4.85pt;margin-top:1.8pt;width:7.5pt;height:51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" adj="261" strokecolor="black [3213]"/>
                  </w:pict>
                </mc:Fallback>
              </mc:AlternateContent>
            </w:r>
          </w:p>
          <w:p w:rsidR="007E1A87" w:rsidRPr="002C2C3B" w:rsidRDefault="007E1A87" w:rsidP="00EC1C35">
            <w:pPr>
              <w:spacing w:line="360" w:lineRule="auto"/>
              <w:jc w:val="center"/>
              <w:rPr>
                <w:b/>
              </w:rPr>
            </w:pPr>
            <w:r w:rsidRPr="002C2C3B">
              <w:rPr>
                <w:b/>
              </w:rPr>
              <w:t>0.004</w:t>
            </w:r>
          </w:p>
          <w:p w:rsidR="007E1A87" w:rsidRPr="002C2C3B" w:rsidRDefault="007E1A87" w:rsidP="00EC1C35">
            <w:pPr>
              <w:spacing w:line="360" w:lineRule="auto"/>
              <w:jc w:val="center"/>
              <w:rPr>
                <w:b/>
              </w:rPr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0.46</w:t>
            </w:r>
          </w:p>
        </w:tc>
      </w:tr>
      <w:tr w:rsidR="002C2C3B" w:rsidRPr="002C2C3B" w:rsidTr="00EC1C35">
        <w:tc>
          <w:tcPr>
            <w:tcW w:w="4642" w:type="dxa"/>
          </w:tcPr>
          <w:p w:rsidR="007E1A87" w:rsidRPr="002C2C3B" w:rsidRDefault="007E1A87" w:rsidP="00EC1C35">
            <w:pPr>
              <w:spacing w:line="360" w:lineRule="auto"/>
              <w:rPr>
                <w:b/>
              </w:rPr>
            </w:pPr>
            <w:r w:rsidRPr="002C2C3B">
              <w:rPr>
                <w:b/>
              </w:rPr>
              <w:t>Presentation with arthralgia</w:t>
            </w:r>
          </w:p>
          <w:p w:rsidR="007E1A87" w:rsidRPr="002C2C3B" w:rsidRDefault="007E1A87" w:rsidP="00EC1C35">
            <w:pPr>
              <w:spacing w:line="360" w:lineRule="auto"/>
              <w:rPr>
                <w:i/>
              </w:rPr>
            </w:pPr>
            <w:r w:rsidRPr="002C2C3B">
              <w:rPr>
                <w:i/>
              </w:rPr>
              <w:t>Family history of RA</w:t>
            </w:r>
          </w:p>
          <w:p w:rsidR="007E1A87" w:rsidRPr="002C2C3B" w:rsidRDefault="007E1A87" w:rsidP="00EC1C35">
            <w:pPr>
              <w:spacing w:line="360" w:lineRule="auto"/>
              <w:rPr>
                <w:rFonts w:cs="Times New Roman"/>
                <w:i/>
              </w:rPr>
            </w:pPr>
            <w:r w:rsidRPr="002C2C3B">
              <w:rPr>
                <w:rFonts w:cs="Times New Roman"/>
                <w:i/>
              </w:rPr>
              <w:t>Symptoms determining inclusion in the cohort</w:t>
            </w:r>
          </w:p>
          <w:p w:rsidR="007E1A87" w:rsidRPr="002C2C3B" w:rsidRDefault="007E1A87" w:rsidP="00EC1C35">
            <w:pPr>
              <w:spacing w:line="360" w:lineRule="auto"/>
              <w:rPr>
                <w:rFonts w:cs="Times New Roman"/>
              </w:rPr>
            </w:pPr>
            <w:r w:rsidRPr="002C2C3B">
              <w:rPr>
                <w:rFonts w:cs="Times New Roman"/>
              </w:rPr>
              <w:t xml:space="preserve">   -Inflammatory type of symptoms</w:t>
            </w:r>
          </w:p>
          <w:p w:rsidR="007E1A87" w:rsidRPr="002C2C3B" w:rsidRDefault="007E1A87" w:rsidP="00EC1C35">
            <w:pPr>
              <w:spacing w:line="360" w:lineRule="auto"/>
              <w:rPr>
                <w:rFonts w:cs="Times New Roman"/>
              </w:rPr>
            </w:pPr>
            <w:r w:rsidRPr="002C2C3B">
              <w:rPr>
                <w:rFonts w:cs="Times New Roman"/>
              </w:rPr>
              <w:t xml:space="preserve">   -Morning stiffness ≥60 minutes</w:t>
            </w:r>
          </w:p>
          <w:p w:rsidR="007E1A87" w:rsidRPr="002C2C3B" w:rsidRDefault="007E1A87" w:rsidP="00EC1C35">
            <w:pPr>
              <w:spacing w:line="360" w:lineRule="auto"/>
              <w:rPr>
                <w:rFonts w:cs="Times New Roman"/>
              </w:rPr>
            </w:pPr>
            <w:r w:rsidRPr="002C2C3B">
              <w:rPr>
                <w:rFonts w:cs="Times New Roman"/>
              </w:rPr>
              <w:lastRenderedPageBreak/>
              <w:t xml:space="preserve">   -Both</w:t>
            </w:r>
          </w:p>
          <w:p w:rsidR="007E1A87" w:rsidRPr="002C2C3B" w:rsidRDefault="007E1A87" w:rsidP="00EC1C35">
            <w:pPr>
              <w:spacing w:line="360" w:lineRule="auto"/>
              <w:rPr>
                <w:rFonts w:cs="Times New Roman"/>
                <w:i/>
              </w:rPr>
            </w:pPr>
            <w:r w:rsidRPr="002C2C3B">
              <w:rPr>
                <w:rFonts w:cs="Times New Roman"/>
                <w:i/>
              </w:rPr>
              <w:t>Physical examination</w:t>
            </w:r>
          </w:p>
          <w:p w:rsidR="007E1A87" w:rsidRPr="002C2C3B" w:rsidRDefault="007E1A87" w:rsidP="00EC1C35">
            <w:pPr>
              <w:spacing w:line="360" w:lineRule="auto"/>
              <w:rPr>
                <w:rFonts w:cs="Times New Roman"/>
              </w:rPr>
            </w:pPr>
            <w:r w:rsidRPr="002C2C3B">
              <w:rPr>
                <w:rFonts w:cs="Times New Roman"/>
              </w:rPr>
              <w:t xml:space="preserve">  68-TJC, </w:t>
            </w:r>
            <w:proofErr w:type="spellStart"/>
            <w:r w:rsidRPr="002C2C3B">
              <w:rPr>
                <w:rFonts w:cs="Times New Roman"/>
              </w:rPr>
              <w:t>mean±SD</w:t>
            </w:r>
            <w:proofErr w:type="spellEnd"/>
          </w:p>
          <w:p w:rsidR="007E1A87" w:rsidRPr="002C2C3B" w:rsidRDefault="007E1A87" w:rsidP="00EC1C35">
            <w:pPr>
              <w:spacing w:line="360" w:lineRule="auto"/>
              <w:rPr>
                <w:rFonts w:cs="Times New Roman"/>
              </w:rPr>
            </w:pPr>
            <w:r w:rsidRPr="002C2C3B">
              <w:rPr>
                <w:rFonts w:cs="Times New Roman"/>
              </w:rPr>
              <w:t xml:space="preserve">  Difficulty making a fist</w:t>
            </w:r>
          </w:p>
          <w:p w:rsidR="007E1A87" w:rsidRPr="002C2C3B" w:rsidRDefault="007E1A87" w:rsidP="00EC1C35">
            <w:pPr>
              <w:spacing w:line="360" w:lineRule="auto"/>
              <w:rPr>
                <w:rFonts w:cs="Times New Roman"/>
              </w:rPr>
            </w:pPr>
            <w:r w:rsidRPr="002C2C3B">
              <w:rPr>
                <w:rFonts w:cs="Times New Roman"/>
              </w:rPr>
              <w:t>Squeeze test</w:t>
            </w:r>
          </w:p>
          <w:p w:rsidR="007E1A87" w:rsidRPr="002C2C3B" w:rsidRDefault="007E1A87" w:rsidP="00EC1C35">
            <w:pPr>
              <w:spacing w:line="360" w:lineRule="auto"/>
              <w:rPr>
                <w:rFonts w:cs="Times New Roman"/>
              </w:rPr>
            </w:pPr>
            <w:r w:rsidRPr="002C2C3B">
              <w:rPr>
                <w:rFonts w:cs="Times New Roman"/>
              </w:rPr>
              <w:t xml:space="preserve">   -Positive for both MTP- and MCP-joints</w:t>
            </w:r>
          </w:p>
          <w:p w:rsidR="007E1A87" w:rsidRPr="002C2C3B" w:rsidRDefault="007E1A87" w:rsidP="00EC1C35">
            <w:pPr>
              <w:spacing w:line="360" w:lineRule="auto"/>
              <w:rPr>
                <w:rFonts w:cs="Times New Roman"/>
              </w:rPr>
            </w:pPr>
            <w:r w:rsidRPr="002C2C3B">
              <w:rPr>
                <w:rFonts w:cs="Times New Roman"/>
              </w:rPr>
              <w:t xml:space="preserve">   -Positive for MCP-joints only</w:t>
            </w:r>
          </w:p>
          <w:p w:rsidR="007E1A87" w:rsidRPr="002C2C3B" w:rsidRDefault="007E1A87" w:rsidP="00EC1C35">
            <w:pPr>
              <w:spacing w:line="360" w:lineRule="auto"/>
              <w:rPr>
                <w:rFonts w:cs="Times New Roman"/>
              </w:rPr>
            </w:pPr>
            <w:r w:rsidRPr="002C2C3B">
              <w:rPr>
                <w:rFonts w:cs="Times New Roman"/>
              </w:rPr>
              <w:t xml:space="preserve">   -Positive for MTP-joints only</w:t>
            </w:r>
          </w:p>
          <w:p w:rsidR="007E1A87" w:rsidRPr="002C2C3B" w:rsidRDefault="007E1A87" w:rsidP="00EC1C35">
            <w:pPr>
              <w:spacing w:line="360" w:lineRule="auto"/>
              <w:rPr>
                <w:rFonts w:cs="Times New Roman"/>
              </w:rPr>
            </w:pPr>
            <w:r w:rsidRPr="002C2C3B">
              <w:rPr>
                <w:rFonts w:cs="Times New Roman"/>
              </w:rPr>
              <w:t xml:space="preserve">   -Negative for both</w:t>
            </w:r>
          </w:p>
          <w:p w:rsidR="007E1A87" w:rsidRPr="002C2C3B" w:rsidRDefault="007E1A87" w:rsidP="00EC1C35">
            <w:pPr>
              <w:spacing w:line="360" w:lineRule="auto"/>
              <w:rPr>
                <w:rFonts w:cs="Times New Roman"/>
                <w:i/>
              </w:rPr>
            </w:pPr>
            <w:r w:rsidRPr="002C2C3B">
              <w:rPr>
                <w:rFonts w:cs="Times New Roman"/>
                <w:i/>
              </w:rPr>
              <w:t>Additional investigations</w:t>
            </w:r>
          </w:p>
          <w:p w:rsidR="007E1A87" w:rsidRPr="002C2C3B" w:rsidRDefault="007E1A87" w:rsidP="00EC1C35">
            <w:pPr>
              <w:spacing w:line="360" w:lineRule="auto"/>
              <w:rPr>
                <w:b/>
                <w:i/>
              </w:rPr>
            </w:pPr>
            <w:r w:rsidRPr="002C2C3B">
              <w:rPr>
                <w:rFonts w:cs="Times New Roman"/>
                <w:i/>
              </w:rPr>
              <w:t xml:space="preserve">HAQ-score, </w:t>
            </w:r>
            <w:proofErr w:type="spellStart"/>
            <w:r w:rsidRPr="002C2C3B">
              <w:rPr>
                <w:rFonts w:cs="Times New Roman"/>
                <w:i/>
              </w:rPr>
              <w:t>mean±SD</w:t>
            </w:r>
            <w:proofErr w:type="spellEnd"/>
          </w:p>
        </w:tc>
        <w:tc>
          <w:tcPr>
            <w:tcW w:w="1809" w:type="dxa"/>
          </w:tcPr>
          <w:p w:rsidR="007E1A87" w:rsidRPr="002C2C3B" w:rsidRDefault="007E1A87" w:rsidP="00EC1C35">
            <w:pPr>
              <w:spacing w:line="360" w:lineRule="auto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12 (40)</w:t>
            </w:r>
          </w:p>
          <w:p w:rsidR="007E1A87" w:rsidRPr="002C2C3B" w:rsidRDefault="007E1A87" w:rsidP="00EC1C35">
            <w:pPr>
              <w:spacing w:line="360" w:lineRule="auto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11 (38)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8 (28)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lastRenderedPageBreak/>
              <w:t>10 (35)</w:t>
            </w:r>
          </w:p>
          <w:p w:rsidR="007E1A87" w:rsidRPr="002C2C3B" w:rsidRDefault="007E1A87" w:rsidP="00EC1C35">
            <w:pPr>
              <w:spacing w:line="360" w:lineRule="auto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9</w:t>
            </w:r>
            <w:r w:rsidRPr="002C2C3B">
              <w:rPr>
                <w:rFonts w:cs="Times New Roman"/>
              </w:rPr>
              <w:t>±8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13 (43)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7 (24)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9 (31)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4 (14)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9 (31)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0.8</w:t>
            </w:r>
            <w:r w:rsidRPr="002C2C3B">
              <w:rPr>
                <w:rFonts w:cs="Times New Roman"/>
              </w:rPr>
              <w:t>±0.6</w:t>
            </w:r>
          </w:p>
        </w:tc>
        <w:tc>
          <w:tcPr>
            <w:tcW w:w="1806" w:type="dxa"/>
          </w:tcPr>
          <w:p w:rsidR="007E1A87" w:rsidRPr="002C2C3B" w:rsidRDefault="007E1A87" w:rsidP="00EC1C35">
            <w:pPr>
              <w:spacing w:line="360" w:lineRule="auto"/>
              <w:rPr>
                <w:rFonts w:cs="Times New Roman"/>
              </w:rPr>
            </w:pPr>
          </w:p>
          <w:p w:rsidR="007E1A87" w:rsidRPr="002C2C3B" w:rsidRDefault="007E1A87" w:rsidP="00EC1C35">
            <w:pPr>
              <w:spacing w:line="360" w:lineRule="auto"/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11 (38)</w:t>
            </w:r>
          </w:p>
          <w:p w:rsidR="007E1A87" w:rsidRPr="002C2C3B" w:rsidRDefault="007E1A87" w:rsidP="00EC1C35">
            <w:pPr>
              <w:spacing w:line="360" w:lineRule="auto"/>
              <w:rPr>
                <w:rFonts w:cs="Times New Roman"/>
              </w:rPr>
            </w:pPr>
          </w:p>
          <w:p w:rsidR="007E1A87" w:rsidRPr="002C2C3B" w:rsidRDefault="007E1A87" w:rsidP="00EC1C35">
            <w:pPr>
              <w:spacing w:line="360" w:lineRule="auto"/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17 (59)</w:t>
            </w:r>
          </w:p>
          <w:p w:rsidR="007E1A87" w:rsidRPr="002C2C3B" w:rsidRDefault="007E1A87" w:rsidP="00EC1C35">
            <w:pPr>
              <w:spacing w:line="360" w:lineRule="auto"/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2 (7)</w:t>
            </w:r>
          </w:p>
          <w:p w:rsidR="007E1A87" w:rsidRPr="002C2C3B" w:rsidRDefault="007E1A87" w:rsidP="00EC1C35">
            <w:pPr>
              <w:spacing w:line="360" w:lineRule="auto"/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lastRenderedPageBreak/>
              <w:t>10 (25)</w:t>
            </w:r>
          </w:p>
          <w:p w:rsidR="007E1A87" w:rsidRPr="002C2C3B" w:rsidRDefault="007E1A87" w:rsidP="00EC1C35">
            <w:pPr>
              <w:spacing w:line="360" w:lineRule="auto"/>
              <w:jc w:val="center"/>
              <w:rPr>
                <w:rFonts w:cs="Times New Roman"/>
              </w:rPr>
            </w:pPr>
          </w:p>
          <w:p w:rsidR="007E1A87" w:rsidRPr="002C2C3B" w:rsidRDefault="007E1A87" w:rsidP="00EC1C35">
            <w:pPr>
              <w:spacing w:line="360" w:lineRule="auto"/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4±3</w:t>
            </w:r>
          </w:p>
          <w:p w:rsidR="007E1A87" w:rsidRPr="002C2C3B" w:rsidRDefault="007E1A87" w:rsidP="00EC1C35">
            <w:pPr>
              <w:spacing w:line="360" w:lineRule="auto"/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3 (11)</w:t>
            </w:r>
          </w:p>
          <w:p w:rsidR="007E1A87" w:rsidRPr="002C2C3B" w:rsidRDefault="007E1A87" w:rsidP="00EC1C35">
            <w:pPr>
              <w:spacing w:line="360" w:lineRule="auto"/>
              <w:jc w:val="center"/>
              <w:rPr>
                <w:rFonts w:cs="Times New Roman"/>
              </w:rPr>
            </w:pPr>
          </w:p>
          <w:p w:rsidR="007E1A87" w:rsidRPr="002C2C3B" w:rsidRDefault="007E1A87" w:rsidP="00EC1C35">
            <w:pPr>
              <w:spacing w:line="360" w:lineRule="auto"/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4 (14)</w:t>
            </w:r>
          </w:p>
          <w:p w:rsidR="007E1A87" w:rsidRPr="002C2C3B" w:rsidRDefault="007E1A87" w:rsidP="00EC1C35">
            <w:pPr>
              <w:spacing w:line="360" w:lineRule="auto"/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7 (25)</w:t>
            </w:r>
          </w:p>
          <w:p w:rsidR="007E1A87" w:rsidRPr="002C2C3B" w:rsidRDefault="007E1A87" w:rsidP="00EC1C35">
            <w:pPr>
              <w:spacing w:line="360" w:lineRule="auto"/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2 (7)</w:t>
            </w:r>
          </w:p>
          <w:p w:rsidR="007E1A87" w:rsidRPr="002C2C3B" w:rsidRDefault="007E1A87" w:rsidP="00EC1C35">
            <w:pPr>
              <w:spacing w:line="360" w:lineRule="auto"/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15 (54)</w:t>
            </w:r>
          </w:p>
          <w:p w:rsidR="007E1A87" w:rsidRPr="002C2C3B" w:rsidRDefault="007E1A87" w:rsidP="00EC1C35">
            <w:pPr>
              <w:spacing w:line="360" w:lineRule="auto"/>
              <w:jc w:val="center"/>
              <w:rPr>
                <w:rFonts w:cs="Times New Roman"/>
              </w:rPr>
            </w:pPr>
          </w:p>
          <w:p w:rsidR="007E1A87" w:rsidRPr="002C2C3B" w:rsidRDefault="007E1A87" w:rsidP="00EC1C35">
            <w:pPr>
              <w:spacing w:line="360" w:lineRule="auto"/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0.7±0.5</w:t>
            </w:r>
          </w:p>
        </w:tc>
        <w:tc>
          <w:tcPr>
            <w:tcW w:w="985" w:type="dxa"/>
          </w:tcPr>
          <w:p w:rsidR="007E1A87" w:rsidRPr="002C2C3B" w:rsidRDefault="007E1A87" w:rsidP="00EC1C35">
            <w:pPr>
              <w:spacing w:line="360" w:lineRule="auto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0.87</w:t>
            </w:r>
          </w:p>
          <w:p w:rsidR="007E1A87" w:rsidRPr="002C2C3B" w:rsidRDefault="007E1A87" w:rsidP="00EC1C35">
            <w:pPr>
              <w:spacing w:line="360" w:lineRule="auto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0.087</w:t>
            </w:r>
          </w:p>
          <w:p w:rsidR="007E1A87" w:rsidRPr="002C2C3B" w:rsidRDefault="007E1A87" w:rsidP="00EC1C35">
            <w:pPr>
              <w:spacing w:line="360" w:lineRule="auto"/>
              <w:jc w:val="center"/>
              <w:rPr>
                <w:b/>
              </w:rPr>
            </w:pPr>
          </w:p>
          <w:p w:rsidR="007E1A87" w:rsidRPr="002C2C3B" w:rsidRDefault="007E1A87" w:rsidP="00EC1C35">
            <w:pPr>
              <w:spacing w:line="360" w:lineRule="auto"/>
              <w:jc w:val="center"/>
              <w:rPr>
                <w:b/>
              </w:rPr>
            </w:pPr>
          </w:p>
          <w:p w:rsidR="007E1A87" w:rsidRPr="002C2C3B" w:rsidRDefault="007E1A87" w:rsidP="00EC1C35">
            <w:pPr>
              <w:spacing w:line="360" w:lineRule="auto"/>
              <w:jc w:val="center"/>
              <w:rPr>
                <w:b/>
              </w:rPr>
            </w:pPr>
            <w:r w:rsidRPr="002C2C3B">
              <w:rPr>
                <w:b/>
              </w:rPr>
              <w:t>0.012</w:t>
            </w:r>
          </w:p>
          <w:p w:rsidR="007E1A87" w:rsidRPr="002C2C3B" w:rsidRDefault="007E1A87" w:rsidP="00EC1C35">
            <w:pPr>
              <w:spacing w:line="360" w:lineRule="auto"/>
              <w:jc w:val="center"/>
              <w:rPr>
                <w:b/>
              </w:rPr>
            </w:pPr>
            <w:r w:rsidRPr="002C2C3B">
              <w:rPr>
                <w:b/>
              </w:rPr>
              <w:t>0.007</w:t>
            </w:r>
            <w:r w:rsidR="007B6409" w:rsidRPr="002C2C3B">
              <w:rPr>
                <w:rFonts w:cs="Times New Roman"/>
                <w:vertAlign w:val="superscript"/>
              </w:rPr>
              <w:t>¥</w: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122E50" w:rsidRDefault="007E1A87" w:rsidP="00EC1C35">
            <w:pPr>
              <w:spacing w:line="360" w:lineRule="auto"/>
              <w:jc w:val="center"/>
            </w:pPr>
            <w:r w:rsidRPr="00122E50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9DB50BD" wp14:editId="5DB5378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39370</wp:posOffset>
                      </wp:positionV>
                      <wp:extent cx="95250" cy="933450"/>
                      <wp:effectExtent l="0" t="0" r="19050" b="19050"/>
                      <wp:wrapNone/>
                      <wp:docPr id="13" name="Rechteraccolad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334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74030" id="Rechteraccolade 13" o:spid="_x0000_s1026" type="#_x0000_t88" style="position:absolute;margin-left:-4.85pt;margin-top:3.1pt;width:7.5pt;height:73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" adj="184" strokecolor="black [3213]"/>
                  </w:pict>
                </mc:Fallback>
              </mc:AlternateContent>
            </w:r>
          </w:p>
          <w:p w:rsidR="007E1A87" w:rsidRPr="00122E50" w:rsidRDefault="007E1A87" w:rsidP="00EC1C35">
            <w:pPr>
              <w:spacing w:line="360" w:lineRule="auto"/>
              <w:jc w:val="center"/>
            </w:pPr>
            <w:r w:rsidRPr="00122E50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2114B6" wp14:editId="6C24409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109855</wp:posOffset>
                      </wp:positionV>
                      <wp:extent cx="533400" cy="25717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1A87" w:rsidRDefault="007E1A87" w:rsidP="007E1A87">
                                  <w:r>
                                    <w:t>0.36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114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35pt;margin-top:8.65pt;width:42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" filled="f" stroked="f">
                      <v:textbox>
                        <w:txbxContent>
                          <w:p w:rsidR="007E1A87" w:rsidRDefault="007E1A87" w:rsidP="007E1A87">
                            <w:r>
                              <w:t>0.36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</w:p>
          <w:p w:rsidR="007E1A87" w:rsidRPr="002C2C3B" w:rsidRDefault="007E1A87" w:rsidP="00EC1C35">
            <w:pPr>
              <w:spacing w:line="360" w:lineRule="auto"/>
              <w:jc w:val="center"/>
            </w:pPr>
            <w:r w:rsidRPr="002C2C3B">
              <w:t>0.61</w:t>
            </w:r>
          </w:p>
        </w:tc>
      </w:tr>
    </w:tbl>
    <w:p w:rsidR="007E1A87" w:rsidRPr="002C2C3B" w:rsidRDefault="007E1A87" w:rsidP="007E1A87">
      <w:pPr>
        <w:pStyle w:val="Geenafstand"/>
      </w:pPr>
    </w:p>
    <w:p w:rsidR="007E1A87" w:rsidRPr="002C2C3B" w:rsidRDefault="007E1A87" w:rsidP="007E1A87">
      <w:pPr>
        <w:pStyle w:val="Geenafstand"/>
      </w:pPr>
      <w:r w:rsidRPr="002C2C3B">
        <w:t>All values are indicated as n(%), unless indicated otherwise.</w:t>
      </w:r>
    </w:p>
    <w:p w:rsidR="007E1A87" w:rsidRPr="002C2C3B" w:rsidRDefault="007E1A87" w:rsidP="007E1A87">
      <w:pPr>
        <w:pStyle w:val="Geenafstand"/>
      </w:pPr>
      <w:r w:rsidRPr="002C2C3B">
        <w:t>*Multiple answers could be given, so the percentages can add up to &gt;100%</w:t>
      </w:r>
    </w:p>
    <w:p w:rsidR="007E1A87" w:rsidRPr="002C2C3B" w:rsidRDefault="007E1A87" w:rsidP="007E1A87">
      <w:pPr>
        <w:pStyle w:val="Geenafstand"/>
        <w:rPr>
          <w:rFonts w:cs="Times New Roman"/>
        </w:rPr>
      </w:pPr>
      <w:r w:rsidRPr="002C2C3B">
        <w:rPr>
          <w:rFonts w:cs="Times New Roman"/>
          <w:vertAlign w:val="superscript"/>
        </w:rPr>
        <w:t>¥</w:t>
      </w:r>
      <w:r w:rsidRPr="002C2C3B">
        <w:rPr>
          <w:rFonts w:cs="Times New Roman"/>
        </w:rPr>
        <w:t xml:space="preserve">Significant after correction for multiple testing. </w:t>
      </w:r>
    </w:p>
    <w:p w:rsidR="007E1A87" w:rsidRPr="002C2C3B" w:rsidRDefault="007E1A87" w:rsidP="007E1A87">
      <w:pPr>
        <w:pStyle w:val="Geenafstand"/>
        <w:rPr>
          <w:rFonts w:cs="Times New Roman"/>
        </w:rPr>
      </w:pPr>
      <w:r w:rsidRPr="002C2C3B">
        <w:rPr>
          <w:rFonts w:cs="Times New Roman"/>
        </w:rPr>
        <w:t xml:space="preserve">ACPA; anticitrullinated protein antibodies, SD; standard deviation, RA; rheumatoid arthritis, </w:t>
      </w:r>
      <w:r w:rsidR="004063CA" w:rsidRPr="002C2C3B">
        <w:rPr>
          <w:rFonts w:cs="Times New Roman"/>
        </w:rPr>
        <w:t>DMARD; disease modifying antirheumatic drug</w:t>
      </w:r>
      <w:r w:rsidR="004063CA" w:rsidRPr="00122E50">
        <w:rPr>
          <w:rFonts w:cs="Times New Roman"/>
        </w:rPr>
        <w:t xml:space="preserve">, </w:t>
      </w:r>
      <w:r w:rsidRPr="00122E50">
        <w:rPr>
          <w:rFonts w:cs="Times New Roman"/>
        </w:rPr>
        <w:t>TJC; tender joint count, MCP; metacarpophalangeal, MTP; metatarsophalangeal, HAQ; health assessment questionnaire</w:t>
      </w:r>
    </w:p>
    <w:p w:rsidR="007E1A87" w:rsidRPr="002C2C3B" w:rsidRDefault="007E1A87" w:rsidP="007E1A87">
      <w:pPr>
        <w:pStyle w:val="Geenafstand"/>
        <w:rPr>
          <w:rFonts w:cs="Times New Roman"/>
        </w:rPr>
      </w:pPr>
      <w:proofErr w:type="spellStart"/>
      <w:r w:rsidRPr="002C2C3B">
        <w:rPr>
          <w:rFonts w:cs="Times New Roman"/>
        </w:rPr>
        <w:t>Missings</w:t>
      </w:r>
      <w:proofErr w:type="spellEnd"/>
      <w:r w:rsidRPr="002C2C3B">
        <w:rPr>
          <w:rFonts w:cs="Times New Roman"/>
        </w:rPr>
        <w:t xml:space="preserve"> were as follows: symptom onset (1), symptoms determining inclusion in the cohort (1), difficulties making a fist (2), squeeze test (2), HAQ-score (2)</w:t>
      </w:r>
    </w:p>
    <w:p w:rsidR="007E1A87" w:rsidRPr="002C2C3B" w:rsidRDefault="007E1A87" w:rsidP="007E1A87">
      <w:r w:rsidRPr="002C2C3B">
        <w:rPr>
          <w:rFonts w:cs="Times New Roman"/>
        </w:rPr>
        <w:br w:type="page"/>
      </w:r>
    </w:p>
    <w:p w:rsidR="007B6409" w:rsidRPr="002C2C3B" w:rsidRDefault="007B6409" w:rsidP="007E1A87">
      <w:pPr>
        <w:pStyle w:val="Geenafstand"/>
        <w:spacing w:line="480" w:lineRule="auto"/>
        <w:rPr>
          <w:b/>
        </w:rPr>
        <w:sectPr w:rsidR="007B6409" w:rsidRPr="002C2C3B" w:rsidSect="00AF42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lnNumType w:countBy="1"/>
          <w:cols w:space="708"/>
          <w:docGrid w:linePitch="360"/>
        </w:sectPr>
      </w:pPr>
    </w:p>
    <w:p w:rsidR="007B6409" w:rsidRPr="002C2C3B" w:rsidRDefault="007B6409" w:rsidP="007B6409">
      <w:pPr>
        <w:pStyle w:val="Geenafstand"/>
        <w:spacing w:line="480" w:lineRule="auto"/>
        <w:rPr>
          <w:b/>
        </w:rPr>
      </w:pPr>
      <w:r w:rsidRPr="002C2C3B">
        <w:rPr>
          <w:b/>
        </w:rPr>
        <w:lastRenderedPageBreak/>
        <w:t>Table S3: Clinical characteristics of patients in the symptomatic phase preceding clinical arthritis</w:t>
      </w:r>
      <w:r w:rsidR="001F0EFC" w:rsidRPr="002C2C3B">
        <w:rPr>
          <w:b/>
        </w:rPr>
        <w:t>, stratified for ACPA and RF</w:t>
      </w:r>
    </w:p>
    <w:tbl>
      <w:tblPr>
        <w:tblStyle w:val="Tabelraster"/>
        <w:tblW w:w="14312" w:type="dxa"/>
        <w:tblLayout w:type="fixed"/>
        <w:tblLook w:val="04A0" w:firstRow="1" w:lastRow="0" w:firstColumn="1" w:lastColumn="0" w:noHBand="0" w:noVBand="1"/>
      </w:tblPr>
      <w:tblGrid>
        <w:gridCol w:w="6799"/>
        <w:gridCol w:w="1560"/>
        <w:gridCol w:w="1559"/>
        <w:gridCol w:w="1559"/>
        <w:gridCol w:w="1559"/>
        <w:gridCol w:w="1276"/>
      </w:tblGrid>
      <w:tr w:rsidR="00122E50" w:rsidRPr="002C2C3B" w:rsidTr="00071F5B">
        <w:tc>
          <w:tcPr>
            <w:tcW w:w="6799" w:type="dxa"/>
          </w:tcPr>
          <w:p w:rsidR="007B6409" w:rsidRPr="002C2C3B" w:rsidRDefault="007B6409" w:rsidP="00071F5B">
            <w:pPr>
              <w:rPr>
                <w:b/>
              </w:rPr>
            </w:pPr>
          </w:p>
        </w:tc>
        <w:tc>
          <w:tcPr>
            <w:tcW w:w="6237" w:type="dxa"/>
            <w:gridSpan w:val="4"/>
          </w:tcPr>
          <w:p w:rsidR="007B6409" w:rsidRPr="002C2C3B" w:rsidRDefault="007B6409" w:rsidP="00071F5B">
            <w:pPr>
              <w:jc w:val="center"/>
              <w:rPr>
                <w:b/>
              </w:rPr>
            </w:pPr>
            <w:r w:rsidRPr="002C2C3B">
              <w:rPr>
                <w:b/>
              </w:rPr>
              <w:t>All patients</w:t>
            </w:r>
          </w:p>
        </w:tc>
        <w:tc>
          <w:tcPr>
            <w:tcW w:w="1276" w:type="dxa"/>
          </w:tcPr>
          <w:p w:rsidR="007B6409" w:rsidRPr="002C2C3B" w:rsidRDefault="007B6409" w:rsidP="00071F5B">
            <w:pPr>
              <w:jc w:val="center"/>
              <w:rPr>
                <w:b/>
              </w:rPr>
            </w:pPr>
          </w:p>
        </w:tc>
      </w:tr>
      <w:tr w:rsidR="00122E50" w:rsidRPr="002C2C3B" w:rsidTr="00071F5B">
        <w:tc>
          <w:tcPr>
            <w:tcW w:w="6799" w:type="dxa"/>
          </w:tcPr>
          <w:p w:rsidR="007B6409" w:rsidRPr="002C2C3B" w:rsidRDefault="007B6409" w:rsidP="00071F5B">
            <w:pPr>
              <w:rPr>
                <w:b/>
              </w:rPr>
            </w:pPr>
          </w:p>
        </w:tc>
        <w:tc>
          <w:tcPr>
            <w:tcW w:w="1560" w:type="dxa"/>
          </w:tcPr>
          <w:p w:rsidR="007B6409" w:rsidRPr="002C2C3B" w:rsidRDefault="007B6409" w:rsidP="00071F5B">
            <w:pPr>
              <w:jc w:val="center"/>
              <w:rPr>
                <w:b/>
              </w:rPr>
            </w:pPr>
            <w:r w:rsidRPr="002C2C3B">
              <w:rPr>
                <w:b/>
              </w:rPr>
              <w:t>ACPA-/RF- (n=30)</w:t>
            </w:r>
          </w:p>
        </w:tc>
        <w:tc>
          <w:tcPr>
            <w:tcW w:w="1559" w:type="dxa"/>
          </w:tcPr>
          <w:p w:rsidR="007B6409" w:rsidRPr="002C2C3B" w:rsidRDefault="007B6409" w:rsidP="00071F5B">
            <w:pPr>
              <w:jc w:val="center"/>
              <w:rPr>
                <w:b/>
              </w:rPr>
            </w:pPr>
            <w:r w:rsidRPr="002C2C3B">
              <w:rPr>
                <w:b/>
              </w:rPr>
              <w:t>ACPA-/RF+ (n=7)</w:t>
            </w:r>
          </w:p>
        </w:tc>
        <w:tc>
          <w:tcPr>
            <w:tcW w:w="1559" w:type="dxa"/>
          </w:tcPr>
          <w:p w:rsidR="007B6409" w:rsidRPr="002C2C3B" w:rsidRDefault="007B6409" w:rsidP="00071F5B">
            <w:pPr>
              <w:jc w:val="center"/>
              <w:rPr>
                <w:b/>
              </w:rPr>
            </w:pPr>
            <w:r w:rsidRPr="002C2C3B">
              <w:rPr>
                <w:b/>
              </w:rPr>
              <w:t>ACPA+/RF- (n=3)</w:t>
            </w:r>
          </w:p>
        </w:tc>
        <w:tc>
          <w:tcPr>
            <w:tcW w:w="1559" w:type="dxa"/>
          </w:tcPr>
          <w:p w:rsidR="007B6409" w:rsidRPr="002C2C3B" w:rsidRDefault="007B6409" w:rsidP="00071F5B">
            <w:pPr>
              <w:jc w:val="center"/>
              <w:rPr>
                <w:b/>
              </w:rPr>
            </w:pPr>
            <w:r w:rsidRPr="002C2C3B">
              <w:rPr>
                <w:b/>
              </w:rPr>
              <w:t>ACPA+/RF+ (n=27)</w:t>
            </w:r>
          </w:p>
        </w:tc>
        <w:tc>
          <w:tcPr>
            <w:tcW w:w="1276" w:type="dxa"/>
          </w:tcPr>
          <w:p w:rsidR="007B6409" w:rsidRPr="002C2C3B" w:rsidRDefault="007B6409" w:rsidP="00071F5B">
            <w:pPr>
              <w:jc w:val="center"/>
              <w:rPr>
                <w:b/>
              </w:rPr>
            </w:pPr>
            <w:r w:rsidRPr="002C2C3B">
              <w:rPr>
                <w:b/>
              </w:rPr>
              <w:t>p-value</w:t>
            </w:r>
          </w:p>
        </w:tc>
      </w:tr>
      <w:tr w:rsidR="00122E50" w:rsidRPr="002C2C3B" w:rsidTr="00071F5B">
        <w:tc>
          <w:tcPr>
            <w:tcW w:w="6799" w:type="dxa"/>
          </w:tcPr>
          <w:p w:rsidR="007B6409" w:rsidRPr="002C2C3B" w:rsidRDefault="007B6409" w:rsidP="00071F5B">
            <w:pPr>
              <w:rPr>
                <w:b/>
              </w:rPr>
            </w:pPr>
            <w:r w:rsidRPr="002C2C3B">
              <w:rPr>
                <w:b/>
              </w:rPr>
              <w:t>Symptoms at symptom onset</w:t>
            </w:r>
          </w:p>
          <w:p w:rsidR="007B6409" w:rsidRPr="002C2C3B" w:rsidRDefault="007B6409" w:rsidP="00071F5B">
            <w:pPr>
              <w:rPr>
                <w:i/>
              </w:rPr>
            </w:pPr>
            <w:r w:rsidRPr="002C2C3B">
              <w:rPr>
                <w:i/>
              </w:rPr>
              <w:t>Symptom onset</w:t>
            </w:r>
          </w:p>
          <w:p w:rsidR="007B6409" w:rsidRPr="002C2C3B" w:rsidRDefault="007B6409" w:rsidP="00071F5B">
            <w:r w:rsidRPr="002C2C3B">
              <w:t xml:space="preserve">   -Acute (&lt;1 week)</w:t>
            </w:r>
          </w:p>
          <w:p w:rsidR="007B6409" w:rsidRPr="002C2C3B" w:rsidRDefault="007B6409" w:rsidP="00071F5B">
            <w:r w:rsidRPr="002C2C3B">
              <w:t xml:space="preserve">   -Gradual</w:t>
            </w:r>
          </w:p>
          <w:p w:rsidR="007B6409" w:rsidRPr="002C2C3B" w:rsidRDefault="007B6409" w:rsidP="00071F5B">
            <w:r w:rsidRPr="002C2C3B">
              <w:t xml:space="preserve">   -Intermittent</w:t>
            </w:r>
          </w:p>
          <w:p w:rsidR="007B6409" w:rsidRPr="002C2C3B" w:rsidRDefault="007B6409" w:rsidP="00071F5B">
            <w:pPr>
              <w:rPr>
                <w:i/>
              </w:rPr>
            </w:pPr>
            <w:r w:rsidRPr="002C2C3B">
              <w:rPr>
                <w:i/>
              </w:rPr>
              <w:t>Symptoms started with*</w:t>
            </w:r>
          </w:p>
          <w:p w:rsidR="007B6409" w:rsidRPr="002C2C3B" w:rsidRDefault="007B6409" w:rsidP="00071F5B">
            <w:r w:rsidRPr="002C2C3B">
              <w:t xml:space="preserve">  Pain</w:t>
            </w:r>
          </w:p>
          <w:p w:rsidR="007B6409" w:rsidRPr="002C2C3B" w:rsidRDefault="007B6409" w:rsidP="00071F5B">
            <w:r w:rsidRPr="002C2C3B">
              <w:t xml:space="preserve">  Stiffness</w:t>
            </w:r>
          </w:p>
          <w:p w:rsidR="007B6409" w:rsidRPr="002C2C3B" w:rsidRDefault="007B6409" w:rsidP="00071F5B">
            <w:r w:rsidRPr="002C2C3B">
              <w:t xml:space="preserve">  Loss of function</w:t>
            </w:r>
          </w:p>
          <w:p w:rsidR="007B6409" w:rsidRPr="002C2C3B" w:rsidRDefault="007B6409" w:rsidP="00071F5B">
            <w:pPr>
              <w:rPr>
                <w:i/>
              </w:rPr>
            </w:pPr>
            <w:r w:rsidRPr="002C2C3B">
              <w:rPr>
                <w:i/>
              </w:rPr>
              <w:t>Localization affected joints</w:t>
            </w:r>
          </w:p>
          <w:p w:rsidR="007B6409" w:rsidRPr="002C2C3B" w:rsidRDefault="007B6409" w:rsidP="00071F5B">
            <w:r w:rsidRPr="002C2C3B">
              <w:t xml:space="preserve">   -Small joints hand/feet</w:t>
            </w:r>
          </w:p>
          <w:p w:rsidR="007B6409" w:rsidRPr="002C2C3B" w:rsidRDefault="007B6409" w:rsidP="00071F5B">
            <w:r w:rsidRPr="002C2C3B">
              <w:t xml:space="preserve">   -Large joints</w:t>
            </w:r>
          </w:p>
          <w:p w:rsidR="007B6409" w:rsidRPr="002C2C3B" w:rsidRDefault="007B6409" w:rsidP="00071F5B">
            <w:r w:rsidRPr="002C2C3B">
              <w:t xml:space="preserve">   -Both</w:t>
            </w:r>
          </w:p>
          <w:p w:rsidR="007B6409" w:rsidRPr="002C2C3B" w:rsidRDefault="007B6409" w:rsidP="00071F5B">
            <w:pPr>
              <w:rPr>
                <w:i/>
              </w:rPr>
            </w:pPr>
            <w:r w:rsidRPr="002C2C3B">
              <w:rPr>
                <w:i/>
              </w:rPr>
              <w:t>Localization affected joints</w:t>
            </w:r>
          </w:p>
          <w:p w:rsidR="007B6409" w:rsidRPr="002C2C3B" w:rsidRDefault="007B6409" w:rsidP="00071F5B">
            <w:r w:rsidRPr="002C2C3B">
              <w:t xml:space="preserve">   -Upper extremities</w:t>
            </w:r>
          </w:p>
          <w:p w:rsidR="007B6409" w:rsidRPr="002C2C3B" w:rsidRDefault="007B6409" w:rsidP="00071F5B">
            <w:r w:rsidRPr="002C2C3B">
              <w:t xml:space="preserve">   -Lower extremities</w:t>
            </w:r>
          </w:p>
          <w:p w:rsidR="007B6409" w:rsidRPr="002C2C3B" w:rsidRDefault="007B6409" w:rsidP="00071F5B">
            <w:r w:rsidRPr="002C2C3B">
              <w:t xml:space="preserve">   -Both</w:t>
            </w:r>
          </w:p>
          <w:p w:rsidR="007B6409" w:rsidRPr="002C2C3B" w:rsidRDefault="007B6409" w:rsidP="00071F5B">
            <w:pPr>
              <w:rPr>
                <w:i/>
              </w:rPr>
            </w:pPr>
            <w:r w:rsidRPr="002C2C3B">
              <w:rPr>
                <w:i/>
              </w:rPr>
              <w:t>Localization affected joints</w:t>
            </w:r>
          </w:p>
          <w:p w:rsidR="007B6409" w:rsidRPr="002C2C3B" w:rsidRDefault="007B6409" w:rsidP="00071F5B">
            <w:r w:rsidRPr="002C2C3B">
              <w:t xml:space="preserve">   -Symmetric </w:t>
            </w:r>
          </w:p>
        </w:tc>
        <w:tc>
          <w:tcPr>
            <w:tcW w:w="1560" w:type="dxa"/>
          </w:tcPr>
          <w:p w:rsidR="007B6409" w:rsidRPr="002C2C3B" w:rsidRDefault="007B6409" w:rsidP="00071F5B"/>
          <w:p w:rsidR="007B6409" w:rsidRPr="002C2C3B" w:rsidRDefault="007B6409" w:rsidP="00071F5B"/>
          <w:p w:rsidR="007B6409" w:rsidRPr="002C2C3B" w:rsidRDefault="007B6409" w:rsidP="00071F5B">
            <w:pPr>
              <w:jc w:val="center"/>
            </w:pPr>
            <w:r w:rsidRPr="002C2C3B">
              <w:t>7 (23)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20 (67)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3 (10)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28 (93)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21 (70)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13 (43)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23 (77)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3 (10)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4 (13)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22 (73)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5 (17)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3 (10)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19 (63)</w:t>
            </w:r>
          </w:p>
        </w:tc>
        <w:tc>
          <w:tcPr>
            <w:tcW w:w="1559" w:type="dxa"/>
          </w:tcPr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/>
          <w:p w:rsidR="007B6409" w:rsidRPr="002C2C3B" w:rsidRDefault="007B6409" w:rsidP="00071F5B">
            <w:pPr>
              <w:jc w:val="center"/>
            </w:pPr>
            <w:r w:rsidRPr="002C2C3B">
              <w:t>1 (14)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6 (86)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0 (0)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6 (86)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5 (71)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3 (43)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4 (57)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2 (29)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1 (14)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7 (100)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0 (0)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0 (0)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3 (43)</w:t>
            </w:r>
          </w:p>
        </w:tc>
        <w:tc>
          <w:tcPr>
            <w:tcW w:w="1559" w:type="dxa"/>
          </w:tcPr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2 (67)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1 (33)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0 (0)</w:t>
            </w:r>
          </w:p>
          <w:p w:rsidR="007B6409" w:rsidRPr="002C2C3B" w:rsidRDefault="007B6409" w:rsidP="00071F5B"/>
          <w:p w:rsidR="007B6409" w:rsidRPr="002C2C3B" w:rsidRDefault="007B6409" w:rsidP="00071F5B">
            <w:pPr>
              <w:jc w:val="center"/>
            </w:pPr>
            <w:r w:rsidRPr="002C2C3B">
              <w:t>3 (100)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0 (0)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0 (0)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1 (33)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0 (0)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2 (67)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1 (33)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0 (0)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2 (67)</w:t>
            </w:r>
          </w:p>
          <w:p w:rsidR="007B6409" w:rsidRPr="002C2C3B" w:rsidRDefault="007B6409" w:rsidP="00071F5B"/>
          <w:p w:rsidR="007B6409" w:rsidRPr="002C2C3B" w:rsidRDefault="007B6409" w:rsidP="00071F5B">
            <w:pPr>
              <w:jc w:val="center"/>
            </w:pPr>
            <w:r w:rsidRPr="002C2C3B">
              <w:t>2 (67)</w:t>
            </w:r>
          </w:p>
        </w:tc>
        <w:tc>
          <w:tcPr>
            <w:tcW w:w="1559" w:type="dxa"/>
          </w:tcPr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6 (23)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15 (58)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5 (19)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26 (96)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17 (63)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10 (37)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20 (74)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1 (4)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6 (22)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14 (52)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4 (15)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9 (33)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7 (26)</w:t>
            </w:r>
          </w:p>
        </w:tc>
        <w:tc>
          <w:tcPr>
            <w:tcW w:w="1276" w:type="dxa"/>
          </w:tcPr>
          <w:p w:rsidR="007B6409" w:rsidRPr="002C2C3B" w:rsidRDefault="007B6409" w:rsidP="00071F5B"/>
          <w:p w:rsidR="007B6409" w:rsidRPr="002C2C3B" w:rsidRDefault="007B6409" w:rsidP="00071F5B"/>
          <w:p w:rsidR="007B6409" w:rsidRPr="00122E50" w:rsidRDefault="007B6409" w:rsidP="00071F5B">
            <w:pPr>
              <w:jc w:val="center"/>
            </w:pPr>
            <w:r w:rsidRPr="00122E50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61C7A1" wp14:editId="58EFF4C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49530</wp:posOffset>
                      </wp:positionV>
                      <wp:extent cx="123825" cy="495300"/>
                      <wp:effectExtent l="0" t="0" r="28575" b="19050"/>
                      <wp:wrapNone/>
                      <wp:docPr id="2" name="Rechteraccolad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953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06055" id="Rechteraccolade 2" o:spid="_x0000_s1026" type="#_x0000_t88" style="position:absolute;margin-left:-3.45pt;margin-top:3.9pt;width:9.7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" adj="450" strokecolor="black [3213]"/>
                  </w:pict>
                </mc:Fallback>
              </mc:AlternateContent>
            </w:r>
          </w:p>
          <w:p w:rsidR="007B6409" w:rsidRPr="002C2C3B" w:rsidRDefault="007B6409" w:rsidP="00071F5B">
            <w:pPr>
              <w:jc w:val="center"/>
            </w:pPr>
            <w:r w:rsidRPr="002C2C3B">
              <w:t>0.51</w:t>
            </w:r>
          </w:p>
          <w:p w:rsidR="007B6409" w:rsidRPr="002C2C3B" w:rsidRDefault="007B6409" w:rsidP="00071F5B"/>
          <w:p w:rsidR="007B6409" w:rsidRPr="002C2C3B" w:rsidRDefault="007B6409" w:rsidP="00071F5B"/>
          <w:p w:rsidR="007B6409" w:rsidRPr="002C2C3B" w:rsidRDefault="007B6409" w:rsidP="00071F5B">
            <w:pPr>
              <w:jc w:val="center"/>
            </w:pPr>
            <w:r w:rsidRPr="002C2C3B">
              <w:t xml:space="preserve">0.72 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0.11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0.52</w:t>
            </w:r>
          </w:p>
          <w:p w:rsidR="007B6409" w:rsidRPr="00122E50" w:rsidRDefault="001F0EFC" w:rsidP="00071F5B">
            <w:pPr>
              <w:jc w:val="center"/>
              <w:rPr>
                <w:b/>
              </w:rPr>
            </w:pPr>
            <w:r w:rsidRPr="00122E50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7B0DFE" wp14:editId="7361EAF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206375</wp:posOffset>
                      </wp:positionV>
                      <wp:extent cx="123825" cy="495300"/>
                      <wp:effectExtent l="0" t="0" r="28575" b="19050"/>
                      <wp:wrapNone/>
                      <wp:docPr id="6" name="Rechteraccola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953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B4DEF" id="Rechteraccolade 6" o:spid="_x0000_s1026" type="#_x0000_t88" style="position:absolute;margin-left:-2.05pt;margin-top:16.25pt;width:9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" adj="450" strokecolor="black [3213]"/>
                  </w:pict>
                </mc:Fallback>
              </mc:AlternateContent>
            </w:r>
          </w:p>
          <w:p w:rsidR="007B6409" w:rsidRPr="002C2C3B" w:rsidRDefault="007B6409" w:rsidP="00071F5B"/>
          <w:p w:rsidR="007B6409" w:rsidRPr="002C2C3B" w:rsidRDefault="007B6409" w:rsidP="00071F5B">
            <w:pPr>
              <w:jc w:val="center"/>
            </w:pPr>
            <w:r w:rsidRPr="002C2C3B">
              <w:t>0.16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</w:p>
          <w:p w:rsidR="007B6409" w:rsidRPr="00122E50" w:rsidRDefault="001F0EFC" w:rsidP="00071F5B">
            <w:pPr>
              <w:jc w:val="center"/>
            </w:pPr>
            <w:r w:rsidRPr="00122E50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06BE80" wp14:editId="4D10BAA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38735</wp:posOffset>
                      </wp:positionV>
                      <wp:extent cx="123825" cy="495300"/>
                      <wp:effectExtent l="0" t="0" r="28575" b="19050"/>
                      <wp:wrapNone/>
                      <wp:docPr id="9" name="Rechteraccolad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953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A2507" id="Rechteraccolade 9" o:spid="_x0000_s1026" type="#_x0000_t88" style="position:absolute;margin-left:-2.05pt;margin-top:3.05pt;width:9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" adj="450" strokecolor="black [3213]"/>
                  </w:pict>
                </mc:Fallback>
              </mc:AlternateContent>
            </w:r>
          </w:p>
          <w:p w:rsidR="007B6409" w:rsidRPr="002C2C3B" w:rsidRDefault="007B6409" w:rsidP="00071F5B">
            <w:pPr>
              <w:jc w:val="center"/>
              <w:rPr>
                <w:b/>
              </w:rPr>
            </w:pPr>
            <w:r w:rsidRPr="002C2C3B">
              <w:rPr>
                <w:b/>
              </w:rPr>
              <w:t>0.050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0.47</w:t>
            </w:r>
          </w:p>
        </w:tc>
      </w:tr>
      <w:tr w:rsidR="002C2C3B" w:rsidRPr="002C2C3B" w:rsidTr="00071F5B">
        <w:tc>
          <w:tcPr>
            <w:tcW w:w="6799" w:type="dxa"/>
          </w:tcPr>
          <w:p w:rsidR="007B6409" w:rsidRPr="002C2C3B" w:rsidRDefault="007B6409" w:rsidP="00071F5B">
            <w:pPr>
              <w:rPr>
                <w:b/>
              </w:rPr>
            </w:pPr>
            <w:r w:rsidRPr="002C2C3B">
              <w:rPr>
                <w:b/>
              </w:rPr>
              <w:t>Presentation with arthralgia</w:t>
            </w:r>
          </w:p>
          <w:p w:rsidR="007B6409" w:rsidRPr="002C2C3B" w:rsidRDefault="007B6409" w:rsidP="00071F5B">
            <w:pPr>
              <w:rPr>
                <w:i/>
              </w:rPr>
            </w:pPr>
            <w:r w:rsidRPr="002C2C3B">
              <w:rPr>
                <w:i/>
              </w:rPr>
              <w:t>Family history of RA</w:t>
            </w:r>
          </w:p>
          <w:p w:rsidR="007B6409" w:rsidRPr="002C2C3B" w:rsidRDefault="007B6409" w:rsidP="00071F5B">
            <w:pPr>
              <w:rPr>
                <w:rFonts w:cs="Times New Roman"/>
                <w:i/>
              </w:rPr>
            </w:pPr>
            <w:r w:rsidRPr="002C2C3B">
              <w:rPr>
                <w:rFonts w:cs="Times New Roman"/>
                <w:i/>
              </w:rPr>
              <w:t>Symptoms determining inclusion in the cohort</w:t>
            </w:r>
          </w:p>
          <w:p w:rsidR="007B6409" w:rsidRPr="002C2C3B" w:rsidRDefault="007B6409" w:rsidP="00071F5B">
            <w:pPr>
              <w:rPr>
                <w:rFonts w:cs="Times New Roman"/>
              </w:rPr>
            </w:pPr>
            <w:r w:rsidRPr="002C2C3B">
              <w:rPr>
                <w:rFonts w:cs="Times New Roman"/>
              </w:rPr>
              <w:t xml:space="preserve">   -Inflammatory type of symptoms</w:t>
            </w:r>
          </w:p>
          <w:p w:rsidR="007B6409" w:rsidRPr="002C2C3B" w:rsidRDefault="007B6409" w:rsidP="00071F5B">
            <w:pPr>
              <w:rPr>
                <w:rFonts w:cs="Times New Roman"/>
              </w:rPr>
            </w:pPr>
            <w:r w:rsidRPr="002C2C3B">
              <w:rPr>
                <w:rFonts w:cs="Times New Roman"/>
              </w:rPr>
              <w:t xml:space="preserve">   -Morning stiffness ≥60 minutes</w:t>
            </w:r>
          </w:p>
          <w:p w:rsidR="007B6409" w:rsidRPr="002C2C3B" w:rsidRDefault="007B6409" w:rsidP="00071F5B">
            <w:pPr>
              <w:rPr>
                <w:rFonts w:cs="Times New Roman"/>
              </w:rPr>
            </w:pPr>
            <w:r w:rsidRPr="002C2C3B">
              <w:rPr>
                <w:rFonts w:cs="Times New Roman"/>
              </w:rPr>
              <w:t xml:space="preserve">   -Both</w:t>
            </w:r>
          </w:p>
          <w:p w:rsidR="007B6409" w:rsidRPr="002C2C3B" w:rsidRDefault="007B6409" w:rsidP="00071F5B">
            <w:pPr>
              <w:rPr>
                <w:rFonts w:cs="Times New Roman"/>
                <w:i/>
              </w:rPr>
            </w:pPr>
            <w:r w:rsidRPr="002C2C3B">
              <w:rPr>
                <w:rFonts w:cs="Times New Roman"/>
                <w:i/>
              </w:rPr>
              <w:t>Physical examination</w:t>
            </w:r>
          </w:p>
          <w:p w:rsidR="007B6409" w:rsidRPr="002C2C3B" w:rsidRDefault="007B6409" w:rsidP="00071F5B">
            <w:pPr>
              <w:rPr>
                <w:rFonts w:cs="Times New Roman"/>
              </w:rPr>
            </w:pPr>
            <w:r w:rsidRPr="002C2C3B">
              <w:rPr>
                <w:rFonts w:cs="Times New Roman"/>
              </w:rPr>
              <w:t xml:space="preserve">  68-TJC, </w:t>
            </w:r>
            <w:proofErr w:type="spellStart"/>
            <w:r w:rsidRPr="002C2C3B">
              <w:rPr>
                <w:rFonts w:cs="Times New Roman"/>
              </w:rPr>
              <w:t>mean±SD</w:t>
            </w:r>
            <w:proofErr w:type="spellEnd"/>
          </w:p>
          <w:p w:rsidR="007B6409" w:rsidRPr="002C2C3B" w:rsidRDefault="007B6409" w:rsidP="00071F5B">
            <w:pPr>
              <w:rPr>
                <w:rFonts w:cs="Times New Roman"/>
              </w:rPr>
            </w:pPr>
            <w:r w:rsidRPr="002C2C3B">
              <w:rPr>
                <w:rFonts w:cs="Times New Roman"/>
              </w:rPr>
              <w:lastRenderedPageBreak/>
              <w:t xml:space="preserve">  Difficulties making a fist</w:t>
            </w:r>
          </w:p>
          <w:p w:rsidR="007B6409" w:rsidRPr="002C2C3B" w:rsidRDefault="007B6409" w:rsidP="00071F5B">
            <w:pPr>
              <w:rPr>
                <w:rFonts w:cs="Times New Roman"/>
              </w:rPr>
            </w:pPr>
            <w:r w:rsidRPr="002C2C3B">
              <w:rPr>
                <w:rFonts w:cs="Times New Roman"/>
              </w:rPr>
              <w:t xml:space="preserve">  Squeeze test</w:t>
            </w:r>
          </w:p>
          <w:p w:rsidR="007B6409" w:rsidRPr="002C2C3B" w:rsidRDefault="007B6409" w:rsidP="00071F5B">
            <w:pPr>
              <w:rPr>
                <w:rFonts w:cs="Times New Roman"/>
              </w:rPr>
            </w:pPr>
            <w:r w:rsidRPr="002C2C3B">
              <w:rPr>
                <w:rFonts w:cs="Times New Roman"/>
              </w:rPr>
              <w:t xml:space="preserve">   -Positive for both MTP- and MCP-joints</w:t>
            </w:r>
          </w:p>
          <w:p w:rsidR="007B6409" w:rsidRPr="002C2C3B" w:rsidRDefault="007B6409" w:rsidP="00071F5B">
            <w:pPr>
              <w:rPr>
                <w:rFonts w:cs="Times New Roman"/>
              </w:rPr>
            </w:pPr>
            <w:r w:rsidRPr="002C2C3B">
              <w:rPr>
                <w:rFonts w:cs="Times New Roman"/>
              </w:rPr>
              <w:t xml:space="preserve">   -Positive for MCP-joints only</w:t>
            </w:r>
          </w:p>
          <w:p w:rsidR="007B6409" w:rsidRPr="002C2C3B" w:rsidRDefault="007B6409" w:rsidP="00071F5B">
            <w:pPr>
              <w:rPr>
                <w:rFonts w:cs="Times New Roman"/>
              </w:rPr>
            </w:pPr>
            <w:r w:rsidRPr="002C2C3B">
              <w:rPr>
                <w:rFonts w:cs="Times New Roman"/>
              </w:rPr>
              <w:t xml:space="preserve">   -Positive for MTP-joints only</w:t>
            </w:r>
          </w:p>
          <w:p w:rsidR="007B6409" w:rsidRPr="002C2C3B" w:rsidRDefault="007B6409" w:rsidP="00071F5B">
            <w:pPr>
              <w:rPr>
                <w:rFonts w:cs="Times New Roman"/>
              </w:rPr>
            </w:pPr>
            <w:r w:rsidRPr="002C2C3B">
              <w:rPr>
                <w:rFonts w:cs="Times New Roman"/>
              </w:rPr>
              <w:t xml:space="preserve">   -Negative for both</w:t>
            </w:r>
          </w:p>
          <w:p w:rsidR="007B6409" w:rsidRPr="002C2C3B" w:rsidRDefault="007B6409" w:rsidP="00071F5B">
            <w:pPr>
              <w:rPr>
                <w:rFonts w:cs="Times New Roman"/>
                <w:i/>
              </w:rPr>
            </w:pPr>
            <w:r w:rsidRPr="002C2C3B">
              <w:rPr>
                <w:rFonts w:cs="Times New Roman"/>
                <w:i/>
              </w:rPr>
              <w:t xml:space="preserve">HAQ-score, </w:t>
            </w:r>
            <w:proofErr w:type="spellStart"/>
            <w:r w:rsidRPr="002C2C3B">
              <w:rPr>
                <w:rFonts w:cs="Times New Roman"/>
                <w:i/>
              </w:rPr>
              <w:t>mean±SD</w:t>
            </w:r>
            <w:proofErr w:type="spellEnd"/>
          </w:p>
        </w:tc>
        <w:tc>
          <w:tcPr>
            <w:tcW w:w="1560" w:type="dxa"/>
          </w:tcPr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9 (30)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10 (33)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8 (27)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12 (40)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10</w:t>
            </w:r>
            <w:r w:rsidRPr="002C2C3B">
              <w:rPr>
                <w:rFonts w:cs="Times New Roman"/>
              </w:rPr>
              <w:t>±8</w:t>
            </w:r>
          </w:p>
          <w:p w:rsidR="007B6409" w:rsidRPr="002C2C3B" w:rsidRDefault="007B6409" w:rsidP="001F0EFC">
            <w:pPr>
              <w:jc w:val="center"/>
            </w:pPr>
            <w:r w:rsidRPr="002C2C3B">
              <w:lastRenderedPageBreak/>
              <w:t>15 (50)</w:t>
            </w:r>
          </w:p>
          <w:p w:rsidR="00D731CB" w:rsidRPr="002C2C3B" w:rsidRDefault="00D731CB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7 (24)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9 (31)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3 (10)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10 (35)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0.9</w:t>
            </w:r>
            <w:r w:rsidRPr="002C2C3B">
              <w:rPr>
                <w:rFonts w:cs="Times New Roman"/>
              </w:rPr>
              <w:t>±0.6</w:t>
            </w:r>
          </w:p>
        </w:tc>
        <w:tc>
          <w:tcPr>
            <w:tcW w:w="1559" w:type="dxa"/>
          </w:tcPr>
          <w:p w:rsidR="007B6409" w:rsidRPr="002C2C3B" w:rsidRDefault="007B6409" w:rsidP="00071F5B">
            <w:pPr>
              <w:rPr>
                <w:rFonts w:cs="Times New Roman"/>
              </w:rPr>
            </w:pPr>
          </w:p>
          <w:p w:rsidR="007B6409" w:rsidRPr="002C2C3B" w:rsidRDefault="007B6409" w:rsidP="00071F5B">
            <w:pPr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4 (57)</w:t>
            </w:r>
          </w:p>
          <w:p w:rsidR="007B6409" w:rsidRPr="002C2C3B" w:rsidRDefault="007B6409" w:rsidP="00071F5B">
            <w:pPr>
              <w:rPr>
                <w:rFonts w:cs="Times New Roman"/>
              </w:rPr>
            </w:pPr>
          </w:p>
          <w:p w:rsidR="007B6409" w:rsidRPr="002C2C3B" w:rsidRDefault="007B6409" w:rsidP="00071F5B">
            <w:pPr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4 (67)</w:t>
            </w:r>
          </w:p>
          <w:p w:rsidR="007B6409" w:rsidRPr="002C2C3B" w:rsidRDefault="007B6409" w:rsidP="00071F5B">
            <w:pPr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1 (17)</w:t>
            </w:r>
          </w:p>
          <w:p w:rsidR="007B6409" w:rsidRPr="002C2C3B" w:rsidRDefault="007B6409" w:rsidP="00071F5B">
            <w:pPr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1 (17)</w:t>
            </w:r>
          </w:p>
          <w:p w:rsidR="007B6409" w:rsidRPr="002C2C3B" w:rsidRDefault="007B6409" w:rsidP="00071F5B">
            <w:pPr>
              <w:jc w:val="center"/>
              <w:rPr>
                <w:rFonts w:cs="Times New Roman"/>
              </w:rPr>
            </w:pPr>
          </w:p>
          <w:p w:rsidR="007B6409" w:rsidRPr="002C2C3B" w:rsidRDefault="007B6409" w:rsidP="00071F5B">
            <w:pPr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5±2</w:t>
            </w:r>
          </w:p>
          <w:p w:rsidR="007B6409" w:rsidRPr="002C2C3B" w:rsidRDefault="007B6409" w:rsidP="001F0EFC">
            <w:pPr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lastRenderedPageBreak/>
              <w:t>1 (14)</w:t>
            </w:r>
          </w:p>
          <w:p w:rsidR="00D731CB" w:rsidRPr="002C2C3B" w:rsidRDefault="00D731CB" w:rsidP="00071F5B">
            <w:pPr>
              <w:jc w:val="center"/>
              <w:rPr>
                <w:rFonts w:cs="Times New Roman"/>
              </w:rPr>
            </w:pPr>
          </w:p>
          <w:p w:rsidR="007B6409" w:rsidRPr="002C2C3B" w:rsidRDefault="007B6409" w:rsidP="00071F5B">
            <w:pPr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1 (14)</w:t>
            </w:r>
          </w:p>
          <w:p w:rsidR="007B6409" w:rsidRPr="002C2C3B" w:rsidRDefault="007B6409" w:rsidP="00071F5B">
            <w:pPr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2 (29)</w:t>
            </w:r>
          </w:p>
          <w:p w:rsidR="007B6409" w:rsidRPr="002C2C3B" w:rsidRDefault="007B6409" w:rsidP="00071F5B">
            <w:pPr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1 (14)</w:t>
            </w:r>
          </w:p>
          <w:p w:rsidR="007B6409" w:rsidRPr="002C2C3B" w:rsidRDefault="007B6409" w:rsidP="00071F5B">
            <w:pPr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3 (43)</w:t>
            </w:r>
          </w:p>
          <w:p w:rsidR="007B6409" w:rsidRPr="002C2C3B" w:rsidRDefault="007B6409" w:rsidP="00071F5B">
            <w:pPr>
              <w:jc w:val="center"/>
              <w:rPr>
                <w:rFonts w:cs="Times New Roman"/>
              </w:rPr>
            </w:pPr>
            <w:r w:rsidRPr="002C2C3B">
              <w:rPr>
                <w:rFonts w:cs="Times New Roman"/>
              </w:rPr>
              <w:t>0.6±0.5</w:t>
            </w:r>
          </w:p>
        </w:tc>
        <w:tc>
          <w:tcPr>
            <w:tcW w:w="1559" w:type="dxa"/>
          </w:tcPr>
          <w:p w:rsidR="007B6409" w:rsidRPr="002C2C3B" w:rsidRDefault="007B6409" w:rsidP="00071F5B"/>
          <w:p w:rsidR="007B6409" w:rsidRPr="002C2C3B" w:rsidRDefault="007B6409" w:rsidP="00071F5B">
            <w:pPr>
              <w:jc w:val="center"/>
            </w:pPr>
            <w:r w:rsidRPr="002C2C3B">
              <w:t>1 (33)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2 (67)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0 (0)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1 (33)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6</w:t>
            </w:r>
            <w:r w:rsidRPr="002C2C3B">
              <w:rPr>
                <w:rFonts w:cs="Times New Roman"/>
              </w:rPr>
              <w:t>±5</w:t>
            </w:r>
          </w:p>
          <w:p w:rsidR="007B6409" w:rsidRPr="002C2C3B" w:rsidRDefault="007B6409" w:rsidP="001F0EFC">
            <w:pPr>
              <w:jc w:val="center"/>
            </w:pPr>
            <w:r w:rsidRPr="002C2C3B">
              <w:lastRenderedPageBreak/>
              <w:t>0 (0)</w:t>
            </w:r>
          </w:p>
          <w:p w:rsidR="00D731CB" w:rsidRPr="002C2C3B" w:rsidRDefault="00D731CB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0 (0)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0 (0)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1 (33)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2 (67)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0.1</w:t>
            </w:r>
            <w:r w:rsidRPr="002C2C3B">
              <w:rPr>
                <w:rFonts w:cs="Times New Roman"/>
              </w:rPr>
              <w:t>±0.8</w:t>
            </w:r>
          </w:p>
        </w:tc>
        <w:tc>
          <w:tcPr>
            <w:tcW w:w="1559" w:type="dxa"/>
          </w:tcPr>
          <w:p w:rsidR="007B6409" w:rsidRPr="002C2C3B" w:rsidRDefault="007B6409" w:rsidP="00071F5B"/>
          <w:p w:rsidR="007B6409" w:rsidRPr="002C2C3B" w:rsidRDefault="007B6409" w:rsidP="00071F5B">
            <w:pPr>
              <w:jc w:val="center"/>
            </w:pPr>
            <w:r w:rsidRPr="002C2C3B">
              <w:t>10 (37)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16 (59)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2 (7)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9 (33)</w:t>
            </w:r>
          </w:p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4</w:t>
            </w:r>
            <w:r w:rsidRPr="002C2C3B">
              <w:rPr>
                <w:rFonts w:cs="Times New Roman"/>
              </w:rPr>
              <w:t>±3</w:t>
            </w:r>
          </w:p>
          <w:p w:rsidR="007B6409" w:rsidRPr="002C2C3B" w:rsidRDefault="007B6409" w:rsidP="001F0EFC">
            <w:pPr>
              <w:jc w:val="center"/>
            </w:pPr>
            <w:r w:rsidRPr="002C2C3B">
              <w:lastRenderedPageBreak/>
              <w:t>3 (12)</w:t>
            </w:r>
          </w:p>
          <w:p w:rsidR="00D731CB" w:rsidRPr="002C2C3B" w:rsidRDefault="00D731CB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4 (15)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7 (27)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1 (4)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14 (54)</w:t>
            </w:r>
          </w:p>
          <w:p w:rsidR="007B6409" w:rsidRPr="002C2C3B" w:rsidRDefault="007B6409" w:rsidP="00071F5B">
            <w:pPr>
              <w:jc w:val="center"/>
            </w:pPr>
            <w:r w:rsidRPr="002C2C3B">
              <w:t>0.7</w:t>
            </w:r>
            <w:r w:rsidRPr="002C2C3B">
              <w:rPr>
                <w:rFonts w:cs="Times New Roman"/>
              </w:rPr>
              <w:t>±0.6</w:t>
            </w:r>
          </w:p>
        </w:tc>
        <w:tc>
          <w:tcPr>
            <w:tcW w:w="1276" w:type="dxa"/>
          </w:tcPr>
          <w:p w:rsidR="007B6409" w:rsidRPr="002C2C3B" w:rsidRDefault="007B6409" w:rsidP="00071F5B">
            <w:pPr>
              <w:jc w:val="center"/>
            </w:pPr>
          </w:p>
          <w:p w:rsidR="007B6409" w:rsidRPr="002C2C3B" w:rsidRDefault="007B6409" w:rsidP="00071F5B">
            <w:pPr>
              <w:jc w:val="center"/>
            </w:pPr>
            <w:r w:rsidRPr="002C2C3B">
              <w:t>0.60</w:t>
            </w:r>
          </w:p>
          <w:p w:rsidR="007B6409" w:rsidRPr="002C2C3B" w:rsidRDefault="007B6409" w:rsidP="00071F5B">
            <w:pPr>
              <w:rPr>
                <w:b/>
              </w:rPr>
            </w:pPr>
          </w:p>
          <w:p w:rsidR="007B6409" w:rsidRPr="00122E50" w:rsidRDefault="001F0EFC" w:rsidP="00071F5B">
            <w:pPr>
              <w:jc w:val="center"/>
            </w:pPr>
            <w:r w:rsidRPr="00122E50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656CA6" wp14:editId="6006804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33020</wp:posOffset>
                      </wp:positionV>
                      <wp:extent cx="123825" cy="495300"/>
                      <wp:effectExtent l="0" t="0" r="28575" b="19050"/>
                      <wp:wrapNone/>
                      <wp:docPr id="21" name="Rechteraccola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953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E2F43" id="Rechteraccolade 21" o:spid="_x0000_s1026" type="#_x0000_t88" style="position:absolute;margin-left:-1.3pt;margin-top:2.6pt;width:9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" adj="450" strokecolor="black [3213]"/>
                  </w:pict>
                </mc:Fallback>
              </mc:AlternateContent>
            </w:r>
          </w:p>
          <w:p w:rsidR="007B6409" w:rsidRPr="002C2C3B" w:rsidRDefault="007B6409" w:rsidP="00071F5B">
            <w:pPr>
              <w:jc w:val="center"/>
            </w:pPr>
            <w:r w:rsidRPr="002C2C3B">
              <w:t>0.30</w:t>
            </w:r>
          </w:p>
          <w:p w:rsidR="007B6409" w:rsidRPr="002C2C3B" w:rsidRDefault="007B6409" w:rsidP="00071F5B">
            <w:pPr>
              <w:rPr>
                <w:b/>
              </w:rPr>
            </w:pPr>
          </w:p>
          <w:p w:rsidR="007B6409" w:rsidRPr="002C2C3B" w:rsidRDefault="007B6409" w:rsidP="00071F5B">
            <w:pPr>
              <w:jc w:val="center"/>
              <w:rPr>
                <w:b/>
              </w:rPr>
            </w:pPr>
          </w:p>
          <w:p w:rsidR="007B6409" w:rsidRPr="002C2C3B" w:rsidRDefault="007B6409" w:rsidP="00071F5B">
            <w:pPr>
              <w:jc w:val="center"/>
              <w:rPr>
                <w:b/>
              </w:rPr>
            </w:pPr>
            <w:r w:rsidRPr="002C2C3B">
              <w:rPr>
                <w:b/>
              </w:rPr>
              <w:t>0.019</w:t>
            </w:r>
          </w:p>
          <w:p w:rsidR="007B6409" w:rsidRDefault="007B6409" w:rsidP="001F0EFC">
            <w:pPr>
              <w:jc w:val="center"/>
              <w:rPr>
                <w:ins w:id="0" w:author="Leonie Burgers" w:date="2017-04-14T16:13:00Z"/>
                <w:b/>
              </w:rPr>
            </w:pPr>
            <w:r w:rsidRPr="002C2C3B">
              <w:rPr>
                <w:b/>
              </w:rPr>
              <w:lastRenderedPageBreak/>
              <w:t>0.008</w:t>
            </w:r>
          </w:p>
          <w:p w:rsidR="004B4547" w:rsidRPr="002C2C3B" w:rsidRDefault="004B4547" w:rsidP="001F0EFC">
            <w:pPr>
              <w:jc w:val="center"/>
            </w:pPr>
            <w:r w:rsidRPr="00122E50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DB28741" wp14:editId="17D3B3B4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819150</wp:posOffset>
                      </wp:positionV>
                      <wp:extent cx="558800" cy="254000"/>
                      <wp:effectExtent l="0" t="0" r="0" b="0"/>
                      <wp:wrapSquare wrapText="bothSides"/>
                      <wp:docPr id="4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409" w:rsidRDefault="007B6409" w:rsidP="007B6409">
                                  <w:r>
                                    <w:t>0.42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287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7" type="#_x0000_t202" style="position:absolute;left:0;text-align:left;margin-left:7.6pt;margin-top:64.5pt;width:44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" stroked="f">
                      <v:textbox>
                        <w:txbxContent>
                          <w:p w:rsidR="007B6409" w:rsidRDefault="007B6409" w:rsidP="007B6409">
                            <w:r>
                              <w:t>0.42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B6409" w:rsidRPr="00122E50" w:rsidRDefault="00D731CB" w:rsidP="001F0EFC">
            <w:r w:rsidRPr="002C2C3B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413C54" wp14:editId="0C3F1C3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43180</wp:posOffset>
                      </wp:positionV>
                      <wp:extent cx="123825" cy="628650"/>
                      <wp:effectExtent l="0" t="0" r="28575" b="19050"/>
                      <wp:wrapNone/>
                      <wp:docPr id="8" name="Rechteraccolad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6286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B4544" id="Rechteraccolade 8" o:spid="_x0000_s1026" type="#_x0000_t88" style="position:absolute;margin-left:-2.3pt;margin-top:3.4pt;width:9.7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" adj="355" strokecolor="black [3213]"/>
                  </w:pict>
                </mc:Fallback>
              </mc:AlternateContent>
            </w:r>
            <w:r w:rsidRPr="002C2C3B"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6C86067" wp14:editId="72818BF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209550</wp:posOffset>
                      </wp:positionV>
                      <wp:extent cx="558800" cy="330200"/>
                      <wp:effectExtent l="0" t="0" r="0" b="0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409" w:rsidRDefault="007B6409" w:rsidP="007B6409">
                                  <w:r>
                                    <w:t>0.67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86067" id="Tekstvak 2" o:spid="_x0000_s1028" type="#_x0000_t202" style="position:absolute;margin-left:7.15pt;margin-top:16.5pt;width:44pt;height: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" stroked="f">
                      <v:textbox>
                        <w:txbxContent>
                          <w:p w:rsidR="007B6409" w:rsidRDefault="007B6409" w:rsidP="007B6409">
                            <w:r>
                              <w:t>0.67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B6409" w:rsidRPr="002C2C3B" w:rsidRDefault="007B6409" w:rsidP="007B6409">
      <w:pPr>
        <w:pStyle w:val="Geenafstand"/>
      </w:pPr>
    </w:p>
    <w:p w:rsidR="007B6409" w:rsidRPr="002C2C3B" w:rsidRDefault="007B6409" w:rsidP="007B6409">
      <w:pPr>
        <w:pStyle w:val="Geenafstand"/>
      </w:pPr>
      <w:r w:rsidRPr="002C2C3B">
        <w:t>All values are indicated as n(%), unless indicated otherwise.</w:t>
      </w:r>
    </w:p>
    <w:p w:rsidR="007B6409" w:rsidRPr="002C2C3B" w:rsidRDefault="007B6409" w:rsidP="007B6409">
      <w:pPr>
        <w:pStyle w:val="Geenafstand"/>
      </w:pPr>
      <w:r w:rsidRPr="002C2C3B">
        <w:t>*Multiple answers could be given, so the percentages can add up to &gt;100%</w:t>
      </w:r>
    </w:p>
    <w:p w:rsidR="007B6409" w:rsidRPr="002C2C3B" w:rsidRDefault="007B6409" w:rsidP="007B6409">
      <w:pPr>
        <w:pStyle w:val="Geenafstand"/>
      </w:pPr>
      <w:r w:rsidRPr="002C2C3B">
        <w:rPr>
          <w:rFonts w:cs="Times New Roman"/>
        </w:rPr>
        <w:t>ACPA; anticitrullinated protein antibodies,</w:t>
      </w:r>
      <w:r w:rsidR="001F0EFC" w:rsidRPr="002C2C3B">
        <w:rPr>
          <w:rFonts w:cs="Times New Roman"/>
        </w:rPr>
        <w:t xml:space="preserve"> RF; rheumatoid factor</w:t>
      </w:r>
      <w:r w:rsidRPr="002C2C3B">
        <w:rPr>
          <w:rFonts w:cs="Times New Roman"/>
        </w:rPr>
        <w:t xml:space="preserve"> SD; standard deviation, RA; rheumatoid arthritis, TJC; tender joint count, MCP; metacarpophalangeal, MTP; metatarsophalangeal, HAQ; health assessment questionnaire</w:t>
      </w:r>
    </w:p>
    <w:p w:rsidR="007B6409" w:rsidRPr="00122E50" w:rsidRDefault="007B6409" w:rsidP="00D731CB">
      <w:pPr>
        <w:pStyle w:val="Geenafstand"/>
      </w:pPr>
      <w:proofErr w:type="spellStart"/>
      <w:r w:rsidRPr="002C2C3B">
        <w:t>Missings</w:t>
      </w:r>
      <w:proofErr w:type="spellEnd"/>
      <w:r w:rsidRPr="002C2C3B">
        <w:t xml:space="preserve"> were as follows: symptom onset (1), sym</w:t>
      </w:r>
      <w:r w:rsidRPr="00122E50">
        <w:t>ptoms determining inclusion in the cohort (1), difficulties making a fist (1), squeeze test (2), HAQ-score (2)</w:t>
      </w:r>
      <w:r w:rsidRPr="00122E50">
        <w:br w:type="page"/>
      </w:r>
    </w:p>
    <w:p w:rsidR="001F0EFC" w:rsidRPr="00122E50" w:rsidRDefault="001F0EFC" w:rsidP="00AF42AC">
      <w:pPr>
        <w:rPr>
          <w:b/>
        </w:rPr>
        <w:sectPr w:rsidR="001F0EFC" w:rsidRPr="00122E50" w:rsidSect="007B6409">
          <w:pgSz w:w="16838" w:h="11906" w:orient="landscape"/>
          <w:pgMar w:top="1440" w:right="1440" w:bottom="1440" w:left="1440" w:header="709" w:footer="709" w:gutter="0"/>
          <w:lnNumType w:countBy="1"/>
          <w:cols w:space="708"/>
          <w:docGrid w:linePitch="360"/>
        </w:sectPr>
      </w:pPr>
    </w:p>
    <w:p w:rsidR="00AF42AC" w:rsidRPr="00122E50" w:rsidRDefault="001F0EFC" w:rsidP="00AF42AC">
      <w:pPr>
        <w:rPr>
          <w:b/>
        </w:rPr>
      </w:pPr>
      <w:r w:rsidRPr="00122E50">
        <w:rPr>
          <w:rFonts w:cs="Times New Roman"/>
          <w:noProof/>
          <w:lang w:val="nl-NL" w:eastAsia="nl-NL"/>
        </w:rPr>
        <w:lastRenderedPageBreak/>
        <w:drawing>
          <wp:anchor distT="0" distB="0" distL="114300" distR="114300" simplePos="0" relativeHeight="251664384" behindDoc="1" locked="0" layoutInCell="1" allowOverlap="1" wp14:anchorId="02DA7DD3" wp14:editId="7EBEA162">
            <wp:simplePos x="0" y="0"/>
            <wp:positionH relativeFrom="margin">
              <wp:align>right</wp:align>
            </wp:positionH>
            <wp:positionV relativeFrom="paragraph">
              <wp:posOffset>1362075</wp:posOffset>
            </wp:positionV>
            <wp:extent cx="5731510" cy="3806825"/>
            <wp:effectExtent l="0" t="0" r="2540" b="317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upplementary figure 1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2AC" w:rsidRPr="00122E50">
        <w:rPr>
          <w:b/>
        </w:rPr>
        <w:t>Fi</w:t>
      </w:r>
      <w:bookmarkStart w:id="1" w:name="_GoBack"/>
      <w:bookmarkEnd w:id="1"/>
      <w:r w:rsidR="00AF42AC" w:rsidRPr="00122E50">
        <w:rPr>
          <w:b/>
        </w:rPr>
        <w:t>gure S1: Time from symptom onset to presentation with arthralgia (left part) and from presentation with arthralgia to arthritis development (right part) in patients who fulfilled the 2010-criteria for RA and/or were started on DMARD-therapy at the time of arthritis development</w:t>
      </w:r>
    </w:p>
    <w:p w:rsidR="00AF42AC" w:rsidRPr="00122E50" w:rsidRDefault="00AF42AC" w:rsidP="00AF42AC">
      <w:pPr>
        <w:spacing w:line="240" w:lineRule="auto"/>
        <w:rPr>
          <w:rFonts w:cs="Times New Roman"/>
        </w:rPr>
      </w:pPr>
    </w:p>
    <w:p w:rsidR="00AF42AC" w:rsidRPr="002C2C3B" w:rsidRDefault="00AF42AC" w:rsidP="00AF42AC">
      <w:pPr>
        <w:spacing w:line="240" w:lineRule="auto"/>
      </w:pPr>
      <w:r w:rsidRPr="00122E50">
        <w:t>This graph shows that ACPA-negative patients have a shorter symptom duration at the time of first presentation, but that ACPA-positive patients progress to arthritis more quickly thereafter.</w:t>
      </w:r>
      <w:r w:rsidRPr="00122E50">
        <w:br/>
        <w:t xml:space="preserve">There are three data points that are not shown (but were included in the analysis): two ACPA-positive patients had a symptom duration </w:t>
      </w:r>
      <w:r w:rsidRPr="00122E50">
        <w:rPr>
          <w:rFonts w:cs="Times New Roman"/>
        </w:rPr>
        <w:t>≥</w:t>
      </w:r>
      <w:r w:rsidRPr="00122E50">
        <w:t>120 weeks</w:t>
      </w:r>
      <w:r w:rsidR="008A0DB6" w:rsidRPr="00122E50">
        <w:t>*</w:t>
      </w:r>
      <w:r w:rsidRPr="00122E50">
        <w:t xml:space="preserve"> and one ACPA-negative patient developed </w:t>
      </w:r>
      <w:r w:rsidRPr="002C2C3B">
        <w:t xml:space="preserve">arthritis </w:t>
      </w:r>
      <w:r w:rsidRPr="002C2C3B">
        <w:rPr>
          <w:rFonts w:cs="Times New Roman"/>
        </w:rPr>
        <w:t>≥</w:t>
      </w:r>
      <w:r w:rsidRPr="002C2C3B">
        <w:t>120 weeks after inclusion in the cohort. Symptom duration was unknown in 1 patient.</w:t>
      </w:r>
      <w:r w:rsidR="008A0DB6" w:rsidRPr="002C2C3B">
        <w:br/>
        <w:t>*</w:t>
      </w:r>
      <w:r w:rsidR="00122E50" w:rsidRPr="00122E50">
        <w:t xml:space="preserve"> </w:t>
      </w:r>
      <w:r w:rsidR="00122E50">
        <w:t xml:space="preserve">Symptom duration was based on a self-reported date of onset. If the character of the symptoms changed over time this self-reported date can be different from the date of onset that rheumatologists considered relevant and used for inclusion in the cohort.   </w:t>
      </w:r>
      <w:r w:rsidRPr="00122E50">
        <w:br/>
        <w:t>RA; rheumatoid arthritis, DMARD; disease modifying antirheumatic drug, ACPA; anticitrullinated protein antibodies.</w:t>
      </w:r>
    </w:p>
    <w:p w:rsidR="002D0E8F" w:rsidRPr="002C2C3B" w:rsidRDefault="002D0E8F"/>
    <w:sectPr w:rsidR="002D0E8F" w:rsidRPr="002C2C3B" w:rsidSect="001F0EFC">
      <w:pgSz w:w="11906" w:h="16838"/>
      <w:pgMar w:top="1440" w:right="1440" w:bottom="1440" w:left="1440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D7" w:rsidRDefault="00647DD7" w:rsidP="007E1A87">
      <w:pPr>
        <w:spacing w:after="0" w:line="240" w:lineRule="auto"/>
      </w:pPr>
      <w:r>
        <w:separator/>
      </w:r>
    </w:p>
  </w:endnote>
  <w:endnote w:type="continuationSeparator" w:id="0">
    <w:p w:rsidR="00647DD7" w:rsidRDefault="00647DD7" w:rsidP="007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7" w:rsidRDefault="007E1A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93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A87" w:rsidRDefault="007E1A8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5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E1A87" w:rsidRDefault="007E1A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7" w:rsidRDefault="007E1A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D7" w:rsidRDefault="00647DD7" w:rsidP="007E1A87">
      <w:pPr>
        <w:spacing w:after="0" w:line="240" w:lineRule="auto"/>
      </w:pPr>
      <w:r>
        <w:separator/>
      </w:r>
    </w:p>
  </w:footnote>
  <w:footnote w:type="continuationSeparator" w:id="0">
    <w:p w:rsidR="00647DD7" w:rsidRDefault="00647DD7" w:rsidP="007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7" w:rsidRDefault="007E1A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7" w:rsidRDefault="007E1A8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7" w:rsidRDefault="007E1A8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E95"/>
    <w:multiLevelType w:val="hybridMultilevel"/>
    <w:tmpl w:val="F7BA42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onie Burgers">
    <w15:presenceInfo w15:providerId="None" w15:userId="Leonie Burg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87"/>
    <w:rsid w:val="00122E50"/>
    <w:rsid w:val="001F0EFC"/>
    <w:rsid w:val="00241E05"/>
    <w:rsid w:val="002C2C3B"/>
    <w:rsid w:val="002D0E8F"/>
    <w:rsid w:val="003111AA"/>
    <w:rsid w:val="0035261D"/>
    <w:rsid w:val="004063CA"/>
    <w:rsid w:val="00406788"/>
    <w:rsid w:val="004B4547"/>
    <w:rsid w:val="00647DD7"/>
    <w:rsid w:val="00696C4C"/>
    <w:rsid w:val="00704BFB"/>
    <w:rsid w:val="00775CA6"/>
    <w:rsid w:val="00792D27"/>
    <w:rsid w:val="007B6409"/>
    <w:rsid w:val="007E1A87"/>
    <w:rsid w:val="00880BFD"/>
    <w:rsid w:val="00886150"/>
    <w:rsid w:val="008A0DB6"/>
    <w:rsid w:val="00AF42AC"/>
    <w:rsid w:val="00D731CB"/>
    <w:rsid w:val="00D751D0"/>
    <w:rsid w:val="00DF62DE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1590"/>
  <w15:docId w15:val="{03A03206-CFC0-4B8C-8667-C3B6B009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1A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E1A8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E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A8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E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A87"/>
  </w:style>
  <w:style w:type="paragraph" w:styleId="Voettekst">
    <w:name w:val="footer"/>
    <w:basedOn w:val="Standaard"/>
    <w:link w:val="VoettekstChar"/>
    <w:uiPriority w:val="99"/>
    <w:unhideWhenUsed/>
    <w:rsid w:val="007E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A87"/>
  </w:style>
  <w:style w:type="character" w:styleId="Regelnummer">
    <w:name w:val="line number"/>
    <w:basedOn w:val="Standaardalinea-lettertype"/>
    <w:uiPriority w:val="99"/>
    <w:semiHidden/>
    <w:unhideWhenUsed/>
    <w:rsid w:val="004063CA"/>
  </w:style>
  <w:style w:type="character" w:styleId="Verwijzingopmerking">
    <w:name w:val="annotation reference"/>
    <w:basedOn w:val="Standaardalinea-lettertype"/>
    <w:uiPriority w:val="99"/>
    <w:semiHidden/>
    <w:unhideWhenUsed/>
    <w:rsid w:val="00AF42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42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42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42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42AC"/>
    <w:rPr>
      <w:b/>
      <w:bCs/>
      <w:sz w:val="20"/>
      <w:szCs w:val="20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F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4014A-FC9C-4695-BFBD-857CCD09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1039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Burgers, L.E. (REUM)</dc:creator>
  <cp:lastModifiedBy>Leonie Burgers</cp:lastModifiedBy>
  <cp:revision>3</cp:revision>
  <dcterms:created xsi:type="dcterms:W3CDTF">2017-04-14T22:04:00Z</dcterms:created>
  <dcterms:modified xsi:type="dcterms:W3CDTF">2017-04-14T23:13:00Z</dcterms:modified>
</cp:coreProperties>
</file>