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2D1A5" w14:textId="77777777" w:rsidR="001C658A" w:rsidRPr="00E64D76" w:rsidRDefault="001C658A" w:rsidP="001C658A">
      <w:pPr>
        <w:spacing w:line="300" w:lineRule="exact"/>
        <w:ind w:left="426" w:hanging="426"/>
        <w:outlineLvl w:val="1"/>
        <w:rPr>
          <w:rFonts w:ascii="BISansNEXTCond" w:hAnsi="BISansNEXTCond"/>
          <w:b/>
          <w:sz w:val="22"/>
          <w:szCs w:val="22"/>
        </w:rPr>
      </w:pPr>
      <w:r w:rsidRPr="00E64D76">
        <w:rPr>
          <w:rFonts w:ascii="BISansNEXTCond" w:hAnsi="BISansNEXTCond"/>
          <w:b/>
          <w:sz w:val="22"/>
          <w:szCs w:val="22"/>
        </w:rPr>
        <w:t>Supplementary Information</w:t>
      </w:r>
    </w:p>
    <w:p w14:paraId="22E19DC8" w14:textId="77777777" w:rsidR="001C658A" w:rsidRDefault="001C658A" w:rsidP="001C658A">
      <w:pPr>
        <w:spacing w:line="300" w:lineRule="exact"/>
        <w:ind w:left="426" w:hanging="426"/>
        <w:outlineLvl w:val="1"/>
        <w:rPr>
          <w:rFonts w:ascii="BISansNEXTCond" w:hAnsi="BISansNEXTCond"/>
          <w:sz w:val="22"/>
          <w:szCs w:val="22"/>
        </w:rPr>
      </w:pPr>
    </w:p>
    <w:p w14:paraId="446EB86E" w14:textId="77777777" w:rsidR="00467E21" w:rsidRPr="00F40542" w:rsidRDefault="00467E21" w:rsidP="00467E21">
      <w:pPr>
        <w:pStyle w:val="ListParagraph"/>
        <w:numPr>
          <w:ilvl w:val="0"/>
          <w:numId w:val="1"/>
        </w:numPr>
        <w:spacing w:line="300" w:lineRule="exact"/>
        <w:outlineLvl w:val="1"/>
        <w:rPr>
          <w:rFonts w:ascii="BISansNEXTCond" w:hAnsi="BISansNEXTCond"/>
          <w:sz w:val="22"/>
          <w:szCs w:val="22"/>
        </w:rPr>
      </w:pPr>
      <w:r>
        <w:rPr>
          <w:rFonts w:ascii="BISansNEXTCond" w:hAnsi="BISansNEXTCond"/>
          <w:b/>
          <w:sz w:val="22"/>
          <w:szCs w:val="22"/>
        </w:rPr>
        <w:t>Appendix A</w:t>
      </w:r>
      <w:r>
        <w:rPr>
          <w:rFonts w:ascii="BISansNEXTCond" w:hAnsi="BISansNEXTCond"/>
          <w:sz w:val="22"/>
          <w:szCs w:val="22"/>
        </w:rPr>
        <w:t xml:space="preserve"> Randomisation procedure</w:t>
      </w:r>
    </w:p>
    <w:p w14:paraId="66A62555" w14:textId="77777777" w:rsidR="00467E21" w:rsidRPr="00467E21" w:rsidRDefault="00467E21" w:rsidP="00467E21">
      <w:pPr>
        <w:pStyle w:val="ListParagraph"/>
        <w:spacing w:line="300" w:lineRule="exact"/>
        <w:ind w:left="360"/>
        <w:outlineLvl w:val="1"/>
        <w:rPr>
          <w:rFonts w:ascii="BISansNEXTCond" w:hAnsi="BISansNEXTCond"/>
          <w:sz w:val="22"/>
          <w:szCs w:val="22"/>
        </w:rPr>
      </w:pPr>
    </w:p>
    <w:p w14:paraId="0EF311C3" w14:textId="77777777" w:rsidR="001C658A" w:rsidRDefault="00F40542" w:rsidP="001C658A">
      <w:pPr>
        <w:pStyle w:val="ListParagraph"/>
        <w:numPr>
          <w:ilvl w:val="0"/>
          <w:numId w:val="1"/>
        </w:numPr>
        <w:spacing w:line="300" w:lineRule="exact"/>
        <w:outlineLvl w:val="1"/>
        <w:rPr>
          <w:rFonts w:ascii="BISansNEXTCond" w:hAnsi="BISansNEXTCond"/>
          <w:sz w:val="22"/>
          <w:szCs w:val="22"/>
        </w:rPr>
      </w:pPr>
      <w:r>
        <w:rPr>
          <w:rFonts w:ascii="BISansNEXTCond" w:hAnsi="BISansNEXTCond"/>
          <w:b/>
          <w:sz w:val="22"/>
          <w:szCs w:val="22"/>
        </w:rPr>
        <w:t>A</w:t>
      </w:r>
      <w:r w:rsidR="00467E21">
        <w:rPr>
          <w:rFonts w:ascii="BISansNEXTCond" w:hAnsi="BISansNEXTCond"/>
          <w:b/>
          <w:sz w:val="22"/>
          <w:szCs w:val="22"/>
        </w:rPr>
        <w:t>ppendix B</w:t>
      </w:r>
      <w:r>
        <w:rPr>
          <w:rFonts w:ascii="BISansNEXTCond" w:hAnsi="BISansNEXTCond"/>
          <w:b/>
          <w:sz w:val="22"/>
          <w:szCs w:val="22"/>
        </w:rPr>
        <w:t xml:space="preserve"> </w:t>
      </w:r>
      <w:r w:rsidR="001C658A" w:rsidRPr="00E64D76">
        <w:rPr>
          <w:rFonts w:ascii="BISansNEXTCond" w:hAnsi="BISansNEXTCond"/>
          <w:sz w:val="22"/>
          <w:szCs w:val="22"/>
        </w:rPr>
        <w:t>Inclusion and exclusion criteria</w:t>
      </w:r>
    </w:p>
    <w:p w14:paraId="1DFD1E30" w14:textId="77777777" w:rsidR="000450D9" w:rsidRPr="000450D9" w:rsidRDefault="000450D9" w:rsidP="000450D9">
      <w:pPr>
        <w:pStyle w:val="ListParagraph"/>
        <w:rPr>
          <w:rFonts w:ascii="BISansNEXTCond" w:hAnsi="BISansNEXTCond"/>
          <w:sz w:val="22"/>
          <w:szCs w:val="22"/>
        </w:rPr>
      </w:pPr>
    </w:p>
    <w:p w14:paraId="127BE1B2" w14:textId="77777777" w:rsidR="000450D9" w:rsidRDefault="000450D9" w:rsidP="000450D9">
      <w:pPr>
        <w:pStyle w:val="ListParagraph"/>
        <w:numPr>
          <w:ilvl w:val="0"/>
          <w:numId w:val="1"/>
        </w:numPr>
        <w:spacing w:line="300" w:lineRule="exact"/>
        <w:outlineLvl w:val="1"/>
        <w:rPr>
          <w:rFonts w:ascii="BISansNEXTCond" w:hAnsi="BISansNEXTCond"/>
          <w:b/>
          <w:sz w:val="22"/>
          <w:szCs w:val="22"/>
        </w:rPr>
      </w:pPr>
      <w:r>
        <w:rPr>
          <w:rFonts w:ascii="BISansNEXTCond" w:hAnsi="BISansNEXTCond"/>
          <w:b/>
          <w:sz w:val="22"/>
          <w:szCs w:val="22"/>
        </w:rPr>
        <w:t xml:space="preserve">Appendix C </w:t>
      </w:r>
      <w:r w:rsidRPr="000450D9">
        <w:rPr>
          <w:rFonts w:ascii="BISansNEXTCond" w:hAnsi="BISansNEXTCond"/>
          <w:sz w:val="22"/>
          <w:szCs w:val="22"/>
        </w:rPr>
        <w:t>Immunogenicity assessment</w:t>
      </w:r>
    </w:p>
    <w:p w14:paraId="358E1D5E" w14:textId="77777777" w:rsidR="000450D9" w:rsidRPr="000450D9" w:rsidRDefault="000450D9" w:rsidP="000450D9">
      <w:pPr>
        <w:pStyle w:val="ListParagraph"/>
        <w:rPr>
          <w:rFonts w:ascii="BISansNEXTCond" w:hAnsi="BISansNEXTCond"/>
          <w:b/>
          <w:sz w:val="22"/>
          <w:szCs w:val="22"/>
        </w:rPr>
      </w:pPr>
    </w:p>
    <w:p w14:paraId="28095F5D" w14:textId="77777777" w:rsidR="000450D9" w:rsidRPr="000450D9" w:rsidRDefault="000450D9" w:rsidP="000450D9">
      <w:pPr>
        <w:pStyle w:val="ListParagraph"/>
        <w:numPr>
          <w:ilvl w:val="0"/>
          <w:numId w:val="1"/>
        </w:numPr>
        <w:spacing w:line="300" w:lineRule="exact"/>
        <w:outlineLvl w:val="1"/>
        <w:rPr>
          <w:rFonts w:ascii="BISansNEXTCond" w:hAnsi="BISansNEXTCond"/>
          <w:b/>
          <w:sz w:val="22"/>
          <w:szCs w:val="22"/>
        </w:rPr>
      </w:pPr>
      <w:r w:rsidRPr="000450D9">
        <w:rPr>
          <w:rFonts w:ascii="BISansNEXTCond" w:hAnsi="BISansNEXTCond"/>
          <w:b/>
          <w:sz w:val="22"/>
          <w:szCs w:val="22"/>
        </w:rPr>
        <w:t xml:space="preserve">Appendix D </w:t>
      </w:r>
      <w:r w:rsidRPr="000450D9">
        <w:rPr>
          <w:rFonts w:ascii="BISansNEXTCond" w:hAnsi="BISansNEXTCond"/>
          <w:sz w:val="22"/>
          <w:szCs w:val="22"/>
        </w:rPr>
        <w:t>Pre-existence of antibodies to drug-naïve subjects</w:t>
      </w:r>
    </w:p>
    <w:p w14:paraId="0A9C3FD1" w14:textId="77777777" w:rsidR="00F40542" w:rsidRPr="00F40542" w:rsidRDefault="00F40542" w:rsidP="00F40542">
      <w:pPr>
        <w:spacing w:line="300" w:lineRule="exact"/>
        <w:outlineLvl w:val="1"/>
        <w:rPr>
          <w:rFonts w:ascii="BISansNEXTCond" w:hAnsi="BISansNEXTCond"/>
          <w:sz w:val="22"/>
          <w:szCs w:val="22"/>
        </w:rPr>
      </w:pPr>
    </w:p>
    <w:p w14:paraId="2748DDEA" w14:textId="77777777" w:rsidR="001C658A" w:rsidRPr="000C2543" w:rsidRDefault="001C658A" w:rsidP="001C658A">
      <w:pPr>
        <w:pStyle w:val="ListParagraph"/>
        <w:numPr>
          <w:ilvl w:val="0"/>
          <w:numId w:val="1"/>
        </w:numPr>
        <w:spacing w:line="300" w:lineRule="exact"/>
        <w:outlineLvl w:val="1"/>
        <w:rPr>
          <w:rFonts w:ascii="BISansNEXTCond" w:hAnsi="BISansNEXTCond"/>
          <w:sz w:val="22"/>
          <w:szCs w:val="22"/>
        </w:rPr>
      </w:pPr>
      <w:r w:rsidRPr="000C2543">
        <w:rPr>
          <w:rFonts w:ascii="BISansNEXTCond" w:hAnsi="BISansNEXTCond"/>
          <w:b/>
          <w:sz w:val="22"/>
          <w:szCs w:val="22"/>
        </w:rPr>
        <w:t>Figure S1</w:t>
      </w:r>
      <w:r w:rsidRPr="000C2543">
        <w:rPr>
          <w:rFonts w:ascii="BISansNEXTCond" w:hAnsi="BISansNEXTCond"/>
          <w:sz w:val="22"/>
          <w:szCs w:val="22"/>
        </w:rPr>
        <w:t xml:space="preserve"> All primary and sensitivity analys</w:t>
      </w:r>
      <w:r>
        <w:rPr>
          <w:rFonts w:ascii="BISansNEXTCond" w:hAnsi="BISansNEXTCond"/>
          <w:sz w:val="22"/>
          <w:szCs w:val="22"/>
        </w:rPr>
        <w:t>es of the co-primary end points</w:t>
      </w:r>
    </w:p>
    <w:p w14:paraId="31761B32" w14:textId="77777777" w:rsidR="001C658A" w:rsidRDefault="001C658A" w:rsidP="001C658A">
      <w:pPr>
        <w:pStyle w:val="ListParagraph"/>
        <w:spacing w:line="300" w:lineRule="exact"/>
        <w:outlineLvl w:val="1"/>
        <w:rPr>
          <w:rFonts w:ascii="BISansNEXTCond" w:hAnsi="BISansNEXTCond"/>
          <w:sz w:val="22"/>
          <w:szCs w:val="22"/>
        </w:rPr>
      </w:pPr>
    </w:p>
    <w:p w14:paraId="1AFE280E" w14:textId="77777777" w:rsidR="001C658A" w:rsidRDefault="001C658A" w:rsidP="001C658A">
      <w:pPr>
        <w:pStyle w:val="ListParagraph"/>
        <w:numPr>
          <w:ilvl w:val="0"/>
          <w:numId w:val="1"/>
        </w:numPr>
        <w:spacing w:line="300" w:lineRule="exact"/>
        <w:outlineLvl w:val="1"/>
        <w:rPr>
          <w:rFonts w:ascii="BISansNEXTCond" w:hAnsi="BISansNEXTCond"/>
          <w:sz w:val="22"/>
          <w:szCs w:val="22"/>
        </w:rPr>
      </w:pPr>
      <w:r w:rsidRPr="000C2543">
        <w:rPr>
          <w:rFonts w:ascii="BISansNEXTCond" w:hAnsi="BISansNEXTCond"/>
          <w:b/>
          <w:sz w:val="22"/>
          <w:szCs w:val="22"/>
        </w:rPr>
        <w:t>Figure S2</w:t>
      </w:r>
      <w:r w:rsidRPr="000C2543">
        <w:rPr>
          <w:rFonts w:ascii="BISansNEXTCond" w:hAnsi="BISansNEXTCond"/>
          <w:sz w:val="22"/>
          <w:szCs w:val="22"/>
        </w:rPr>
        <w:t xml:space="preserve"> Subgroup analyses of ACR20 response by baseline demographic and clinical characteristics at (A) week 12 (A) and week 24 (B) for the full analysis set</w:t>
      </w:r>
    </w:p>
    <w:p w14:paraId="2353613A" w14:textId="77777777" w:rsidR="001C658A" w:rsidRPr="000C2543" w:rsidRDefault="001C658A" w:rsidP="001C658A">
      <w:pPr>
        <w:pStyle w:val="ListParagraph"/>
        <w:rPr>
          <w:rFonts w:ascii="BISansNEXTCond" w:hAnsi="BISansNEXTCond"/>
          <w:sz w:val="22"/>
          <w:szCs w:val="22"/>
        </w:rPr>
      </w:pPr>
    </w:p>
    <w:p w14:paraId="50C5B421" w14:textId="77777777" w:rsidR="001C658A" w:rsidRDefault="001C658A" w:rsidP="001C658A">
      <w:pPr>
        <w:pStyle w:val="ListParagraph"/>
        <w:numPr>
          <w:ilvl w:val="0"/>
          <w:numId w:val="1"/>
        </w:numPr>
        <w:spacing w:line="300" w:lineRule="exact"/>
        <w:outlineLvl w:val="1"/>
        <w:rPr>
          <w:rFonts w:ascii="BISansNEXTCond" w:hAnsi="BISansNEXTCond"/>
          <w:sz w:val="22"/>
          <w:szCs w:val="22"/>
        </w:rPr>
      </w:pPr>
      <w:r w:rsidRPr="0076251C">
        <w:rPr>
          <w:rFonts w:ascii="BISansNEXTCond" w:hAnsi="BISansNEXTCond"/>
          <w:b/>
          <w:sz w:val="22"/>
          <w:szCs w:val="22"/>
        </w:rPr>
        <w:t>Figure S3</w:t>
      </w:r>
      <w:r w:rsidRPr="0076251C">
        <w:rPr>
          <w:rFonts w:ascii="BISansNEXTCond" w:hAnsi="BISansNEXTCond"/>
          <w:sz w:val="22"/>
          <w:szCs w:val="22"/>
        </w:rPr>
        <w:t xml:space="preserve"> Change in SF-36 mental and physical component scores at week 12 and 24 for the full analysis set</w:t>
      </w:r>
    </w:p>
    <w:p w14:paraId="4B9C2975" w14:textId="77777777" w:rsidR="001C658A" w:rsidRPr="0076251C" w:rsidRDefault="001C658A" w:rsidP="001C658A">
      <w:pPr>
        <w:pStyle w:val="ListParagraph"/>
        <w:rPr>
          <w:rFonts w:ascii="BISansNEXTCond" w:hAnsi="BISansNEXTCond"/>
          <w:sz w:val="22"/>
          <w:szCs w:val="22"/>
        </w:rPr>
      </w:pPr>
    </w:p>
    <w:p w14:paraId="40EF54AE" w14:textId="77777777" w:rsidR="001C658A" w:rsidRDefault="001C658A" w:rsidP="001C658A">
      <w:pPr>
        <w:pStyle w:val="ListParagraph"/>
        <w:numPr>
          <w:ilvl w:val="0"/>
          <w:numId w:val="1"/>
        </w:numPr>
        <w:spacing w:line="300" w:lineRule="exact"/>
        <w:outlineLvl w:val="1"/>
        <w:rPr>
          <w:rFonts w:ascii="BISansNEXTCond" w:hAnsi="BISansNEXTCond"/>
          <w:sz w:val="22"/>
          <w:szCs w:val="22"/>
        </w:rPr>
      </w:pPr>
      <w:r w:rsidRPr="0076251C">
        <w:rPr>
          <w:rFonts w:ascii="BISansNEXTCond" w:hAnsi="BISansNEXTCond"/>
          <w:b/>
          <w:sz w:val="22"/>
          <w:szCs w:val="22"/>
        </w:rPr>
        <w:t>Table S1</w:t>
      </w:r>
      <w:r w:rsidRPr="0076251C">
        <w:rPr>
          <w:rFonts w:ascii="BISansNEXTCond" w:hAnsi="BISansNEXTCond"/>
          <w:sz w:val="22"/>
          <w:szCs w:val="22"/>
        </w:rPr>
        <w:t xml:space="preserve"> Patient d</w:t>
      </w:r>
      <w:r>
        <w:rPr>
          <w:rFonts w:ascii="BISansNEXTCond" w:hAnsi="BISansNEXTCond"/>
          <w:sz w:val="22"/>
          <w:szCs w:val="22"/>
        </w:rPr>
        <w:t>isposition: geographic location</w:t>
      </w:r>
    </w:p>
    <w:p w14:paraId="30E40B53" w14:textId="77777777" w:rsidR="00584476" w:rsidRPr="00584476" w:rsidRDefault="00584476" w:rsidP="00584476">
      <w:pPr>
        <w:pStyle w:val="ListParagraph"/>
        <w:rPr>
          <w:rFonts w:ascii="BISansNEXTCond" w:hAnsi="BISansNEXTCond"/>
          <w:sz w:val="22"/>
          <w:szCs w:val="22"/>
        </w:rPr>
      </w:pPr>
    </w:p>
    <w:p w14:paraId="142A2BEE" w14:textId="6B73AE54" w:rsidR="00584476" w:rsidRDefault="00584476" w:rsidP="001C658A">
      <w:pPr>
        <w:pStyle w:val="ListParagraph"/>
        <w:numPr>
          <w:ilvl w:val="0"/>
          <w:numId w:val="1"/>
        </w:numPr>
        <w:spacing w:line="300" w:lineRule="exact"/>
        <w:outlineLvl w:val="1"/>
        <w:rPr>
          <w:rFonts w:ascii="BISansNEXTCond" w:hAnsi="BISansNEXTCond"/>
          <w:sz w:val="22"/>
          <w:szCs w:val="22"/>
        </w:rPr>
      </w:pPr>
      <w:r>
        <w:rPr>
          <w:rFonts w:ascii="BISansNEXTCond" w:hAnsi="BISansNEXTCond"/>
          <w:sz w:val="22"/>
          <w:szCs w:val="22"/>
        </w:rPr>
        <w:t>Table S2 Primary efficacy</w:t>
      </w:r>
      <w:r w:rsidRPr="00662D6A">
        <w:rPr>
          <w:rFonts w:ascii="BISansNEXTCond" w:hAnsi="BISansNEXTCond"/>
          <w:sz w:val="22"/>
          <w:szCs w:val="22"/>
        </w:rPr>
        <w:t>: Estimate and confidence intervals for relative risk in ACR20 response rate at week 12 and week 24 (FAS)</w:t>
      </w:r>
    </w:p>
    <w:p w14:paraId="3890759F" w14:textId="77777777" w:rsidR="001C658A" w:rsidRPr="0076251C" w:rsidRDefault="001C658A" w:rsidP="001C658A">
      <w:pPr>
        <w:spacing w:line="300" w:lineRule="exact"/>
        <w:outlineLvl w:val="1"/>
        <w:rPr>
          <w:rFonts w:ascii="BISansNEXTCond" w:hAnsi="BISansNEXTCond"/>
          <w:sz w:val="22"/>
          <w:szCs w:val="22"/>
        </w:rPr>
      </w:pPr>
    </w:p>
    <w:p w14:paraId="18FD2982" w14:textId="6AA62DC7" w:rsidR="001C658A" w:rsidRDefault="001C658A" w:rsidP="001C658A">
      <w:pPr>
        <w:pStyle w:val="ListParagraph"/>
        <w:numPr>
          <w:ilvl w:val="0"/>
          <w:numId w:val="1"/>
        </w:numPr>
        <w:spacing w:line="300" w:lineRule="exact"/>
        <w:outlineLvl w:val="1"/>
        <w:rPr>
          <w:rFonts w:ascii="BISansNEXTCond" w:hAnsi="BISansNEXTCond"/>
          <w:sz w:val="22"/>
          <w:szCs w:val="22"/>
        </w:rPr>
      </w:pPr>
      <w:r w:rsidRPr="00BC7FD6">
        <w:rPr>
          <w:rFonts w:ascii="BISansNEXTCond" w:hAnsi="BISansNEXTCond"/>
          <w:b/>
          <w:sz w:val="22"/>
          <w:szCs w:val="22"/>
        </w:rPr>
        <w:t xml:space="preserve">Table </w:t>
      </w:r>
      <w:r>
        <w:rPr>
          <w:rFonts w:ascii="BISansNEXTCond" w:hAnsi="BISansNEXTCond"/>
          <w:b/>
          <w:sz w:val="22"/>
          <w:szCs w:val="22"/>
        </w:rPr>
        <w:t>S</w:t>
      </w:r>
      <w:r w:rsidR="00584476">
        <w:rPr>
          <w:rFonts w:ascii="BISansNEXTCond" w:hAnsi="BISansNEXTCond"/>
          <w:b/>
          <w:sz w:val="22"/>
          <w:szCs w:val="22"/>
        </w:rPr>
        <w:t>3</w:t>
      </w:r>
      <w:r w:rsidRPr="00BC7FD6">
        <w:rPr>
          <w:rFonts w:ascii="BISansNEXTCond" w:hAnsi="BISansNEXTCond"/>
          <w:b/>
          <w:sz w:val="22"/>
          <w:szCs w:val="22"/>
        </w:rPr>
        <w:t xml:space="preserve"> </w:t>
      </w:r>
      <w:r w:rsidRPr="00BC7FD6">
        <w:rPr>
          <w:rFonts w:ascii="BISansNEXTCond" w:hAnsi="BISansNEXTCond"/>
          <w:sz w:val="22"/>
          <w:szCs w:val="22"/>
        </w:rPr>
        <w:t xml:space="preserve">Secondary efficacy end points: ANCOVA models for DAS28-ESR at </w:t>
      </w:r>
      <w:r>
        <w:rPr>
          <w:rFonts w:ascii="BISansNEXTCond" w:hAnsi="BISansNEXTCond"/>
          <w:sz w:val="22"/>
          <w:szCs w:val="22"/>
        </w:rPr>
        <w:t>week</w:t>
      </w:r>
      <w:r w:rsidRPr="00BC7FD6">
        <w:rPr>
          <w:rFonts w:ascii="BISansNEXTCond" w:hAnsi="BISansNEXTCond"/>
          <w:sz w:val="22"/>
          <w:szCs w:val="22"/>
        </w:rPr>
        <w:t xml:space="preserve"> 12 and </w:t>
      </w:r>
      <w:r>
        <w:rPr>
          <w:rFonts w:ascii="BISansNEXTCond" w:hAnsi="BISansNEXTCond"/>
          <w:sz w:val="22"/>
          <w:szCs w:val="22"/>
        </w:rPr>
        <w:t>week</w:t>
      </w:r>
      <w:r w:rsidRPr="00BC7FD6">
        <w:rPr>
          <w:rFonts w:ascii="BISansNEXTCond" w:hAnsi="BISansNEXTCond"/>
          <w:sz w:val="22"/>
          <w:szCs w:val="22"/>
        </w:rPr>
        <w:t xml:space="preserve"> 24 (FAS)</w:t>
      </w:r>
    </w:p>
    <w:p w14:paraId="432E2469" w14:textId="77777777" w:rsidR="001C658A" w:rsidRPr="0076251C" w:rsidRDefault="001C658A" w:rsidP="001C658A">
      <w:pPr>
        <w:spacing w:line="300" w:lineRule="exact"/>
        <w:outlineLvl w:val="1"/>
        <w:rPr>
          <w:rFonts w:ascii="BISansNEXTCond" w:hAnsi="BISansNEXTCond"/>
          <w:sz w:val="22"/>
          <w:szCs w:val="22"/>
        </w:rPr>
      </w:pPr>
    </w:p>
    <w:p w14:paraId="5C37B539" w14:textId="13F4BA5D" w:rsidR="001C658A" w:rsidRDefault="001C658A" w:rsidP="001C658A">
      <w:pPr>
        <w:pStyle w:val="ListParagraph"/>
        <w:numPr>
          <w:ilvl w:val="0"/>
          <w:numId w:val="1"/>
        </w:numPr>
        <w:spacing w:line="300" w:lineRule="exact"/>
        <w:outlineLvl w:val="1"/>
        <w:rPr>
          <w:rFonts w:ascii="BISansNEXTCond" w:hAnsi="BISansNEXTCond"/>
          <w:sz w:val="22"/>
          <w:szCs w:val="22"/>
        </w:rPr>
      </w:pPr>
      <w:r w:rsidRPr="0076251C">
        <w:rPr>
          <w:rFonts w:ascii="BISansNEXTCond" w:hAnsi="BISansNEXTCond"/>
          <w:b/>
          <w:sz w:val="22"/>
          <w:szCs w:val="22"/>
        </w:rPr>
        <w:t>Table S</w:t>
      </w:r>
      <w:r w:rsidR="00584476">
        <w:rPr>
          <w:rFonts w:ascii="BISansNEXTCond" w:hAnsi="BISansNEXTCond"/>
          <w:b/>
          <w:sz w:val="22"/>
          <w:szCs w:val="22"/>
        </w:rPr>
        <w:t>4</w:t>
      </w:r>
      <w:r w:rsidRPr="0076251C">
        <w:rPr>
          <w:rFonts w:ascii="BISansNEXTCond" w:hAnsi="BISansNEXTCond"/>
          <w:sz w:val="22"/>
          <w:szCs w:val="22"/>
        </w:rPr>
        <w:t xml:space="preserve"> Achievement of remission as per ACR/EULAR Boolean definition</w:t>
      </w:r>
    </w:p>
    <w:p w14:paraId="603026D1" w14:textId="77777777" w:rsidR="001C658A" w:rsidRPr="0076251C" w:rsidRDefault="001C658A" w:rsidP="001C658A">
      <w:pPr>
        <w:pStyle w:val="ListParagraph"/>
        <w:rPr>
          <w:rFonts w:ascii="BISansNEXTCond" w:hAnsi="BISansNEXTCond"/>
          <w:b/>
          <w:sz w:val="22"/>
          <w:szCs w:val="22"/>
        </w:rPr>
      </w:pPr>
    </w:p>
    <w:p w14:paraId="324E1B55" w14:textId="62D4B2BA" w:rsidR="001C658A" w:rsidRPr="0076251C" w:rsidRDefault="001C658A" w:rsidP="001C658A">
      <w:pPr>
        <w:pStyle w:val="ListParagraph"/>
        <w:numPr>
          <w:ilvl w:val="0"/>
          <w:numId w:val="1"/>
        </w:numPr>
        <w:spacing w:line="300" w:lineRule="exact"/>
        <w:outlineLvl w:val="1"/>
        <w:rPr>
          <w:rFonts w:ascii="BISansNEXTCond" w:hAnsi="BISansNEXTCond"/>
          <w:sz w:val="22"/>
          <w:szCs w:val="22"/>
        </w:rPr>
      </w:pPr>
      <w:r w:rsidRPr="0076251C">
        <w:rPr>
          <w:rFonts w:ascii="BISansNEXTCond" w:hAnsi="BISansNEXTCond"/>
          <w:b/>
          <w:sz w:val="22"/>
          <w:szCs w:val="22"/>
        </w:rPr>
        <w:t>Table S</w:t>
      </w:r>
      <w:r w:rsidR="00584476">
        <w:rPr>
          <w:rFonts w:ascii="BISansNEXTCond" w:hAnsi="BISansNEXTCond"/>
          <w:b/>
          <w:sz w:val="22"/>
          <w:szCs w:val="22"/>
        </w:rPr>
        <w:t>5</w:t>
      </w:r>
      <w:r w:rsidRPr="0076251C">
        <w:rPr>
          <w:rFonts w:ascii="BISansNEXTCond" w:hAnsi="BISansNEXTCond"/>
          <w:b/>
          <w:sz w:val="22"/>
          <w:szCs w:val="22"/>
        </w:rPr>
        <w:t xml:space="preserve"> </w:t>
      </w:r>
      <w:r w:rsidRPr="0076251C">
        <w:rPr>
          <w:rFonts w:ascii="BISansNEXTCond" w:hAnsi="BISansNEXTCond"/>
          <w:sz w:val="22"/>
          <w:szCs w:val="22"/>
        </w:rPr>
        <w:t xml:space="preserve">Frequency of AEs with an incidence of </w:t>
      </w:r>
      <w:r w:rsidRPr="0076251C">
        <w:rPr>
          <w:rFonts w:ascii="BISansNEXTCond" w:hAnsi="BISansNEXTCond" w:cs="Arial"/>
          <w:sz w:val="22"/>
          <w:szCs w:val="22"/>
        </w:rPr>
        <w:t xml:space="preserve">≥3% </w:t>
      </w:r>
      <w:r w:rsidRPr="0076251C">
        <w:rPr>
          <w:rFonts w:ascii="BISansNEXTCond" w:hAnsi="BISansNEXTCond"/>
          <w:sz w:val="22"/>
          <w:szCs w:val="22"/>
        </w:rPr>
        <w:t xml:space="preserve">by system organ class and preferred term based on the preferred term level </w:t>
      </w:r>
      <w:r w:rsidRPr="0076251C">
        <w:rPr>
          <w:rFonts w:ascii="BISansNEXTCond" w:hAnsi="BISansNEXTCond" w:cs="Arial"/>
          <w:sz w:val="22"/>
          <w:szCs w:val="22"/>
        </w:rPr>
        <w:t>up to week 58</w:t>
      </w:r>
      <w:r w:rsidRPr="0076251C">
        <w:rPr>
          <w:rFonts w:ascii="BISansNEXTCond" w:hAnsi="BISansNEXTCond"/>
          <w:sz w:val="22"/>
          <w:szCs w:val="22"/>
        </w:rPr>
        <w:t xml:space="preserve"> (SAF)</w:t>
      </w:r>
    </w:p>
    <w:p w14:paraId="797B6BEF" w14:textId="77777777" w:rsidR="001C658A" w:rsidRPr="00087A93" w:rsidRDefault="001C658A" w:rsidP="001C658A">
      <w:pPr>
        <w:pStyle w:val="ListParagraph"/>
        <w:rPr>
          <w:rFonts w:ascii="BISansNEXTCond" w:hAnsi="BISansNEXTCond"/>
          <w:sz w:val="22"/>
          <w:szCs w:val="22"/>
        </w:rPr>
      </w:pPr>
    </w:p>
    <w:p w14:paraId="0EE8AAC9" w14:textId="77777777" w:rsidR="001C658A" w:rsidRPr="00F77861" w:rsidRDefault="001C658A" w:rsidP="001C658A">
      <w:pPr>
        <w:pStyle w:val="ListParagraph"/>
        <w:rPr>
          <w:rFonts w:ascii="BISansNEXTCond" w:hAnsi="BISansNEXTCond"/>
          <w:sz w:val="22"/>
          <w:szCs w:val="22"/>
        </w:rPr>
      </w:pPr>
    </w:p>
    <w:p w14:paraId="0EEC9759" w14:textId="77777777" w:rsidR="001C658A" w:rsidRDefault="001C658A" w:rsidP="001C658A">
      <w:pPr>
        <w:pStyle w:val="ListParagraph"/>
        <w:numPr>
          <w:ilvl w:val="0"/>
          <w:numId w:val="1"/>
        </w:numPr>
        <w:spacing w:line="300" w:lineRule="exact"/>
        <w:outlineLvl w:val="1"/>
        <w:rPr>
          <w:rFonts w:ascii="BISansNEXTCond" w:hAnsi="BISansNEXTCond"/>
          <w:sz w:val="22"/>
          <w:szCs w:val="22"/>
        </w:rPr>
        <w:sectPr w:rsidR="001C658A" w:rsidSect="00467E21">
          <w:footerReference w:type="default" r:id="rId7"/>
          <w:pgSz w:w="11906" w:h="16838"/>
          <w:pgMar w:top="1440" w:right="1440" w:bottom="1440" w:left="1440" w:header="708" w:footer="708" w:gutter="0"/>
          <w:cols w:space="708"/>
          <w:docGrid w:linePitch="360"/>
        </w:sectPr>
      </w:pPr>
    </w:p>
    <w:p w14:paraId="2576D8E5" w14:textId="77777777" w:rsidR="00467E21" w:rsidRPr="00467E21" w:rsidRDefault="00467E21" w:rsidP="00467E21">
      <w:pPr>
        <w:spacing w:line="300" w:lineRule="exact"/>
        <w:outlineLvl w:val="1"/>
        <w:rPr>
          <w:rFonts w:ascii="BISansNEXTCond" w:hAnsi="BISansNEXTCond"/>
          <w:b/>
          <w:sz w:val="22"/>
          <w:szCs w:val="22"/>
        </w:rPr>
      </w:pPr>
      <w:r w:rsidRPr="00467E21">
        <w:rPr>
          <w:rFonts w:ascii="BISansNEXTCond" w:hAnsi="BISansNEXTCond"/>
          <w:b/>
          <w:sz w:val="22"/>
          <w:szCs w:val="22"/>
        </w:rPr>
        <w:lastRenderedPageBreak/>
        <w:t>Appendix A. Randomisation procedure</w:t>
      </w:r>
    </w:p>
    <w:p w14:paraId="5B6B9F6F" w14:textId="77777777" w:rsidR="00467E21" w:rsidRPr="00467E21" w:rsidRDefault="00467E21" w:rsidP="00467E21">
      <w:pPr>
        <w:spacing w:line="300" w:lineRule="exact"/>
        <w:outlineLvl w:val="1"/>
        <w:rPr>
          <w:rFonts w:ascii="BISansNEXTCond" w:hAnsi="BISansNEXTCond"/>
          <w:sz w:val="22"/>
          <w:szCs w:val="22"/>
        </w:rPr>
      </w:pPr>
    </w:p>
    <w:p w14:paraId="4AD041C9" w14:textId="32ECD9B7" w:rsidR="00467E21" w:rsidRDefault="00467E21" w:rsidP="00467E21">
      <w:pPr>
        <w:spacing w:line="300" w:lineRule="exact"/>
        <w:outlineLvl w:val="1"/>
        <w:rPr>
          <w:rFonts w:ascii="BISansNEXTCond" w:hAnsi="BISansNEXTCond"/>
          <w:sz w:val="22"/>
          <w:szCs w:val="22"/>
        </w:rPr>
      </w:pPr>
      <w:r w:rsidRPr="00467E21">
        <w:rPr>
          <w:rFonts w:ascii="BISansNEXTCond" w:hAnsi="BISansNEXTCond"/>
          <w:sz w:val="22"/>
          <w:szCs w:val="22"/>
        </w:rPr>
        <w:t>Randomisation was performed using an IRT system (Almac Clinical Technologies, Souderton, PA, USA) and was stratified according to region (Asia, EU, Latin America, US) and prior expos</w:t>
      </w:r>
      <w:r w:rsidR="000B1708">
        <w:rPr>
          <w:rFonts w:ascii="BISansNEXTCond" w:hAnsi="BISansNEXTCond"/>
          <w:sz w:val="22"/>
          <w:szCs w:val="22"/>
        </w:rPr>
        <w:t>ure to a biologic agent (yes/</w:t>
      </w:r>
      <w:r w:rsidRPr="00467E21">
        <w:rPr>
          <w:rFonts w:ascii="BISansNEXTCond" w:hAnsi="BISansNEXTCond"/>
          <w:sz w:val="22"/>
          <w:szCs w:val="22"/>
        </w:rPr>
        <w:t>no). Randomisation was achieved through a pre-randomisation call or through a standard randomisation visit call on day 1 in block size of 4, and patients were randomised sequentially (i.e. the lowest sequentially available randomisation number). Investigators and trial personnel remained blinded with regard to the randomised treatment assignments until after database lock. Unblinded trial personnel who received and handled the trial drug were not involved in any other trial assessments or procedures and did not interact with patients in any way.</w:t>
      </w:r>
    </w:p>
    <w:p w14:paraId="170D7A5C" w14:textId="77777777" w:rsidR="000B1708" w:rsidRDefault="000B1708" w:rsidP="00467E21">
      <w:pPr>
        <w:spacing w:line="300" w:lineRule="exact"/>
        <w:outlineLvl w:val="1"/>
        <w:rPr>
          <w:rFonts w:ascii="BISansNEXTCond" w:hAnsi="BISansNEXTCond"/>
          <w:sz w:val="22"/>
          <w:szCs w:val="22"/>
        </w:rPr>
      </w:pPr>
    </w:p>
    <w:p w14:paraId="749DE212" w14:textId="273619E2" w:rsidR="000B1708" w:rsidRPr="00467E21" w:rsidRDefault="000B1708" w:rsidP="00467E21">
      <w:pPr>
        <w:spacing w:line="300" w:lineRule="exact"/>
        <w:outlineLvl w:val="1"/>
        <w:rPr>
          <w:rFonts w:ascii="BISansNEXTCond" w:hAnsi="BISansNEXTCond"/>
          <w:sz w:val="22"/>
          <w:szCs w:val="22"/>
        </w:rPr>
      </w:pPr>
      <w:r>
        <w:rPr>
          <w:rFonts w:ascii="BISansNEXTCond" w:hAnsi="BISansNEXTCond"/>
          <w:sz w:val="22"/>
          <w:szCs w:val="22"/>
        </w:rPr>
        <w:t xml:space="preserve">Re-randomisation </w:t>
      </w:r>
      <w:r w:rsidRPr="000B1708">
        <w:rPr>
          <w:rFonts w:ascii="BISansNEXTCond" w:hAnsi="BISansNEXTCond"/>
          <w:sz w:val="22"/>
          <w:szCs w:val="22"/>
        </w:rPr>
        <w:t>was performed in a similar way with stratification being limited to prior exposure to one biologic wit</w:t>
      </w:r>
      <w:r>
        <w:rPr>
          <w:rFonts w:ascii="BISansNEXTCond" w:hAnsi="BISansNEXTCond"/>
          <w:sz w:val="22"/>
          <w:szCs w:val="22"/>
        </w:rPr>
        <w:t>hout stratification for region.</w:t>
      </w:r>
    </w:p>
    <w:p w14:paraId="32789B68" w14:textId="77777777" w:rsidR="00467E21" w:rsidRDefault="00467E21" w:rsidP="001C658A">
      <w:pPr>
        <w:spacing w:line="300" w:lineRule="exact"/>
        <w:outlineLvl w:val="1"/>
        <w:rPr>
          <w:rFonts w:ascii="BISansNEXTCond" w:hAnsi="BISansNEXTCond"/>
          <w:b/>
          <w:sz w:val="22"/>
          <w:szCs w:val="22"/>
        </w:rPr>
      </w:pPr>
    </w:p>
    <w:p w14:paraId="57EEA106" w14:textId="77777777" w:rsidR="00467E21" w:rsidRDefault="00467E21" w:rsidP="001C658A">
      <w:pPr>
        <w:spacing w:line="300" w:lineRule="exact"/>
        <w:outlineLvl w:val="1"/>
        <w:rPr>
          <w:rFonts w:ascii="BISansNEXTCond" w:hAnsi="BISansNEXTCond"/>
          <w:b/>
          <w:sz w:val="22"/>
          <w:szCs w:val="22"/>
        </w:rPr>
      </w:pPr>
      <w:r>
        <w:rPr>
          <w:rFonts w:ascii="BISansNEXTCond" w:hAnsi="BISansNEXTCond"/>
          <w:b/>
          <w:sz w:val="22"/>
          <w:szCs w:val="22"/>
        </w:rPr>
        <w:br w:type="page"/>
      </w:r>
    </w:p>
    <w:p w14:paraId="78A43E84" w14:textId="77777777" w:rsidR="001C658A" w:rsidRDefault="00F40542" w:rsidP="001C658A">
      <w:pPr>
        <w:spacing w:line="300" w:lineRule="exact"/>
        <w:outlineLvl w:val="1"/>
        <w:rPr>
          <w:rFonts w:ascii="BISansNEXTCond" w:hAnsi="BISansNEXTCond"/>
          <w:sz w:val="22"/>
          <w:szCs w:val="22"/>
        </w:rPr>
      </w:pPr>
      <w:r>
        <w:rPr>
          <w:rFonts w:ascii="BISansNEXTCond" w:hAnsi="BISansNEXTCond"/>
          <w:b/>
          <w:sz w:val="22"/>
          <w:szCs w:val="22"/>
        </w:rPr>
        <w:lastRenderedPageBreak/>
        <w:t xml:space="preserve">Appendix </w:t>
      </w:r>
      <w:r w:rsidR="00467E21">
        <w:rPr>
          <w:rFonts w:ascii="BISansNEXTCond" w:hAnsi="BISansNEXTCond"/>
          <w:b/>
          <w:sz w:val="22"/>
          <w:szCs w:val="22"/>
        </w:rPr>
        <w:t>B</w:t>
      </w:r>
      <w:r>
        <w:rPr>
          <w:rFonts w:ascii="BISansNEXTCond" w:hAnsi="BISansNEXTCond"/>
          <w:b/>
          <w:sz w:val="22"/>
          <w:szCs w:val="22"/>
        </w:rPr>
        <w:t>.</w:t>
      </w:r>
      <w:r w:rsidR="001C658A">
        <w:rPr>
          <w:rFonts w:ascii="BISansNEXTCond" w:hAnsi="BISansNEXTCond"/>
          <w:b/>
          <w:sz w:val="22"/>
          <w:szCs w:val="22"/>
        </w:rPr>
        <w:t xml:space="preserve"> Inclusion and exclusion criteria</w:t>
      </w:r>
    </w:p>
    <w:p w14:paraId="4FFF37E7" w14:textId="77777777" w:rsidR="001C658A" w:rsidRDefault="001C658A" w:rsidP="001C658A">
      <w:pPr>
        <w:autoSpaceDE w:val="0"/>
        <w:autoSpaceDN w:val="0"/>
        <w:adjustRightInd w:val="0"/>
        <w:spacing w:line="240" w:lineRule="auto"/>
        <w:rPr>
          <w:rFonts w:ascii="BISansNEXTCond" w:hAnsi="BISansNEXTCond"/>
          <w:i/>
          <w:sz w:val="22"/>
          <w:szCs w:val="22"/>
        </w:rPr>
      </w:pPr>
    </w:p>
    <w:p w14:paraId="0D106CC4" w14:textId="77777777" w:rsidR="001C658A" w:rsidRPr="00C67F99" w:rsidRDefault="001C658A" w:rsidP="001C658A">
      <w:pPr>
        <w:autoSpaceDE w:val="0"/>
        <w:autoSpaceDN w:val="0"/>
        <w:adjustRightInd w:val="0"/>
        <w:spacing w:line="240" w:lineRule="auto"/>
        <w:rPr>
          <w:rFonts w:ascii="BISansNEXTCond" w:hAnsi="BISansNEXTCond"/>
          <w:b/>
          <w:sz w:val="22"/>
          <w:szCs w:val="22"/>
        </w:rPr>
      </w:pPr>
      <w:r w:rsidRPr="00C67F99">
        <w:rPr>
          <w:rFonts w:ascii="BISansNEXTCond" w:hAnsi="BISansNEXTCond"/>
          <w:b/>
          <w:sz w:val="22"/>
          <w:szCs w:val="22"/>
        </w:rPr>
        <w:t>Inclusion criteria</w:t>
      </w:r>
    </w:p>
    <w:p w14:paraId="4A29587F" w14:textId="77777777" w:rsidR="001C658A" w:rsidRPr="00B709B7" w:rsidRDefault="001C658A" w:rsidP="001C658A">
      <w:pPr>
        <w:autoSpaceDE w:val="0"/>
        <w:autoSpaceDN w:val="0"/>
        <w:adjustRightInd w:val="0"/>
        <w:spacing w:line="240" w:lineRule="auto"/>
        <w:rPr>
          <w:rFonts w:ascii="BISansNEXTCond" w:hAnsi="BISansNEXTCond"/>
          <w:sz w:val="22"/>
          <w:szCs w:val="22"/>
        </w:rPr>
      </w:pPr>
      <w:r w:rsidRPr="00B709B7">
        <w:rPr>
          <w:rFonts w:ascii="BISansNEXTCond" w:hAnsi="BISansNEXTCond"/>
          <w:sz w:val="22"/>
          <w:szCs w:val="22"/>
        </w:rPr>
        <w:t>Patients were eligible for inclusion if they fulfilled each of the following criteria:</w:t>
      </w:r>
    </w:p>
    <w:p w14:paraId="2F34C9F1" w14:textId="77777777" w:rsidR="001C658A" w:rsidRPr="00141A1A" w:rsidRDefault="001C658A" w:rsidP="001C658A">
      <w:pPr>
        <w:pStyle w:val="ListParagraph"/>
        <w:numPr>
          <w:ilvl w:val="0"/>
          <w:numId w:val="2"/>
        </w:numPr>
        <w:autoSpaceDE w:val="0"/>
        <w:autoSpaceDN w:val="0"/>
        <w:adjustRightInd w:val="0"/>
        <w:spacing w:line="240" w:lineRule="auto"/>
        <w:rPr>
          <w:rFonts w:ascii="BISansNEXTCond" w:hAnsi="BISansNEXTCond"/>
          <w:sz w:val="22"/>
          <w:szCs w:val="22"/>
        </w:rPr>
      </w:pPr>
      <w:r w:rsidRPr="00141A1A">
        <w:rPr>
          <w:rFonts w:ascii="BISansNEXTCond" w:hAnsi="BISansNEXTCond"/>
          <w:sz w:val="22"/>
          <w:szCs w:val="22"/>
        </w:rPr>
        <w:t xml:space="preserve">All patients had to sign and date an </w:t>
      </w:r>
      <w:r>
        <w:rPr>
          <w:rFonts w:ascii="BISansNEXTCond" w:hAnsi="BISansNEXTCond"/>
          <w:sz w:val="22"/>
          <w:szCs w:val="22"/>
        </w:rPr>
        <w:t>informed consent form</w:t>
      </w:r>
      <w:r w:rsidRPr="00141A1A">
        <w:rPr>
          <w:rFonts w:ascii="BISansNEXTCond" w:hAnsi="BISansNEXTCond"/>
          <w:sz w:val="22"/>
          <w:szCs w:val="22"/>
        </w:rPr>
        <w:t xml:space="preserve"> consistent with</w:t>
      </w:r>
      <w:r>
        <w:rPr>
          <w:rFonts w:ascii="BISansNEXTCond" w:hAnsi="BISansNEXTCond"/>
          <w:sz w:val="22"/>
          <w:szCs w:val="22"/>
        </w:rPr>
        <w:t xml:space="preserve"> International Council for Harmonisation Good Clinical Practice</w:t>
      </w:r>
      <w:r w:rsidRPr="00141A1A">
        <w:rPr>
          <w:rFonts w:ascii="BISansNEXTCond" w:hAnsi="BISansNEXTCond"/>
          <w:sz w:val="22"/>
          <w:szCs w:val="22"/>
        </w:rPr>
        <w:t xml:space="preserve"> guidelines and local legislation prior to participation in the trial (i.e. prior to any trial procedures, which included medication washout and restrictions) and had to be willing to follow the protocol.</w:t>
      </w:r>
    </w:p>
    <w:p w14:paraId="1733F92C" w14:textId="77777777" w:rsidR="001C658A" w:rsidRPr="00141A1A" w:rsidRDefault="001C658A" w:rsidP="001C658A">
      <w:pPr>
        <w:pStyle w:val="ListParagraph"/>
        <w:numPr>
          <w:ilvl w:val="0"/>
          <w:numId w:val="2"/>
        </w:numPr>
        <w:autoSpaceDE w:val="0"/>
        <w:autoSpaceDN w:val="0"/>
        <w:adjustRightInd w:val="0"/>
        <w:spacing w:line="240" w:lineRule="auto"/>
        <w:rPr>
          <w:rFonts w:ascii="BISansNEXTCond" w:hAnsi="BISansNEXTCond"/>
          <w:sz w:val="22"/>
          <w:szCs w:val="22"/>
        </w:rPr>
      </w:pPr>
      <w:r w:rsidRPr="00141A1A">
        <w:rPr>
          <w:rFonts w:ascii="BISansNEXTCond" w:hAnsi="BISansNEXTCond"/>
          <w:sz w:val="22"/>
          <w:szCs w:val="22"/>
        </w:rPr>
        <w:t>Male or female participants, between 18 and 80 years of age, with a diagnosis of moderately to severely active</w:t>
      </w:r>
      <w:r>
        <w:rPr>
          <w:rFonts w:ascii="BISansNEXTCond" w:hAnsi="BISansNEXTCond"/>
          <w:sz w:val="22"/>
          <w:szCs w:val="22"/>
        </w:rPr>
        <w:t xml:space="preserve"> r</w:t>
      </w:r>
      <w:r w:rsidRPr="000034FF">
        <w:rPr>
          <w:rFonts w:ascii="BISansNEXTCond" w:hAnsi="BISansNEXTCond"/>
          <w:sz w:val="22"/>
          <w:szCs w:val="22"/>
        </w:rPr>
        <w:t>heumatoid arthritis (RA)</w:t>
      </w:r>
      <w:r>
        <w:rPr>
          <w:rFonts w:ascii="BISansNEXTCond" w:hAnsi="BISansNEXTCond"/>
          <w:sz w:val="22"/>
          <w:szCs w:val="22"/>
        </w:rPr>
        <w:t xml:space="preserve"> for at least 6</w:t>
      </w:r>
      <w:r w:rsidRPr="00141A1A">
        <w:rPr>
          <w:rFonts w:ascii="BISansNEXTCond" w:hAnsi="BISansNEXTCond"/>
          <w:sz w:val="22"/>
          <w:szCs w:val="22"/>
        </w:rPr>
        <w:t xml:space="preserve"> months as defined by at least six swollen joints (66 joint count) and at least six tender joints (68 joint count) at screening and baseline (day 1), and either an ESR of &gt;28 mm/hour </w:t>
      </w:r>
      <w:r w:rsidRPr="00367058">
        <w:rPr>
          <w:rFonts w:ascii="BISansNEXTCond" w:hAnsi="BISansNEXTCond"/>
          <w:b/>
          <w:sz w:val="22"/>
          <w:szCs w:val="22"/>
        </w:rPr>
        <w:t>OR</w:t>
      </w:r>
      <w:r w:rsidRPr="00141A1A">
        <w:rPr>
          <w:rFonts w:ascii="BISansNEXTCond" w:hAnsi="BISansNEXTCond"/>
          <w:sz w:val="22"/>
          <w:szCs w:val="22"/>
        </w:rPr>
        <w:t xml:space="preserve"> a C-reactive protein (CRP) level &gt;1.0 mg/d</w:t>
      </w:r>
      <w:r>
        <w:rPr>
          <w:rFonts w:ascii="BISansNEXTCond" w:hAnsi="BISansNEXTCond"/>
          <w:sz w:val="22"/>
          <w:szCs w:val="22"/>
        </w:rPr>
        <w:t>l</w:t>
      </w:r>
      <w:r w:rsidRPr="00141A1A">
        <w:rPr>
          <w:rFonts w:ascii="BISansNEXTCond" w:hAnsi="BISansNEXTCond"/>
          <w:sz w:val="22"/>
          <w:szCs w:val="22"/>
        </w:rPr>
        <w:t xml:space="preserve"> (normal: &lt;0.4 mg/d</w:t>
      </w:r>
      <w:r>
        <w:rPr>
          <w:rFonts w:ascii="BISansNEXTCond" w:hAnsi="BISansNEXTCond"/>
          <w:sz w:val="22"/>
          <w:szCs w:val="22"/>
        </w:rPr>
        <w:t>l</w:t>
      </w:r>
      <w:r w:rsidRPr="00141A1A">
        <w:rPr>
          <w:rFonts w:ascii="BISansNEXTCond" w:hAnsi="BISansNEXTCond"/>
          <w:sz w:val="22"/>
          <w:szCs w:val="22"/>
        </w:rPr>
        <w:t xml:space="preserve">) at </w:t>
      </w:r>
      <w:r>
        <w:rPr>
          <w:rFonts w:ascii="BISansNEXTCond" w:hAnsi="BISansNEXTCond"/>
          <w:sz w:val="22"/>
          <w:szCs w:val="22"/>
        </w:rPr>
        <w:t>s</w:t>
      </w:r>
      <w:r w:rsidRPr="00141A1A">
        <w:rPr>
          <w:rFonts w:ascii="BISansNEXTCond" w:hAnsi="BISansNEXTCond"/>
          <w:sz w:val="22"/>
          <w:szCs w:val="22"/>
        </w:rPr>
        <w:t>creening. Patients must also have been receiving MTX therapy.</w:t>
      </w:r>
    </w:p>
    <w:p w14:paraId="3FEABF90" w14:textId="77777777" w:rsidR="001C658A" w:rsidRPr="00141A1A" w:rsidRDefault="001C658A" w:rsidP="001C658A">
      <w:pPr>
        <w:pStyle w:val="ListParagraph"/>
        <w:numPr>
          <w:ilvl w:val="0"/>
          <w:numId w:val="2"/>
        </w:numPr>
        <w:autoSpaceDE w:val="0"/>
        <w:autoSpaceDN w:val="0"/>
        <w:adjustRightInd w:val="0"/>
        <w:spacing w:line="240" w:lineRule="auto"/>
        <w:rPr>
          <w:rFonts w:ascii="BISansNEXTCond" w:hAnsi="BISansNEXTCond"/>
          <w:sz w:val="22"/>
          <w:szCs w:val="22"/>
        </w:rPr>
      </w:pPr>
      <w:r w:rsidRPr="00141A1A">
        <w:rPr>
          <w:rFonts w:ascii="BISansNEXTCond" w:hAnsi="BISansNEXTCond"/>
          <w:sz w:val="22"/>
          <w:szCs w:val="22"/>
        </w:rPr>
        <w:t>Current treatment for RA on an outpatient basis:</w:t>
      </w:r>
    </w:p>
    <w:p w14:paraId="2BC3C218" w14:textId="77777777" w:rsidR="001C658A" w:rsidRPr="00141A1A" w:rsidRDefault="001C658A" w:rsidP="001C658A">
      <w:pPr>
        <w:pStyle w:val="ListParagraph"/>
        <w:numPr>
          <w:ilvl w:val="0"/>
          <w:numId w:val="3"/>
        </w:numPr>
        <w:autoSpaceDE w:val="0"/>
        <w:autoSpaceDN w:val="0"/>
        <w:adjustRightInd w:val="0"/>
        <w:spacing w:line="240" w:lineRule="auto"/>
        <w:rPr>
          <w:rFonts w:ascii="BISansNEXTCond" w:hAnsi="BISansNEXTCond"/>
          <w:sz w:val="22"/>
          <w:szCs w:val="22"/>
        </w:rPr>
      </w:pPr>
      <w:r w:rsidRPr="00141A1A">
        <w:rPr>
          <w:rFonts w:ascii="BISansNEXTCond" w:hAnsi="BISansNEXTCond"/>
          <w:sz w:val="22"/>
          <w:szCs w:val="22"/>
        </w:rPr>
        <w:t xml:space="preserve">Must have been receiving and tolerating oral or parenteral MTX therapy at a dose of 15 to 25 mg per week (dose may have been as low as 10 mg per week if the patient was unable to tolerate a higher dose) for at least 12 weeks immediately prior to </w:t>
      </w:r>
      <w:r>
        <w:rPr>
          <w:rFonts w:ascii="BISansNEXTCond" w:hAnsi="BISansNEXTCond"/>
          <w:sz w:val="22"/>
          <w:szCs w:val="22"/>
        </w:rPr>
        <w:t>d</w:t>
      </w:r>
      <w:r w:rsidRPr="00141A1A">
        <w:rPr>
          <w:rFonts w:ascii="BISansNEXTCond" w:hAnsi="BISansNEXTCond"/>
          <w:sz w:val="22"/>
          <w:szCs w:val="22"/>
        </w:rPr>
        <w:t xml:space="preserve">ay 1. The dose and administration route had to remain stable for at least </w:t>
      </w:r>
      <w:r>
        <w:rPr>
          <w:rFonts w:ascii="BISansNEXTCond" w:hAnsi="BISansNEXTCond"/>
          <w:sz w:val="22"/>
          <w:szCs w:val="22"/>
        </w:rPr>
        <w:t>4</w:t>
      </w:r>
      <w:r w:rsidRPr="00141A1A">
        <w:rPr>
          <w:rFonts w:ascii="BISansNEXTCond" w:hAnsi="BISansNEXTCond"/>
          <w:sz w:val="22"/>
          <w:szCs w:val="22"/>
        </w:rPr>
        <w:t xml:space="preserve"> weeks prior to </w:t>
      </w:r>
      <w:r>
        <w:rPr>
          <w:rFonts w:ascii="BISansNEXTCond" w:hAnsi="BISansNEXTCond"/>
          <w:sz w:val="22"/>
          <w:szCs w:val="22"/>
        </w:rPr>
        <w:t>d</w:t>
      </w:r>
      <w:r w:rsidRPr="00141A1A">
        <w:rPr>
          <w:rFonts w:ascii="BISansNEXTCond" w:hAnsi="BISansNEXTCond"/>
          <w:sz w:val="22"/>
          <w:szCs w:val="22"/>
        </w:rPr>
        <w:t xml:space="preserve">ay 1 until </w:t>
      </w:r>
      <w:r>
        <w:rPr>
          <w:rFonts w:ascii="BISansNEXTCond" w:hAnsi="BISansNEXTCond"/>
          <w:sz w:val="22"/>
          <w:szCs w:val="22"/>
        </w:rPr>
        <w:t>week</w:t>
      </w:r>
      <w:r w:rsidRPr="00141A1A">
        <w:rPr>
          <w:rFonts w:ascii="BISansNEXTCond" w:hAnsi="BISansNEXTCond"/>
          <w:sz w:val="22"/>
          <w:szCs w:val="22"/>
        </w:rPr>
        <w:t xml:space="preserve"> 24. After </w:t>
      </w:r>
      <w:r>
        <w:rPr>
          <w:rFonts w:ascii="BISansNEXTCond" w:hAnsi="BISansNEXTCond"/>
          <w:sz w:val="22"/>
          <w:szCs w:val="22"/>
        </w:rPr>
        <w:t>week</w:t>
      </w:r>
      <w:r w:rsidRPr="00141A1A">
        <w:rPr>
          <w:rFonts w:ascii="BISansNEXTCond" w:hAnsi="BISansNEXTCond"/>
          <w:sz w:val="22"/>
          <w:szCs w:val="22"/>
        </w:rPr>
        <w:t xml:space="preserve"> 24, the administration route could have been changed at the Investigator</w:t>
      </w:r>
      <w:r w:rsidRPr="00141A1A">
        <w:rPr>
          <w:rFonts w:ascii="BISansNEXTCond" w:hAnsi="BISansNEXTCond" w:hint="eastAsia"/>
          <w:sz w:val="22"/>
          <w:szCs w:val="22"/>
        </w:rPr>
        <w:t>’</w:t>
      </w:r>
      <w:r w:rsidRPr="00141A1A">
        <w:rPr>
          <w:rFonts w:ascii="BISansNEXTCond" w:hAnsi="BISansNEXTCond"/>
          <w:sz w:val="22"/>
          <w:szCs w:val="22"/>
        </w:rPr>
        <w:t>s discretion. Patients receiving a lower dose of MTX (10 to 14 mg/week) should have been doing so as a result of a documented history of intolerance to higher doses of MTX.</w:t>
      </w:r>
    </w:p>
    <w:p w14:paraId="0FF9D0D6" w14:textId="77777777" w:rsidR="001C658A" w:rsidRPr="00141A1A" w:rsidRDefault="001C658A" w:rsidP="001C658A">
      <w:pPr>
        <w:pStyle w:val="ListParagraph"/>
        <w:numPr>
          <w:ilvl w:val="0"/>
          <w:numId w:val="3"/>
        </w:numPr>
        <w:autoSpaceDE w:val="0"/>
        <w:autoSpaceDN w:val="0"/>
        <w:adjustRightInd w:val="0"/>
        <w:spacing w:line="240" w:lineRule="auto"/>
        <w:rPr>
          <w:rFonts w:ascii="BISansNEXTCond" w:hAnsi="BISansNEXTCond"/>
          <w:sz w:val="22"/>
          <w:szCs w:val="22"/>
        </w:rPr>
      </w:pPr>
      <w:r w:rsidRPr="00141A1A">
        <w:rPr>
          <w:rFonts w:ascii="BISansNEXTCond" w:hAnsi="BISansNEXTCond"/>
          <w:sz w:val="22"/>
          <w:szCs w:val="22"/>
        </w:rPr>
        <w:t>Patients had to be willing to receive oral folic acid (at least 5 mg/week or as per local practice) or folinic acid (at least 1 mg/week or as per local practice) or equivalent during the entire trial (mandatory co-medication for MTX treatment).</w:t>
      </w:r>
    </w:p>
    <w:p w14:paraId="7DCD6B78" w14:textId="77777777" w:rsidR="001C658A" w:rsidRDefault="001C658A" w:rsidP="001C658A">
      <w:pPr>
        <w:pStyle w:val="ListParagraph"/>
        <w:numPr>
          <w:ilvl w:val="0"/>
          <w:numId w:val="3"/>
        </w:numPr>
        <w:autoSpaceDE w:val="0"/>
        <w:autoSpaceDN w:val="0"/>
        <w:adjustRightInd w:val="0"/>
        <w:spacing w:line="240" w:lineRule="auto"/>
        <w:rPr>
          <w:rFonts w:ascii="BISansNEXTCond" w:hAnsi="BISansNEXTCond"/>
          <w:sz w:val="22"/>
          <w:szCs w:val="22"/>
        </w:rPr>
      </w:pPr>
      <w:r>
        <w:rPr>
          <w:rFonts w:ascii="BISansNEXTCond" w:hAnsi="BISansNEXTCond"/>
          <w:sz w:val="22"/>
          <w:szCs w:val="22"/>
        </w:rPr>
        <w:t>Disease-modifying anti-rheumatic drug (</w:t>
      </w:r>
      <w:r w:rsidRPr="00141A1A">
        <w:rPr>
          <w:rFonts w:ascii="BISansNEXTCond" w:hAnsi="BISansNEXTCond"/>
          <w:sz w:val="22"/>
          <w:szCs w:val="22"/>
        </w:rPr>
        <w:t>DMARD</w:t>
      </w:r>
      <w:r>
        <w:rPr>
          <w:rFonts w:ascii="BISansNEXTCond" w:hAnsi="BISansNEXTCond"/>
          <w:sz w:val="22"/>
          <w:szCs w:val="22"/>
        </w:rPr>
        <w:t>)</w:t>
      </w:r>
      <w:r w:rsidRPr="00141A1A">
        <w:rPr>
          <w:rFonts w:ascii="BISansNEXTCond" w:hAnsi="BISansNEXTCond"/>
          <w:sz w:val="22"/>
          <w:szCs w:val="22"/>
        </w:rPr>
        <w:t xml:space="preserve"> use was restricted according to guidelines listed in</w:t>
      </w:r>
      <w:r>
        <w:rPr>
          <w:rFonts w:ascii="BISansNEXTCond" w:hAnsi="BISansNEXTCond"/>
          <w:sz w:val="22"/>
          <w:szCs w:val="22"/>
        </w:rPr>
        <w:t xml:space="preserve"> the study protocol.</w:t>
      </w:r>
    </w:p>
    <w:p w14:paraId="4CA0D09B" w14:textId="77777777" w:rsidR="001C658A" w:rsidRPr="00141A1A" w:rsidRDefault="001C658A" w:rsidP="001C658A">
      <w:pPr>
        <w:pStyle w:val="ListParagraph"/>
        <w:numPr>
          <w:ilvl w:val="0"/>
          <w:numId w:val="3"/>
        </w:numPr>
        <w:autoSpaceDE w:val="0"/>
        <w:autoSpaceDN w:val="0"/>
        <w:adjustRightInd w:val="0"/>
        <w:spacing w:line="240" w:lineRule="auto"/>
        <w:rPr>
          <w:rFonts w:ascii="BISansNEXTCond" w:hAnsi="BISansNEXTCond"/>
          <w:sz w:val="22"/>
          <w:szCs w:val="22"/>
        </w:rPr>
      </w:pPr>
      <w:r w:rsidRPr="00141A1A">
        <w:rPr>
          <w:rFonts w:ascii="BISansNEXTCond" w:hAnsi="BISansNEXTCond"/>
          <w:sz w:val="22"/>
          <w:szCs w:val="22"/>
        </w:rPr>
        <w:t>If receiving current treatment with oral corticosteroids (other than intra-articular</w:t>
      </w:r>
      <w:r>
        <w:rPr>
          <w:rFonts w:ascii="BISansNEXTCond" w:hAnsi="BISansNEXTCond"/>
          <w:sz w:val="22"/>
          <w:szCs w:val="22"/>
        </w:rPr>
        <w:t xml:space="preserve"> </w:t>
      </w:r>
      <w:r w:rsidRPr="00141A1A">
        <w:rPr>
          <w:rFonts w:ascii="BISansNEXTCond" w:hAnsi="BISansNEXTCond"/>
          <w:sz w:val="22"/>
          <w:szCs w:val="22"/>
        </w:rPr>
        <w:t>or parenteral), the dose must not have exceeded 10 mg/day prednisolone or</w:t>
      </w:r>
      <w:r>
        <w:rPr>
          <w:rFonts w:ascii="BISansNEXTCond" w:hAnsi="BISansNEXTCond"/>
          <w:sz w:val="22"/>
          <w:szCs w:val="22"/>
        </w:rPr>
        <w:t xml:space="preserve"> </w:t>
      </w:r>
      <w:r w:rsidRPr="00141A1A">
        <w:rPr>
          <w:rFonts w:ascii="BISansNEXTCond" w:hAnsi="BISansNEXTCond"/>
          <w:sz w:val="22"/>
          <w:szCs w:val="22"/>
        </w:rPr>
        <w:t>equivalent. During the 4 weeks prior to baseline (day 1), the dose had to remain stable.</w:t>
      </w:r>
    </w:p>
    <w:p w14:paraId="506FA772" w14:textId="77777777" w:rsidR="001C658A" w:rsidRPr="00141A1A" w:rsidRDefault="001C658A" w:rsidP="001C658A">
      <w:pPr>
        <w:pStyle w:val="ListParagraph"/>
        <w:numPr>
          <w:ilvl w:val="0"/>
          <w:numId w:val="3"/>
        </w:numPr>
        <w:autoSpaceDE w:val="0"/>
        <w:autoSpaceDN w:val="0"/>
        <w:adjustRightInd w:val="0"/>
        <w:spacing w:line="240" w:lineRule="auto"/>
        <w:rPr>
          <w:rFonts w:ascii="BISansNEXTCond" w:hAnsi="BISansNEXTCond"/>
          <w:sz w:val="22"/>
          <w:szCs w:val="22"/>
        </w:rPr>
      </w:pPr>
      <w:r w:rsidRPr="00141A1A">
        <w:rPr>
          <w:rFonts w:ascii="BISansNEXTCond" w:hAnsi="BISansNEXTCond"/>
          <w:sz w:val="22"/>
          <w:szCs w:val="22"/>
        </w:rPr>
        <w:t>Any concomitant non-steroidal anti-inflammatory drugs (NSAIDs) had to be</w:t>
      </w:r>
      <w:r>
        <w:rPr>
          <w:rFonts w:ascii="BISansNEXTCond" w:hAnsi="BISansNEXTCond"/>
          <w:sz w:val="22"/>
          <w:szCs w:val="22"/>
        </w:rPr>
        <w:t xml:space="preserve"> </w:t>
      </w:r>
      <w:r w:rsidRPr="00141A1A">
        <w:rPr>
          <w:rFonts w:ascii="BISansNEXTCond" w:hAnsi="BISansNEXTCond"/>
          <w:sz w:val="22"/>
          <w:szCs w:val="22"/>
        </w:rPr>
        <w:t xml:space="preserve">stable for at least </w:t>
      </w:r>
      <w:r>
        <w:rPr>
          <w:rFonts w:ascii="BISansNEXTCond" w:hAnsi="BISansNEXTCond"/>
          <w:sz w:val="22"/>
          <w:szCs w:val="22"/>
        </w:rPr>
        <w:t>2</w:t>
      </w:r>
      <w:r w:rsidRPr="00141A1A">
        <w:rPr>
          <w:rFonts w:ascii="BISansNEXTCond" w:hAnsi="BISansNEXTCond"/>
          <w:sz w:val="22"/>
          <w:szCs w:val="22"/>
        </w:rPr>
        <w:t xml:space="preserve"> weeks prior to </w:t>
      </w:r>
      <w:r>
        <w:rPr>
          <w:rFonts w:ascii="BISansNEXTCond" w:hAnsi="BISansNEXTCond"/>
          <w:sz w:val="22"/>
          <w:szCs w:val="22"/>
        </w:rPr>
        <w:t>d</w:t>
      </w:r>
      <w:r w:rsidRPr="00141A1A">
        <w:rPr>
          <w:rFonts w:ascii="BISansNEXTCond" w:hAnsi="BISansNEXTCond"/>
          <w:sz w:val="22"/>
          <w:szCs w:val="22"/>
        </w:rPr>
        <w:t>ay 1.</w:t>
      </w:r>
    </w:p>
    <w:p w14:paraId="667791C9" w14:textId="77777777" w:rsidR="001C658A" w:rsidRDefault="001C658A" w:rsidP="001C658A">
      <w:pPr>
        <w:pStyle w:val="ListParagraph"/>
        <w:numPr>
          <w:ilvl w:val="0"/>
          <w:numId w:val="3"/>
        </w:numPr>
        <w:autoSpaceDE w:val="0"/>
        <w:autoSpaceDN w:val="0"/>
        <w:adjustRightInd w:val="0"/>
        <w:spacing w:line="240" w:lineRule="auto"/>
        <w:rPr>
          <w:rFonts w:ascii="BISansNEXTCond" w:hAnsi="BISansNEXTCond"/>
          <w:sz w:val="22"/>
          <w:szCs w:val="22"/>
        </w:rPr>
      </w:pPr>
      <w:r w:rsidRPr="00141A1A">
        <w:rPr>
          <w:rFonts w:ascii="BISansNEXTCond" w:hAnsi="BISansNEXTCond"/>
          <w:sz w:val="22"/>
          <w:szCs w:val="22"/>
        </w:rPr>
        <w:t>Patients could have been taking oral hydroxychloroquine provided that the dose</w:t>
      </w:r>
      <w:r>
        <w:rPr>
          <w:rFonts w:ascii="BISansNEXTCond" w:hAnsi="BISansNEXTCond"/>
          <w:sz w:val="22"/>
          <w:szCs w:val="22"/>
        </w:rPr>
        <w:t xml:space="preserve"> </w:t>
      </w:r>
      <w:r w:rsidRPr="00141A1A">
        <w:rPr>
          <w:rFonts w:ascii="BISansNEXTCond" w:hAnsi="BISansNEXTCond"/>
          <w:sz w:val="22"/>
          <w:szCs w:val="22"/>
        </w:rPr>
        <w:t xml:space="preserve">was not greater than 400 mg/day or chloroquine provided that the dose was not greater than 250 mg/day. These doses must have been stable for a minimum of 12 weeks prior to </w:t>
      </w:r>
      <w:r>
        <w:rPr>
          <w:rFonts w:ascii="BISansNEXTCond" w:hAnsi="BISansNEXTCond"/>
          <w:sz w:val="22"/>
          <w:szCs w:val="22"/>
        </w:rPr>
        <w:t>d</w:t>
      </w:r>
      <w:r w:rsidRPr="00141A1A">
        <w:rPr>
          <w:rFonts w:ascii="BISansNEXTCond" w:hAnsi="BISansNEXTCond"/>
          <w:sz w:val="22"/>
          <w:szCs w:val="22"/>
        </w:rPr>
        <w:t>ay 1. The hydroxychloroquine or chloroquine treatment had to be continued at a stable dose with the same formulation until the end of the trial.</w:t>
      </w:r>
    </w:p>
    <w:p w14:paraId="1420AFE7" w14:textId="77777777" w:rsidR="001C658A" w:rsidRPr="008A1450" w:rsidRDefault="001C658A" w:rsidP="001C658A">
      <w:pPr>
        <w:pStyle w:val="ListParagraph"/>
        <w:numPr>
          <w:ilvl w:val="0"/>
          <w:numId w:val="2"/>
        </w:numPr>
        <w:autoSpaceDE w:val="0"/>
        <w:autoSpaceDN w:val="0"/>
        <w:adjustRightInd w:val="0"/>
        <w:spacing w:line="240" w:lineRule="auto"/>
        <w:rPr>
          <w:rFonts w:ascii="BISansNEXTCond" w:hAnsi="BISansNEXTCond"/>
          <w:sz w:val="22"/>
          <w:szCs w:val="22"/>
        </w:rPr>
      </w:pPr>
      <w:r w:rsidRPr="008A1450">
        <w:rPr>
          <w:rFonts w:ascii="BISansNEXTCond" w:hAnsi="BISansNEXTCond"/>
          <w:sz w:val="22"/>
          <w:szCs w:val="22"/>
        </w:rPr>
        <w:t xml:space="preserve">For participants of reproductive potential (males and females), a reliable means of contraception had to be used throughout trial participation. Acceptable methods of birth control included, for example, birth control pills, </w:t>
      </w:r>
      <w:r>
        <w:rPr>
          <w:rFonts w:ascii="BISansNEXTCond" w:hAnsi="BISansNEXTCond"/>
          <w:sz w:val="22"/>
          <w:szCs w:val="22"/>
        </w:rPr>
        <w:t>intrauterine devices (I</w:t>
      </w:r>
      <w:r w:rsidRPr="008A1450">
        <w:rPr>
          <w:rFonts w:ascii="BISansNEXTCond" w:hAnsi="BISansNEXTCond"/>
          <w:sz w:val="22"/>
          <w:szCs w:val="22"/>
        </w:rPr>
        <w:t>UDs</w:t>
      </w:r>
      <w:r>
        <w:rPr>
          <w:rFonts w:ascii="BISansNEXTCond" w:hAnsi="BISansNEXTCond"/>
          <w:sz w:val="22"/>
          <w:szCs w:val="22"/>
        </w:rPr>
        <w:t>), surgical sterilis</w:t>
      </w:r>
      <w:r w:rsidRPr="008A1450">
        <w:rPr>
          <w:rFonts w:ascii="BISansNEXTCond" w:hAnsi="BISansNEXTCond"/>
          <w:sz w:val="22"/>
          <w:szCs w:val="22"/>
        </w:rPr>
        <w:t>ation, vasectomi</w:t>
      </w:r>
      <w:r>
        <w:rPr>
          <w:rFonts w:ascii="BISansNEXTCond" w:hAnsi="BISansNEXTCond"/>
          <w:sz w:val="22"/>
          <w:szCs w:val="22"/>
        </w:rPr>
        <w:t>s</w:t>
      </w:r>
      <w:r w:rsidRPr="008A1450">
        <w:rPr>
          <w:rFonts w:ascii="BISansNEXTCond" w:hAnsi="BISansNEXTCond"/>
          <w:sz w:val="22"/>
          <w:szCs w:val="22"/>
        </w:rPr>
        <w:t>ed partner and double-barrier method (for example male condom in combination with female diaphragm/cervical cap plus spermicidal foam/gel/film/cream/suppository). All patients (males and females of child-bearing potential) also had to agree to use an acceptable method of contraception for 6 months following completion or discontinuation from the trial drug</w:t>
      </w:r>
      <w:r>
        <w:rPr>
          <w:rFonts w:ascii="BISansNEXTCond" w:hAnsi="BISansNEXTCond"/>
          <w:sz w:val="22"/>
          <w:szCs w:val="22"/>
        </w:rPr>
        <w:t>.</w:t>
      </w:r>
    </w:p>
    <w:p w14:paraId="4508E944" w14:textId="77777777" w:rsidR="001C658A" w:rsidRDefault="001C658A" w:rsidP="001C658A">
      <w:pPr>
        <w:spacing w:line="300" w:lineRule="exact"/>
        <w:ind w:left="360"/>
        <w:outlineLvl w:val="1"/>
        <w:rPr>
          <w:rFonts w:ascii="BISansNEXTCond" w:hAnsi="BISansNEXTCond"/>
          <w:sz w:val="22"/>
          <w:szCs w:val="22"/>
        </w:rPr>
      </w:pPr>
    </w:p>
    <w:p w14:paraId="01E99FF6" w14:textId="77777777" w:rsidR="001C658A" w:rsidRPr="00C67F99" w:rsidRDefault="001C658A" w:rsidP="001C658A">
      <w:pPr>
        <w:spacing w:line="300" w:lineRule="exact"/>
        <w:outlineLvl w:val="1"/>
        <w:rPr>
          <w:rFonts w:ascii="BISansNEXTCond" w:hAnsi="BISansNEXTCond"/>
          <w:b/>
          <w:sz w:val="22"/>
          <w:szCs w:val="22"/>
        </w:rPr>
      </w:pPr>
      <w:r w:rsidRPr="00C67F99">
        <w:rPr>
          <w:rFonts w:ascii="BISansNEXTCond" w:hAnsi="BISansNEXTCond"/>
          <w:b/>
          <w:sz w:val="22"/>
          <w:szCs w:val="22"/>
        </w:rPr>
        <w:t>Exclusion criteria</w:t>
      </w:r>
    </w:p>
    <w:p w14:paraId="7AAA5411" w14:textId="77777777" w:rsidR="001C658A" w:rsidRPr="0011528A" w:rsidRDefault="001C658A" w:rsidP="001C658A">
      <w:pPr>
        <w:autoSpaceDE w:val="0"/>
        <w:autoSpaceDN w:val="0"/>
        <w:adjustRightInd w:val="0"/>
        <w:spacing w:line="240" w:lineRule="auto"/>
        <w:rPr>
          <w:rFonts w:ascii="BISansNEXTCond" w:eastAsia="TimesNewRoman" w:hAnsi="BISansNEXTCond" w:cs="TimesNewRoman"/>
          <w:color w:val="000000"/>
          <w:sz w:val="22"/>
          <w:szCs w:val="22"/>
        </w:rPr>
      </w:pPr>
      <w:r w:rsidRPr="0011528A">
        <w:rPr>
          <w:rFonts w:ascii="BISansNEXTCond" w:eastAsia="TimesNewRoman" w:hAnsi="BISansNEXTCond" w:cs="TimesNewRoman"/>
          <w:color w:val="000000"/>
          <w:sz w:val="22"/>
          <w:szCs w:val="22"/>
        </w:rPr>
        <w:t>Patients were to be excluded if they met any of the following criteria:</w:t>
      </w:r>
    </w:p>
    <w:p w14:paraId="7367F6C1" w14:textId="77777777" w:rsidR="001C658A" w:rsidRPr="0011528A" w:rsidRDefault="001C658A" w:rsidP="001C658A">
      <w:pPr>
        <w:pStyle w:val="ListParagraph"/>
        <w:numPr>
          <w:ilvl w:val="0"/>
          <w:numId w:val="4"/>
        </w:numPr>
        <w:autoSpaceDE w:val="0"/>
        <w:autoSpaceDN w:val="0"/>
        <w:adjustRightInd w:val="0"/>
        <w:spacing w:line="240" w:lineRule="auto"/>
        <w:rPr>
          <w:rFonts w:ascii="BISansNEXTCond" w:eastAsia="TimesNewRoman" w:hAnsi="BISansNEXTCond" w:cs="TimesNewRoman"/>
          <w:color w:val="000000"/>
          <w:sz w:val="22"/>
          <w:szCs w:val="22"/>
        </w:rPr>
      </w:pPr>
      <w:r w:rsidRPr="00EE5231">
        <w:rPr>
          <w:rFonts w:ascii="BISansNEXTCond" w:hAnsi="BISansNEXTCond"/>
          <w:sz w:val="22"/>
          <w:szCs w:val="22"/>
        </w:rPr>
        <w:t>American College of Rheumatology</w:t>
      </w:r>
      <w:r>
        <w:rPr>
          <w:rFonts w:ascii="BISansNEXTCond" w:hAnsi="BISansNEXTCond"/>
          <w:sz w:val="22"/>
          <w:szCs w:val="22"/>
        </w:rPr>
        <w:t xml:space="preserve"> (ACR)</w:t>
      </w:r>
      <w:r>
        <w:rPr>
          <w:rFonts w:ascii="BISansNEXTCond" w:eastAsia="TimesNewRoman" w:hAnsi="BISansNEXTCond" w:cs="TimesNewRoman"/>
          <w:color w:val="000000"/>
          <w:sz w:val="22"/>
          <w:szCs w:val="22"/>
        </w:rPr>
        <w:t xml:space="preserve"> functional Class IV</w:t>
      </w:r>
      <w:r w:rsidRPr="0011528A">
        <w:rPr>
          <w:rFonts w:ascii="BISansNEXTCond" w:eastAsia="TimesNewRoman" w:hAnsi="BISansNEXTCond" w:cs="TimesNewRoman"/>
          <w:color w:val="000000"/>
          <w:sz w:val="22"/>
          <w:szCs w:val="22"/>
        </w:rPr>
        <w:t xml:space="preserve"> or wheelchair/bed bound.</w:t>
      </w:r>
    </w:p>
    <w:p w14:paraId="76722E24" w14:textId="77777777" w:rsidR="001C658A" w:rsidRPr="0011528A" w:rsidRDefault="001C658A" w:rsidP="001C658A">
      <w:pPr>
        <w:pStyle w:val="ListParagraph"/>
        <w:numPr>
          <w:ilvl w:val="0"/>
          <w:numId w:val="4"/>
        </w:numPr>
        <w:autoSpaceDE w:val="0"/>
        <w:autoSpaceDN w:val="0"/>
        <w:adjustRightInd w:val="0"/>
        <w:spacing w:line="240" w:lineRule="auto"/>
        <w:rPr>
          <w:rFonts w:ascii="BISansNEXTCond" w:eastAsia="TimesNewRoman" w:hAnsi="BISansNEXTCond" w:cs="TimesNewRoman"/>
          <w:color w:val="000000"/>
          <w:sz w:val="22"/>
          <w:szCs w:val="22"/>
        </w:rPr>
      </w:pPr>
      <w:r w:rsidRPr="0011528A">
        <w:rPr>
          <w:rFonts w:ascii="BISansNEXTCond" w:eastAsia="TimesNewRoman" w:hAnsi="BISansNEXTCond" w:cs="TimesNewRoman"/>
          <w:color w:val="000000"/>
          <w:sz w:val="22"/>
          <w:szCs w:val="22"/>
        </w:rPr>
        <w:t xml:space="preserve">Primary or secondary immunodeficiency (history of, or currently active), including known history of HIV infection, or a positive test at </w:t>
      </w:r>
      <w:r>
        <w:rPr>
          <w:rFonts w:ascii="BISansNEXTCond" w:eastAsia="TimesNewRoman" w:hAnsi="BISansNEXTCond" w:cs="TimesNewRoman"/>
          <w:color w:val="000000"/>
          <w:sz w:val="22"/>
          <w:szCs w:val="22"/>
        </w:rPr>
        <w:t>sc</w:t>
      </w:r>
      <w:r w:rsidRPr="0011528A">
        <w:rPr>
          <w:rFonts w:ascii="BISansNEXTCond" w:eastAsia="TimesNewRoman" w:hAnsi="BISansNEXTCond" w:cs="TimesNewRoman"/>
          <w:color w:val="000000"/>
          <w:sz w:val="22"/>
          <w:szCs w:val="22"/>
        </w:rPr>
        <w:t>reening (per the Investigator discretion and/or wher</w:t>
      </w:r>
      <w:r>
        <w:rPr>
          <w:rFonts w:ascii="BISansNEXTCond" w:eastAsia="TimesNewRoman" w:hAnsi="BISansNEXTCond" w:cs="TimesNewRoman"/>
          <w:color w:val="000000"/>
          <w:sz w:val="22"/>
          <w:szCs w:val="22"/>
        </w:rPr>
        <w:t>e mandated by local authorities</w:t>
      </w:r>
      <w:r w:rsidRPr="0011528A">
        <w:rPr>
          <w:rFonts w:ascii="BISansNEXTCond" w:eastAsia="TimesNewRoman" w:hAnsi="BISansNEXTCond" w:cs="TimesNewRoman"/>
          <w:color w:val="000000"/>
          <w:sz w:val="22"/>
          <w:szCs w:val="22"/>
        </w:rPr>
        <w:t>.</w:t>
      </w:r>
    </w:p>
    <w:p w14:paraId="156107CD" w14:textId="77777777" w:rsidR="001C658A" w:rsidRPr="0011528A" w:rsidRDefault="001C658A" w:rsidP="001C658A">
      <w:pPr>
        <w:pStyle w:val="ListParagraph"/>
        <w:numPr>
          <w:ilvl w:val="0"/>
          <w:numId w:val="4"/>
        </w:numPr>
        <w:autoSpaceDE w:val="0"/>
        <w:autoSpaceDN w:val="0"/>
        <w:adjustRightInd w:val="0"/>
        <w:spacing w:line="240" w:lineRule="auto"/>
        <w:rPr>
          <w:rFonts w:ascii="BISansNEXTCond" w:eastAsia="TimesNewRoman" w:hAnsi="BISansNEXTCond" w:cs="TimesNewRoman"/>
          <w:color w:val="000000"/>
          <w:sz w:val="22"/>
          <w:szCs w:val="22"/>
        </w:rPr>
      </w:pPr>
      <w:r w:rsidRPr="0011528A">
        <w:rPr>
          <w:rFonts w:ascii="BISansNEXTCond" w:eastAsia="TimesNewRoman" w:hAnsi="BISansNEXTCond" w:cs="TimesNewRoman"/>
          <w:color w:val="000000"/>
          <w:sz w:val="22"/>
          <w:szCs w:val="22"/>
        </w:rPr>
        <w:t xml:space="preserve">History of </w:t>
      </w:r>
      <w:r w:rsidRPr="001E7428">
        <w:rPr>
          <w:rFonts w:ascii="BISansNEXTCond" w:eastAsia="TimesNewRoman" w:hAnsi="BISansNEXTCond" w:cs="TimesNewRoman"/>
          <w:color w:val="000000"/>
          <w:sz w:val="22"/>
          <w:szCs w:val="22"/>
        </w:rPr>
        <w:t>tuberculosis</w:t>
      </w:r>
      <w:r>
        <w:rPr>
          <w:rFonts w:ascii="BISansNEXTCond" w:eastAsia="TimesNewRoman" w:hAnsi="BISansNEXTCond" w:cs="TimesNewRoman"/>
          <w:color w:val="000000"/>
          <w:sz w:val="22"/>
          <w:szCs w:val="22"/>
        </w:rPr>
        <w:t xml:space="preserve"> (</w:t>
      </w:r>
      <w:r w:rsidRPr="0011528A">
        <w:rPr>
          <w:rFonts w:ascii="BISansNEXTCond" w:eastAsia="TimesNewRoman" w:hAnsi="BISansNEXTCond" w:cs="TimesNewRoman"/>
          <w:color w:val="000000"/>
          <w:sz w:val="22"/>
          <w:szCs w:val="22"/>
        </w:rPr>
        <w:t>TB</w:t>
      </w:r>
      <w:r>
        <w:rPr>
          <w:rFonts w:ascii="BISansNEXTCond" w:eastAsia="TimesNewRoman" w:hAnsi="BISansNEXTCond" w:cs="TimesNewRoman"/>
          <w:color w:val="000000"/>
          <w:sz w:val="22"/>
          <w:szCs w:val="22"/>
        </w:rPr>
        <w:t>)</w:t>
      </w:r>
      <w:r w:rsidRPr="0011528A">
        <w:rPr>
          <w:rFonts w:ascii="BISansNEXTCond" w:eastAsia="TimesNewRoman" w:hAnsi="BISansNEXTCond" w:cs="TimesNewRoman"/>
          <w:color w:val="000000"/>
          <w:sz w:val="22"/>
          <w:szCs w:val="22"/>
        </w:rPr>
        <w:t xml:space="preserve">, latent TB, or positive </w:t>
      </w:r>
      <w:r>
        <w:rPr>
          <w:rFonts w:ascii="BISansNEXTCond" w:eastAsia="TimesNewRoman" w:hAnsi="BISansNEXTCond" w:cs="TimesNewRoman"/>
          <w:color w:val="000000"/>
          <w:sz w:val="22"/>
          <w:szCs w:val="22"/>
        </w:rPr>
        <w:t>purified protein derivative (</w:t>
      </w:r>
      <w:r w:rsidRPr="0011528A">
        <w:rPr>
          <w:rFonts w:ascii="BISansNEXTCond" w:eastAsia="TimesNewRoman" w:hAnsi="BISansNEXTCond" w:cs="TimesNewRoman"/>
          <w:color w:val="000000"/>
          <w:sz w:val="22"/>
          <w:szCs w:val="22"/>
        </w:rPr>
        <w:t>PPD</w:t>
      </w:r>
      <w:r>
        <w:rPr>
          <w:rFonts w:ascii="BISansNEXTCond" w:eastAsia="TimesNewRoman" w:hAnsi="BISansNEXTCond" w:cs="TimesNewRoman"/>
          <w:color w:val="000000"/>
          <w:sz w:val="22"/>
          <w:szCs w:val="22"/>
        </w:rPr>
        <w:t>)</w:t>
      </w:r>
      <w:r w:rsidRPr="0011528A">
        <w:rPr>
          <w:rFonts w:ascii="BISansNEXTCond" w:eastAsia="TimesNewRoman" w:hAnsi="BISansNEXTCond" w:cs="TimesNewRoman"/>
          <w:color w:val="000000"/>
          <w:sz w:val="22"/>
          <w:szCs w:val="22"/>
        </w:rPr>
        <w:t xml:space="preserve"> test or interferon gamma-releasing assay (IGRA).</w:t>
      </w:r>
    </w:p>
    <w:p w14:paraId="46750C87" w14:textId="77777777" w:rsidR="001C658A" w:rsidRPr="0011528A" w:rsidRDefault="001C658A" w:rsidP="001C658A">
      <w:pPr>
        <w:pStyle w:val="ListParagraph"/>
        <w:numPr>
          <w:ilvl w:val="0"/>
          <w:numId w:val="4"/>
        </w:numPr>
        <w:autoSpaceDE w:val="0"/>
        <w:autoSpaceDN w:val="0"/>
        <w:adjustRightInd w:val="0"/>
        <w:spacing w:line="240" w:lineRule="auto"/>
        <w:rPr>
          <w:rFonts w:ascii="BISansNEXTCond" w:eastAsia="TimesNewRoman" w:hAnsi="BISansNEXTCond" w:cs="TimesNewRoman"/>
          <w:color w:val="000000"/>
          <w:sz w:val="22"/>
          <w:szCs w:val="22"/>
        </w:rPr>
      </w:pPr>
      <w:r w:rsidRPr="0011528A">
        <w:rPr>
          <w:rFonts w:ascii="BISansNEXTCond" w:eastAsia="TimesNewRoman" w:hAnsi="BISansNEXTCond" w:cs="TimesNewRoman"/>
          <w:color w:val="000000"/>
          <w:sz w:val="22"/>
          <w:szCs w:val="22"/>
        </w:rPr>
        <w:lastRenderedPageBreak/>
        <w:t>Known clinically significant coronary artery disease or significant cardiac arrhythmias or severe congestive heart failure (New York Heart Association Classes III or IV), or interstitial lung disease observed on chest X-ray.</w:t>
      </w:r>
    </w:p>
    <w:p w14:paraId="136E74B5" w14:textId="77777777" w:rsidR="001C658A" w:rsidRPr="0011528A" w:rsidRDefault="001C658A" w:rsidP="001C658A">
      <w:pPr>
        <w:pStyle w:val="ListParagraph"/>
        <w:numPr>
          <w:ilvl w:val="0"/>
          <w:numId w:val="4"/>
        </w:numPr>
        <w:autoSpaceDE w:val="0"/>
        <w:autoSpaceDN w:val="0"/>
        <w:adjustRightInd w:val="0"/>
        <w:spacing w:line="240" w:lineRule="auto"/>
        <w:rPr>
          <w:rFonts w:ascii="BISansNEXTCond" w:eastAsia="TimesNewRoman" w:hAnsi="BISansNEXTCond" w:cs="TimesNewRoman"/>
          <w:color w:val="000000"/>
          <w:sz w:val="22"/>
          <w:szCs w:val="22"/>
        </w:rPr>
      </w:pPr>
      <w:r>
        <w:rPr>
          <w:rFonts w:ascii="BISansNEXTCond" w:eastAsia="TimesNewRoman" w:hAnsi="BISansNEXTCond" w:cs="TimesNewRoman"/>
          <w:color w:val="000000"/>
          <w:sz w:val="22"/>
          <w:szCs w:val="22"/>
        </w:rPr>
        <w:t>Previous treatment with ≥</w:t>
      </w:r>
      <w:r w:rsidRPr="0011528A">
        <w:rPr>
          <w:rFonts w:ascii="BISansNEXTCond" w:eastAsia="TimesNewRoman" w:hAnsi="BISansNEXTCond" w:cs="TimesNewRoman"/>
          <w:color w:val="000000"/>
          <w:sz w:val="22"/>
          <w:szCs w:val="22"/>
        </w:rPr>
        <w:t xml:space="preserve">2 biologic agents. Patients who had received prior treatment with 1 biologic agent &gt; </w:t>
      </w:r>
      <w:r>
        <w:rPr>
          <w:rFonts w:ascii="BISansNEXTCond" w:eastAsia="TimesNewRoman" w:hAnsi="BISansNEXTCond" w:cs="TimesNewRoman"/>
          <w:color w:val="000000"/>
          <w:sz w:val="22"/>
          <w:szCs w:val="22"/>
        </w:rPr>
        <w:t>4</w:t>
      </w:r>
      <w:r w:rsidRPr="0011528A">
        <w:rPr>
          <w:rFonts w:ascii="BISansNEXTCond" w:eastAsia="TimesNewRoman" w:hAnsi="BISansNEXTCond" w:cs="TimesNewRoman"/>
          <w:color w:val="000000"/>
          <w:sz w:val="22"/>
          <w:szCs w:val="22"/>
        </w:rPr>
        <w:t xml:space="preserve"> months prior to screening may have participated in the trial</w:t>
      </w:r>
      <w:r>
        <w:rPr>
          <w:rFonts w:ascii="BISansNEXTCond" w:eastAsia="TimesNewRoman" w:hAnsi="BISansNEXTCond" w:cs="TimesNewRoman"/>
          <w:color w:val="000000"/>
          <w:sz w:val="22"/>
          <w:szCs w:val="22"/>
        </w:rPr>
        <w:t>.</w:t>
      </w:r>
      <w:r w:rsidRPr="0011528A">
        <w:rPr>
          <w:rFonts w:ascii="BISansNEXTCond" w:eastAsia="TimesNewRoman" w:hAnsi="BISansNEXTCond" w:cs="TimesNewRoman"/>
          <w:color w:val="000000"/>
          <w:sz w:val="22"/>
          <w:szCs w:val="22"/>
        </w:rPr>
        <w:t xml:space="preserve"> </w:t>
      </w:r>
    </w:p>
    <w:p w14:paraId="0F7FF92E" w14:textId="77777777" w:rsidR="001C658A" w:rsidRPr="0011528A" w:rsidRDefault="001C658A" w:rsidP="001C658A">
      <w:pPr>
        <w:pStyle w:val="ListParagraph"/>
        <w:numPr>
          <w:ilvl w:val="0"/>
          <w:numId w:val="4"/>
        </w:numPr>
        <w:autoSpaceDE w:val="0"/>
        <w:autoSpaceDN w:val="0"/>
        <w:adjustRightInd w:val="0"/>
        <w:spacing w:line="240" w:lineRule="auto"/>
        <w:rPr>
          <w:rFonts w:ascii="BISansNEXTCond" w:eastAsia="TimesNewRoman" w:hAnsi="BISansNEXTCond" w:cs="TimesNewRoman"/>
          <w:color w:val="000000"/>
          <w:sz w:val="22"/>
          <w:szCs w:val="22"/>
        </w:rPr>
      </w:pPr>
      <w:r w:rsidRPr="0011528A">
        <w:rPr>
          <w:rFonts w:ascii="BISansNEXTCond" w:eastAsia="TimesNewRoman" w:hAnsi="BISansNEXTCond" w:cs="TimesNewRoman"/>
          <w:color w:val="000000"/>
          <w:sz w:val="22"/>
          <w:szCs w:val="22"/>
        </w:rPr>
        <w:t>Previous treatment with adalimumab or adal</w:t>
      </w:r>
      <w:r>
        <w:rPr>
          <w:rFonts w:ascii="BISansNEXTCond" w:eastAsia="TimesNewRoman" w:hAnsi="BISansNEXTCond" w:cs="TimesNewRoman"/>
          <w:color w:val="000000"/>
          <w:sz w:val="22"/>
          <w:szCs w:val="22"/>
        </w:rPr>
        <w:t>imumab biosimilar</w:t>
      </w:r>
      <w:r w:rsidRPr="0011528A">
        <w:rPr>
          <w:rFonts w:ascii="BISansNEXTCond" w:eastAsia="TimesNewRoman" w:hAnsi="BISansNEXTCond" w:cs="TimesNewRoman"/>
          <w:color w:val="000000"/>
          <w:sz w:val="22"/>
          <w:szCs w:val="22"/>
        </w:rPr>
        <w:t>.</w:t>
      </w:r>
    </w:p>
    <w:p w14:paraId="3B8720BE" w14:textId="77777777" w:rsidR="001C658A" w:rsidRPr="0011528A" w:rsidRDefault="001C658A" w:rsidP="001C658A">
      <w:pPr>
        <w:pStyle w:val="ListParagraph"/>
        <w:numPr>
          <w:ilvl w:val="0"/>
          <w:numId w:val="4"/>
        </w:numPr>
        <w:autoSpaceDE w:val="0"/>
        <w:autoSpaceDN w:val="0"/>
        <w:adjustRightInd w:val="0"/>
        <w:spacing w:line="240" w:lineRule="auto"/>
        <w:rPr>
          <w:rFonts w:ascii="BISansNEXTCond" w:eastAsia="TimesNewRoman" w:hAnsi="BISansNEXTCond" w:cs="TimesNewRoman"/>
          <w:color w:val="000000"/>
          <w:sz w:val="22"/>
          <w:szCs w:val="22"/>
        </w:rPr>
      </w:pPr>
      <w:r w:rsidRPr="0011528A">
        <w:rPr>
          <w:rFonts w:ascii="BISansNEXTCond" w:eastAsia="TimesNewRoman" w:hAnsi="BISansNEXTCond" w:cs="TimesNewRoman"/>
          <w:color w:val="000000"/>
          <w:sz w:val="22"/>
          <w:szCs w:val="22"/>
        </w:rPr>
        <w:t xml:space="preserve">Current treatment or previous treatment with leflunomide within </w:t>
      </w:r>
      <w:r>
        <w:rPr>
          <w:rFonts w:ascii="BISansNEXTCond" w:eastAsia="TimesNewRoman" w:hAnsi="BISansNEXTCond" w:cs="TimesNewRoman"/>
          <w:color w:val="000000"/>
          <w:sz w:val="22"/>
          <w:szCs w:val="22"/>
        </w:rPr>
        <w:t>8</w:t>
      </w:r>
      <w:r w:rsidRPr="0011528A">
        <w:rPr>
          <w:rFonts w:ascii="BISansNEXTCond" w:eastAsia="TimesNewRoman" w:hAnsi="BISansNEXTCond" w:cs="TimesNewRoman"/>
          <w:color w:val="000000"/>
          <w:sz w:val="22"/>
          <w:szCs w:val="22"/>
        </w:rPr>
        <w:t xml:space="preserve"> weeks (56 days) </w:t>
      </w:r>
      <w:r>
        <w:rPr>
          <w:rFonts w:ascii="BISansNEXTCond" w:eastAsia="TimesNewRoman" w:hAnsi="BISansNEXTCond" w:cs="TimesNewRoman"/>
          <w:color w:val="000000"/>
          <w:sz w:val="22"/>
          <w:szCs w:val="22"/>
        </w:rPr>
        <w:t>prior to day 1</w:t>
      </w:r>
      <w:r w:rsidRPr="0011528A">
        <w:rPr>
          <w:rFonts w:ascii="BISansNEXTCond" w:eastAsia="TimesNewRoman" w:hAnsi="BISansNEXTCond" w:cs="TimesNewRoman"/>
          <w:color w:val="000000"/>
          <w:sz w:val="22"/>
          <w:szCs w:val="22"/>
        </w:rPr>
        <w:t>.</w:t>
      </w:r>
    </w:p>
    <w:p w14:paraId="49FFFA5B" w14:textId="77777777" w:rsidR="001C658A" w:rsidRPr="0011528A" w:rsidRDefault="001C658A" w:rsidP="001C658A">
      <w:pPr>
        <w:pStyle w:val="ListParagraph"/>
        <w:numPr>
          <w:ilvl w:val="0"/>
          <w:numId w:val="4"/>
        </w:numPr>
        <w:autoSpaceDE w:val="0"/>
        <w:autoSpaceDN w:val="0"/>
        <w:adjustRightInd w:val="0"/>
        <w:spacing w:line="240" w:lineRule="auto"/>
        <w:rPr>
          <w:rFonts w:ascii="BISansNEXTCond" w:eastAsia="TimesNewRoman" w:hAnsi="BISansNEXTCond" w:cs="TimesNewRoman"/>
          <w:color w:val="000000"/>
          <w:sz w:val="22"/>
          <w:szCs w:val="22"/>
        </w:rPr>
      </w:pPr>
      <w:r w:rsidRPr="0011528A">
        <w:rPr>
          <w:rFonts w:ascii="BISansNEXTCond" w:eastAsia="TimesNewRoman" w:hAnsi="BISansNEXTCond" w:cs="TimesNewRoman"/>
          <w:color w:val="000000"/>
          <w:sz w:val="22"/>
          <w:szCs w:val="22"/>
        </w:rPr>
        <w:t>History of a severe allergic reaction or anaphylactic reaction to a biological agent or history of hypersensitivity to adalimumab or any component of the trial drug.</w:t>
      </w:r>
    </w:p>
    <w:p w14:paraId="7C344D05" w14:textId="77777777" w:rsidR="001C658A" w:rsidRPr="0011528A" w:rsidRDefault="001C658A" w:rsidP="001C658A">
      <w:pPr>
        <w:pStyle w:val="ListParagraph"/>
        <w:numPr>
          <w:ilvl w:val="0"/>
          <w:numId w:val="4"/>
        </w:numPr>
        <w:autoSpaceDE w:val="0"/>
        <w:autoSpaceDN w:val="0"/>
        <w:adjustRightInd w:val="0"/>
        <w:spacing w:line="240" w:lineRule="auto"/>
        <w:rPr>
          <w:rFonts w:ascii="BISansNEXTCond" w:eastAsia="TimesNewRoman" w:hAnsi="BISansNEXTCond" w:cs="TimesNewRoman"/>
          <w:color w:val="000000"/>
          <w:sz w:val="22"/>
          <w:szCs w:val="22"/>
        </w:rPr>
      </w:pPr>
      <w:r w:rsidRPr="0011528A">
        <w:rPr>
          <w:rFonts w:ascii="BISansNEXTCond" w:eastAsia="TimesNewRoman" w:hAnsi="BISansNEXTCond" w:cs="TimesNewRoman"/>
          <w:color w:val="000000"/>
          <w:sz w:val="22"/>
          <w:szCs w:val="22"/>
        </w:rPr>
        <w:t>History of cancer including solid tumo</w:t>
      </w:r>
      <w:r>
        <w:rPr>
          <w:rFonts w:ascii="BISansNEXTCond" w:eastAsia="TimesNewRoman" w:hAnsi="BISansNEXTCond" w:cs="TimesNewRoman"/>
          <w:color w:val="000000"/>
          <w:sz w:val="22"/>
          <w:szCs w:val="22"/>
        </w:rPr>
        <w:t>u</w:t>
      </w:r>
      <w:r w:rsidRPr="0011528A">
        <w:rPr>
          <w:rFonts w:ascii="BISansNEXTCond" w:eastAsia="TimesNewRoman" w:hAnsi="BISansNEXTCond" w:cs="TimesNewRoman"/>
          <w:color w:val="000000"/>
          <w:sz w:val="22"/>
          <w:szCs w:val="22"/>
        </w:rPr>
        <w:t>rs, h</w:t>
      </w:r>
      <w:r>
        <w:rPr>
          <w:rFonts w:ascii="BISansNEXTCond" w:eastAsia="TimesNewRoman" w:hAnsi="BISansNEXTCond" w:cs="TimesNewRoman"/>
          <w:color w:val="000000"/>
          <w:sz w:val="22"/>
          <w:szCs w:val="22"/>
        </w:rPr>
        <w:t>a</w:t>
      </w:r>
      <w:r w:rsidRPr="0011528A">
        <w:rPr>
          <w:rFonts w:ascii="BISansNEXTCond" w:eastAsia="TimesNewRoman" w:hAnsi="BISansNEXTCond" w:cs="TimesNewRoman"/>
          <w:color w:val="000000"/>
          <w:sz w:val="22"/>
          <w:szCs w:val="22"/>
        </w:rPr>
        <w:t xml:space="preserve">ematological malignancies and carcinoma in situ (except participants with previous resected and cured basal or squamous cell carcinoma, treated cervical dysplasia, or treated in situ </w:t>
      </w:r>
      <w:r>
        <w:rPr>
          <w:rFonts w:ascii="BISansNEXTCond" w:eastAsia="TimesNewRoman" w:hAnsi="BISansNEXTCond" w:cs="TimesNewRoman"/>
          <w:color w:val="000000"/>
          <w:sz w:val="22"/>
          <w:szCs w:val="22"/>
        </w:rPr>
        <w:t>g</w:t>
      </w:r>
      <w:r w:rsidRPr="0011528A">
        <w:rPr>
          <w:rFonts w:ascii="BISansNEXTCond" w:eastAsia="TimesNewRoman" w:hAnsi="BISansNEXTCond" w:cs="TimesNewRoman"/>
          <w:color w:val="000000"/>
          <w:sz w:val="22"/>
          <w:szCs w:val="22"/>
        </w:rPr>
        <w:t xml:space="preserve">rade </w:t>
      </w:r>
      <w:r>
        <w:rPr>
          <w:rFonts w:ascii="BISansNEXTCond" w:eastAsia="TimesNewRoman" w:hAnsi="BISansNEXTCond" w:cs="TimesNewRoman"/>
          <w:color w:val="000000"/>
          <w:sz w:val="22"/>
          <w:szCs w:val="22"/>
        </w:rPr>
        <w:t>1</w:t>
      </w:r>
      <w:r w:rsidRPr="0011528A">
        <w:rPr>
          <w:rFonts w:ascii="BISansNEXTCond" w:eastAsia="TimesNewRoman" w:hAnsi="BISansNEXTCond" w:cs="TimesNewRoman"/>
          <w:color w:val="000000"/>
          <w:sz w:val="22"/>
          <w:szCs w:val="22"/>
        </w:rPr>
        <w:t xml:space="preserve"> cervical cancer within 5 years prior to the </w:t>
      </w:r>
      <w:r>
        <w:rPr>
          <w:rFonts w:ascii="BISansNEXTCond" w:eastAsia="TimesNewRoman" w:hAnsi="BISansNEXTCond" w:cs="TimesNewRoman"/>
          <w:color w:val="000000"/>
          <w:sz w:val="22"/>
          <w:szCs w:val="22"/>
        </w:rPr>
        <w:t>s</w:t>
      </w:r>
      <w:r w:rsidRPr="0011528A">
        <w:rPr>
          <w:rFonts w:ascii="BISansNEXTCond" w:eastAsia="TimesNewRoman" w:hAnsi="BISansNEXTCond" w:cs="TimesNewRoman"/>
          <w:color w:val="000000"/>
          <w:sz w:val="22"/>
          <w:szCs w:val="22"/>
        </w:rPr>
        <w:t>creening visit).</w:t>
      </w:r>
    </w:p>
    <w:p w14:paraId="7D7BC275" w14:textId="77777777" w:rsidR="001C658A" w:rsidRPr="0011528A" w:rsidRDefault="001C658A" w:rsidP="001C658A">
      <w:pPr>
        <w:pStyle w:val="ListParagraph"/>
        <w:numPr>
          <w:ilvl w:val="0"/>
          <w:numId w:val="4"/>
        </w:numPr>
        <w:autoSpaceDE w:val="0"/>
        <w:autoSpaceDN w:val="0"/>
        <w:adjustRightInd w:val="0"/>
        <w:spacing w:line="240" w:lineRule="auto"/>
        <w:rPr>
          <w:rFonts w:ascii="BISansNEXTCond" w:eastAsia="TimesNewRoman" w:hAnsi="BISansNEXTCond" w:cs="TimesNewRoman"/>
          <w:color w:val="000000"/>
          <w:sz w:val="22"/>
          <w:szCs w:val="22"/>
        </w:rPr>
      </w:pPr>
      <w:r w:rsidRPr="0011528A">
        <w:rPr>
          <w:rFonts w:ascii="BISansNEXTCond" w:eastAsia="TimesNewRoman" w:hAnsi="BISansNEXTCond" w:cs="TimesNewRoman"/>
          <w:color w:val="000000"/>
          <w:sz w:val="22"/>
          <w:szCs w:val="22"/>
        </w:rPr>
        <w:t>Evidence of p</w:t>
      </w:r>
      <w:r>
        <w:rPr>
          <w:rFonts w:ascii="BISansNEXTCond" w:eastAsia="TimesNewRoman" w:hAnsi="BISansNEXTCond" w:cs="TimesNewRoman"/>
          <w:color w:val="000000"/>
          <w:sz w:val="22"/>
          <w:szCs w:val="22"/>
        </w:rPr>
        <w:t>ositive serology for hepatitis B virus (HBV) or hepatitis C virus (HCV)</w:t>
      </w:r>
      <w:r w:rsidRPr="0011528A">
        <w:rPr>
          <w:rFonts w:ascii="BISansNEXTCond" w:eastAsia="TimesNewRoman" w:hAnsi="BISansNEXTCond" w:cs="TimesNewRoman"/>
          <w:color w:val="000000"/>
          <w:sz w:val="22"/>
          <w:szCs w:val="22"/>
        </w:rPr>
        <w:t>.</w:t>
      </w:r>
    </w:p>
    <w:p w14:paraId="0FDFF645" w14:textId="77777777" w:rsidR="001C658A" w:rsidRPr="0011528A" w:rsidRDefault="001C658A" w:rsidP="001C658A">
      <w:pPr>
        <w:pStyle w:val="ListParagraph"/>
        <w:numPr>
          <w:ilvl w:val="0"/>
          <w:numId w:val="4"/>
        </w:numPr>
        <w:autoSpaceDE w:val="0"/>
        <w:autoSpaceDN w:val="0"/>
        <w:adjustRightInd w:val="0"/>
        <w:spacing w:line="240" w:lineRule="auto"/>
        <w:rPr>
          <w:rFonts w:ascii="BISansNEXTCond" w:eastAsia="TimesNewRoman" w:hAnsi="BISansNEXTCond" w:cs="TimesNewRoman"/>
          <w:color w:val="000000"/>
          <w:sz w:val="22"/>
          <w:szCs w:val="22"/>
        </w:rPr>
      </w:pPr>
      <w:r w:rsidRPr="0011528A">
        <w:rPr>
          <w:rFonts w:ascii="BISansNEXTCond" w:eastAsia="TimesNewRoman" w:hAnsi="BISansNEXTCond" w:cs="TimesNewRoman"/>
          <w:color w:val="000000"/>
          <w:sz w:val="22"/>
          <w:szCs w:val="22"/>
        </w:rPr>
        <w:t xml:space="preserve">Receipt of a live/attenuated vaccine within 12 weeks prior to the </w:t>
      </w:r>
      <w:r>
        <w:rPr>
          <w:rFonts w:ascii="BISansNEXTCond" w:eastAsia="TimesNewRoman" w:hAnsi="BISansNEXTCond" w:cs="TimesNewRoman"/>
          <w:color w:val="000000"/>
          <w:sz w:val="22"/>
          <w:szCs w:val="22"/>
        </w:rPr>
        <w:t>s</w:t>
      </w:r>
      <w:r w:rsidRPr="0011528A">
        <w:rPr>
          <w:rFonts w:ascii="BISansNEXTCond" w:eastAsia="TimesNewRoman" w:hAnsi="BISansNEXTCond" w:cs="TimesNewRoman"/>
          <w:color w:val="000000"/>
          <w:sz w:val="22"/>
          <w:szCs w:val="22"/>
        </w:rPr>
        <w:t>creening visit. Patients who were expecting to receive any live virus or bacterial vaccinations during the trial, or up to 3 months after the last dose of trial drug.</w:t>
      </w:r>
    </w:p>
    <w:p w14:paraId="1DF780F9" w14:textId="77777777" w:rsidR="001C658A" w:rsidRPr="0011528A" w:rsidRDefault="001C658A" w:rsidP="001C658A">
      <w:pPr>
        <w:pStyle w:val="ListParagraph"/>
        <w:numPr>
          <w:ilvl w:val="0"/>
          <w:numId w:val="4"/>
        </w:numPr>
        <w:autoSpaceDE w:val="0"/>
        <w:autoSpaceDN w:val="0"/>
        <w:adjustRightInd w:val="0"/>
        <w:spacing w:line="240" w:lineRule="auto"/>
        <w:rPr>
          <w:rFonts w:ascii="BISansNEXTCond" w:eastAsia="TimesNewRoman" w:hAnsi="BISansNEXTCond" w:cs="TimesNewRoman"/>
          <w:color w:val="000000"/>
          <w:sz w:val="22"/>
          <w:szCs w:val="22"/>
        </w:rPr>
      </w:pPr>
      <w:r w:rsidRPr="0011528A">
        <w:rPr>
          <w:rFonts w:ascii="BISansNEXTCond" w:eastAsia="TimesNewRoman" w:hAnsi="BISansNEXTCond" w:cs="TimesNewRoman"/>
          <w:color w:val="000000"/>
          <w:sz w:val="22"/>
          <w:szCs w:val="22"/>
        </w:rPr>
        <w:t>Any treatment (including biologic therapies) that, in the opinion of the Investigator, may have placed the patient at unacceptable risk during the trial.</w:t>
      </w:r>
    </w:p>
    <w:p w14:paraId="3B1B8402" w14:textId="77777777" w:rsidR="001C658A" w:rsidRPr="0011528A" w:rsidRDefault="001C658A" w:rsidP="001C658A">
      <w:pPr>
        <w:pStyle w:val="ListParagraph"/>
        <w:numPr>
          <w:ilvl w:val="0"/>
          <w:numId w:val="4"/>
        </w:numPr>
        <w:autoSpaceDE w:val="0"/>
        <w:autoSpaceDN w:val="0"/>
        <w:adjustRightInd w:val="0"/>
        <w:spacing w:line="240" w:lineRule="auto"/>
        <w:rPr>
          <w:rFonts w:ascii="BISansNEXTCond" w:eastAsia="TimesNewRoman" w:hAnsi="BISansNEXTCond" w:cs="TimesNewRoman"/>
          <w:color w:val="000000"/>
          <w:sz w:val="22"/>
          <w:szCs w:val="22"/>
        </w:rPr>
      </w:pPr>
      <w:r w:rsidRPr="0011528A">
        <w:rPr>
          <w:rFonts w:ascii="BISansNEXTCond" w:eastAsia="TimesNewRoman" w:hAnsi="BISansNEXTCond" w:cs="TimesNewRoman"/>
          <w:color w:val="000000"/>
          <w:sz w:val="22"/>
          <w:szCs w:val="22"/>
        </w:rPr>
        <w:t>A significant disease other than RA and/or a significant uncontrolled disease (such as, but not limited to, nervous system, renal, hepatic, endocrine</w:t>
      </w:r>
      <w:r>
        <w:rPr>
          <w:rFonts w:ascii="BISansNEXTCond" w:eastAsia="TimesNewRoman" w:hAnsi="BISansNEXTCond" w:cs="TimesNewRoman"/>
          <w:color w:val="000000"/>
          <w:sz w:val="22"/>
          <w:szCs w:val="22"/>
        </w:rPr>
        <w:t>s</w:t>
      </w:r>
      <w:r w:rsidRPr="0011528A">
        <w:rPr>
          <w:rFonts w:ascii="BISansNEXTCond" w:eastAsia="TimesNewRoman" w:hAnsi="BISansNEXTCond" w:cs="TimesNewRoman"/>
          <w:color w:val="000000"/>
          <w:sz w:val="22"/>
          <w:szCs w:val="22"/>
        </w:rPr>
        <w:t xml:space="preserve"> or gastrointestinal disorders). A significant disease was defined as a disease which, in the opinion of the Investigator, may (i) have put the patient at risk because of participation in the trial, or (ii) have influenced the results of the trial, or (iii) have caused concern regarding the patient's ability to participate in the trial.</w:t>
      </w:r>
    </w:p>
    <w:p w14:paraId="29A4195E" w14:textId="77777777" w:rsidR="001C658A" w:rsidRPr="0011528A" w:rsidRDefault="001C658A" w:rsidP="001C658A">
      <w:pPr>
        <w:pStyle w:val="ListParagraph"/>
        <w:numPr>
          <w:ilvl w:val="0"/>
          <w:numId w:val="4"/>
        </w:numPr>
        <w:autoSpaceDE w:val="0"/>
        <w:autoSpaceDN w:val="0"/>
        <w:adjustRightInd w:val="0"/>
        <w:spacing w:line="240" w:lineRule="auto"/>
        <w:rPr>
          <w:rFonts w:ascii="BISansNEXTCond" w:eastAsia="TimesNewRoman" w:hAnsi="BISansNEXTCond" w:cs="TimesNewRoman"/>
          <w:color w:val="000000"/>
          <w:sz w:val="22"/>
          <w:szCs w:val="22"/>
        </w:rPr>
      </w:pPr>
      <w:r w:rsidRPr="0011528A">
        <w:rPr>
          <w:rFonts w:ascii="BISansNEXTCond" w:eastAsia="TimesNewRoman" w:hAnsi="BISansNEXTCond" w:cs="TimesNewRoman"/>
          <w:color w:val="000000"/>
          <w:sz w:val="22"/>
          <w:szCs w:val="22"/>
        </w:rPr>
        <w:t xml:space="preserve">Premenopausal (last menstruation </w:t>
      </w:r>
      <w:r>
        <w:rPr>
          <w:rFonts w:ascii="BISansNEXTCond" w:eastAsia="TimesNewRoman" w:hAnsi="BISansNEXTCond" w:cs="TimesNewRoman"/>
          <w:color w:val="000000"/>
          <w:sz w:val="22"/>
          <w:szCs w:val="22"/>
        </w:rPr>
        <w:t>1</w:t>
      </w:r>
      <w:r w:rsidRPr="0011528A">
        <w:rPr>
          <w:rFonts w:ascii="BISansNEXTCond" w:eastAsia="TimesNewRoman" w:hAnsi="BISansNEXTCond" w:cs="TimesNewRoman"/>
          <w:color w:val="000000"/>
          <w:sz w:val="22"/>
          <w:szCs w:val="22"/>
        </w:rPr>
        <w:t xml:space="preserve"> year prior to screening), sexually active women who were pregnant or nursing, or were of child-bearing potential and not practicing an acceptable method of birth control or did not plan to continue practicing an acceptable method of birth control throughout the trial (acceptable methods of birth control were IUDs, surgical sterili</w:t>
      </w:r>
      <w:r>
        <w:rPr>
          <w:rFonts w:ascii="BISansNEXTCond" w:eastAsia="TimesNewRoman" w:hAnsi="BISansNEXTCond" w:cs="TimesNewRoman"/>
          <w:color w:val="000000"/>
          <w:sz w:val="22"/>
          <w:szCs w:val="22"/>
        </w:rPr>
        <w:t>s</w:t>
      </w:r>
      <w:r w:rsidRPr="0011528A">
        <w:rPr>
          <w:rFonts w:ascii="BISansNEXTCond" w:eastAsia="TimesNewRoman" w:hAnsi="BISansNEXTCond" w:cs="TimesNewRoman"/>
          <w:color w:val="000000"/>
          <w:sz w:val="22"/>
          <w:szCs w:val="22"/>
        </w:rPr>
        <w:t>ation, double barrier, or vasectomi</w:t>
      </w:r>
      <w:r>
        <w:rPr>
          <w:rFonts w:ascii="BISansNEXTCond" w:eastAsia="TimesNewRoman" w:hAnsi="BISansNEXTCond" w:cs="TimesNewRoman"/>
          <w:color w:val="000000"/>
          <w:sz w:val="22"/>
          <w:szCs w:val="22"/>
        </w:rPr>
        <w:t>s</w:t>
      </w:r>
      <w:r w:rsidRPr="0011528A">
        <w:rPr>
          <w:rFonts w:ascii="BISansNEXTCond" w:eastAsia="TimesNewRoman" w:hAnsi="BISansNEXTCond" w:cs="TimesNewRoman"/>
          <w:color w:val="000000"/>
          <w:sz w:val="22"/>
          <w:szCs w:val="22"/>
        </w:rPr>
        <w:t>ed partner).</w:t>
      </w:r>
    </w:p>
    <w:p w14:paraId="176E006B" w14:textId="77777777" w:rsidR="001C658A" w:rsidRPr="0011528A" w:rsidRDefault="001C658A" w:rsidP="001C658A">
      <w:pPr>
        <w:pStyle w:val="ListParagraph"/>
        <w:numPr>
          <w:ilvl w:val="0"/>
          <w:numId w:val="4"/>
        </w:numPr>
        <w:autoSpaceDE w:val="0"/>
        <w:autoSpaceDN w:val="0"/>
        <w:adjustRightInd w:val="0"/>
        <w:spacing w:line="240" w:lineRule="auto"/>
        <w:rPr>
          <w:rFonts w:ascii="BISansNEXTCond" w:eastAsia="TimesNewRoman" w:hAnsi="BISansNEXTCond" w:cs="TimesNewRoman"/>
          <w:color w:val="000000"/>
          <w:sz w:val="22"/>
          <w:szCs w:val="22"/>
        </w:rPr>
      </w:pPr>
      <w:r w:rsidRPr="0011528A">
        <w:rPr>
          <w:rFonts w:ascii="BISansNEXTCond" w:eastAsia="TimesNewRoman" w:hAnsi="BISansNEXTCond" w:cs="TimesNewRoman"/>
          <w:color w:val="000000"/>
          <w:sz w:val="22"/>
          <w:szCs w:val="22"/>
        </w:rPr>
        <w:t>History of, or current, inflammatory joint disease other than RA (e.g. gout, reactive arthritis, psoriatic arthritis, seronegative spondyloarthropathy and Lyme disease) or other systemic autoimmune disorder (e.g. systemic lupus erythematosus, inflammatory bowel disease, pulmonary fibrosis, or Felty’s syndrome, scleroderma, inflammatory myopathy, mixed connective tissue disease or any overlap syndrome). Secondary Sjögren’s syndrome or secondary limited cutaneous vasculitis with RA was permitted.</w:t>
      </w:r>
    </w:p>
    <w:p w14:paraId="7212D778" w14:textId="77777777" w:rsidR="001C658A" w:rsidRPr="0011528A" w:rsidRDefault="001C658A" w:rsidP="001C658A">
      <w:pPr>
        <w:pStyle w:val="ListParagraph"/>
        <w:numPr>
          <w:ilvl w:val="0"/>
          <w:numId w:val="4"/>
        </w:numPr>
        <w:autoSpaceDE w:val="0"/>
        <w:autoSpaceDN w:val="0"/>
        <w:adjustRightInd w:val="0"/>
        <w:spacing w:line="240" w:lineRule="auto"/>
        <w:rPr>
          <w:rFonts w:ascii="BISansNEXTCond" w:eastAsia="TimesNewRoman" w:hAnsi="BISansNEXTCond" w:cs="TimesNewRoman"/>
          <w:color w:val="000000"/>
          <w:sz w:val="22"/>
          <w:szCs w:val="22"/>
        </w:rPr>
      </w:pPr>
      <w:r w:rsidRPr="0011528A">
        <w:rPr>
          <w:rFonts w:ascii="BISansNEXTCond" w:eastAsia="TimesNewRoman" w:hAnsi="BISansNEXTCond" w:cs="TimesNewRoman"/>
          <w:color w:val="000000"/>
          <w:sz w:val="22"/>
          <w:szCs w:val="22"/>
        </w:rPr>
        <w:t>Diagnosis of juvenile idiopathic arthritis, also known as juvenile RA, and/or RA before 16 years of age.</w:t>
      </w:r>
    </w:p>
    <w:p w14:paraId="57E10530" w14:textId="77777777" w:rsidR="001C658A" w:rsidRPr="0011528A" w:rsidRDefault="001C658A" w:rsidP="001C658A">
      <w:pPr>
        <w:pStyle w:val="ListParagraph"/>
        <w:numPr>
          <w:ilvl w:val="0"/>
          <w:numId w:val="4"/>
        </w:numPr>
        <w:autoSpaceDE w:val="0"/>
        <w:autoSpaceDN w:val="0"/>
        <w:adjustRightInd w:val="0"/>
        <w:spacing w:line="240" w:lineRule="auto"/>
        <w:rPr>
          <w:rFonts w:ascii="BISansNEXTCond" w:eastAsia="TimesNewRoman" w:hAnsi="BISansNEXTCond" w:cs="TimesNewRoman"/>
          <w:color w:val="000000"/>
          <w:sz w:val="22"/>
          <w:szCs w:val="22"/>
        </w:rPr>
      </w:pPr>
      <w:r w:rsidRPr="0011528A">
        <w:rPr>
          <w:rFonts w:ascii="BISansNEXTCond" w:eastAsia="TimesNewRoman" w:hAnsi="BISansNEXTCond" w:cs="TimesNewRoman"/>
          <w:color w:val="000000"/>
          <w:sz w:val="22"/>
          <w:szCs w:val="22"/>
        </w:rPr>
        <w:t xml:space="preserve">Any planned surgical procedure, including bone/joint surgery/synovectomy (including joint fusion or replacement) within 12 weeks prior to the </w:t>
      </w:r>
      <w:r>
        <w:rPr>
          <w:rFonts w:ascii="BISansNEXTCond" w:eastAsia="TimesNewRoman" w:hAnsi="BISansNEXTCond" w:cs="TimesNewRoman"/>
          <w:color w:val="000000"/>
          <w:sz w:val="22"/>
          <w:szCs w:val="22"/>
        </w:rPr>
        <w:t>s</w:t>
      </w:r>
      <w:r w:rsidRPr="0011528A">
        <w:rPr>
          <w:rFonts w:ascii="BISansNEXTCond" w:eastAsia="TimesNewRoman" w:hAnsi="BISansNEXTCond" w:cs="TimesNewRoman"/>
          <w:color w:val="000000"/>
          <w:sz w:val="22"/>
          <w:szCs w:val="22"/>
        </w:rPr>
        <w:t>creening visit or for the duration of the trial.</w:t>
      </w:r>
    </w:p>
    <w:p w14:paraId="6E90E02C" w14:textId="77777777" w:rsidR="001C658A" w:rsidRPr="0011528A" w:rsidRDefault="001C658A" w:rsidP="001C658A">
      <w:pPr>
        <w:pStyle w:val="ListParagraph"/>
        <w:numPr>
          <w:ilvl w:val="0"/>
          <w:numId w:val="4"/>
        </w:numPr>
        <w:autoSpaceDE w:val="0"/>
        <w:autoSpaceDN w:val="0"/>
        <w:adjustRightInd w:val="0"/>
        <w:spacing w:line="240" w:lineRule="auto"/>
        <w:rPr>
          <w:rFonts w:ascii="BISansNEXTCond" w:eastAsia="TimesNewRoman" w:hAnsi="BISansNEXTCond" w:cs="TimesNewRoman"/>
          <w:color w:val="000000"/>
          <w:sz w:val="22"/>
          <w:szCs w:val="22"/>
        </w:rPr>
      </w:pPr>
      <w:r w:rsidRPr="0011528A">
        <w:rPr>
          <w:rFonts w:ascii="BISansNEXTCond" w:eastAsia="TimesNewRoman" w:hAnsi="BISansNEXTCond" w:cs="TimesNewRoman"/>
          <w:color w:val="000000"/>
          <w:sz w:val="22"/>
          <w:szCs w:val="22"/>
        </w:rPr>
        <w:t>Known active infection of any kind (excluding fungal infections of nail beds), or any major episode of infection requiring hospitali</w:t>
      </w:r>
      <w:r>
        <w:rPr>
          <w:rFonts w:ascii="BISansNEXTCond" w:eastAsia="TimesNewRoman" w:hAnsi="BISansNEXTCond" w:cs="TimesNewRoman"/>
          <w:color w:val="000000"/>
          <w:sz w:val="22"/>
          <w:szCs w:val="22"/>
        </w:rPr>
        <w:t>s</w:t>
      </w:r>
      <w:r w:rsidRPr="0011528A">
        <w:rPr>
          <w:rFonts w:ascii="BISansNEXTCond" w:eastAsia="TimesNewRoman" w:hAnsi="BISansNEXTCond" w:cs="TimesNewRoman"/>
          <w:color w:val="000000"/>
          <w:sz w:val="22"/>
          <w:szCs w:val="22"/>
        </w:rPr>
        <w:t xml:space="preserve">ation or treatment with intravenous anti-infectives within 4 weeks of the </w:t>
      </w:r>
      <w:r>
        <w:rPr>
          <w:rFonts w:ascii="BISansNEXTCond" w:eastAsia="TimesNewRoman" w:hAnsi="BISansNEXTCond" w:cs="TimesNewRoman"/>
          <w:color w:val="000000"/>
          <w:sz w:val="22"/>
          <w:szCs w:val="22"/>
        </w:rPr>
        <w:t>s</w:t>
      </w:r>
      <w:r w:rsidRPr="0011528A">
        <w:rPr>
          <w:rFonts w:ascii="BISansNEXTCond" w:eastAsia="TimesNewRoman" w:hAnsi="BISansNEXTCond" w:cs="TimesNewRoman"/>
          <w:color w:val="000000"/>
          <w:sz w:val="22"/>
          <w:szCs w:val="22"/>
        </w:rPr>
        <w:t xml:space="preserve">creening visit or completion of oral anti-infectives within 2 weeks of the </w:t>
      </w:r>
      <w:r>
        <w:rPr>
          <w:rFonts w:ascii="BISansNEXTCond" w:eastAsia="TimesNewRoman" w:hAnsi="BISansNEXTCond" w:cs="TimesNewRoman"/>
          <w:color w:val="000000"/>
          <w:sz w:val="22"/>
          <w:szCs w:val="22"/>
        </w:rPr>
        <w:t>s</w:t>
      </w:r>
      <w:r w:rsidRPr="0011528A">
        <w:rPr>
          <w:rFonts w:ascii="BISansNEXTCond" w:eastAsia="TimesNewRoman" w:hAnsi="BISansNEXTCond" w:cs="TimesNewRoman"/>
          <w:color w:val="000000"/>
          <w:sz w:val="22"/>
          <w:szCs w:val="22"/>
        </w:rPr>
        <w:t>creening visit.</w:t>
      </w:r>
    </w:p>
    <w:p w14:paraId="46F4DABD" w14:textId="77777777" w:rsidR="001C658A" w:rsidRPr="0011528A" w:rsidRDefault="001C658A" w:rsidP="001C658A">
      <w:pPr>
        <w:pStyle w:val="ListParagraph"/>
        <w:numPr>
          <w:ilvl w:val="0"/>
          <w:numId w:val="4"/>
        </w:numPr>
        <w:autoSpaceDE w:val="0"/>
        <w:autoSpaceDN w:val="0"/>
        <w:adjustRightInd w:val="0"/>
        <w:spacing w:line="240" w:lineRule="auto"/>
        <w:rPr>
          <w:rFonts w:ascii="BISansNEXTCond" w:eastAsia="TimesNewRoman" w:hAnsi="BISansNEXTCond" w:cs="TimesNewRoman"/>
          <w:color w:val="000000"/>
          <w:sz w:val="22"/>
          <w:szCs w:val="22"/>
        </w:rPr>
      </w:pPr>
      <w:r w:rsidRPr="0011528A">
        <w:rPr>
          <w:rFonts w:ascii="BISansNEXTCond" w:eastAsia="TimesNewRoman" w:hAnsi="BISansNEXTCond" w:cs="TimesNewRoman"/>
          <w:color w:val="000000"/>
          <w:sz w:val="22"/>
          <w:szCs w:val="22"/>
        </w:rPr>
        <w:t xml:space="preserve">History of deep space/tissue infection (e.g. fasciitis, abscess, osteomyelitis, native or prosthetic joint infection) within 52 weeks of the </w:t>
      </w:r>
      <w:r>
        <w:rPr>
          <w:rFonts w:ascii="BISansNEXTCond" w:eastAsia="TimesNewRoman" w:hAnsi="BISansNEXTCond" w:cs="TimesNewRoman"/>
          <w:color w:val="000000"/>
          <w:sz w:val="22"/>
          <w:szCs w:val="22"/>
        </w:rPr>
        <w:t>s</w:t>
      </w:r>
      <w:r w:rsidRPr="0011528A">
        <w:rPr>
          <w:rFonts w:ascii="BISansNEXTCond" w:eastAsia="TimesNewRoman" w:hAnsi="BISansNEXTCond" w:cs="TimesNewRoman"/>
          <w:color w:val="000000"/>
          <w:sz w:val="22"/>
          <w:szCs w:val="22"/>
        </w:rPr>
        <w:t>creening visit.</w:t>
      </w:r>
    </w:p>
    <w:p w14:paraId="3A786E16" w14:textId="77777777" w:rsidR="001C658A" w:rsidRPr="0011528A" w:rsidRDefault="001C658A" w:rsidP="001C658A">
      <w:pPr>
        <w:pStyle w:val="ListParagraph"/>
        <w:numPr>
          <w:ilvl w:val="0"/>
          <w:numId w:val="4"/>
        </w:numPr>
        <w:autoSpaceDE w:val="0"/>
        <w:autoSpaceDN w:val="0"/>
        <w:adjustRightInd w:val="0"/>
        <w:spacing w:line="240" w:lineRule="auto"/>
        <w:rPr>
          <w:rFonts w:ascii="BISansNEXTCond" w:eastAsia="TimesNewRoman" w:hAnsi="BISansNEXTCond" w:cs="TimesNewRoman"/>
          <w:color w:val="000000"/>
          <w:sz w:val="22"/>
          <w:szCs w:val="22"/>
        </w:rPr>
      </w:pPr>
      <w:r w:rsidRPr="0011528A">
        <w:rPr>
          <w:rFonts w:ascii="BISansNEXTCond" w:eastAsia="TimesNewRoman" w:hAnsi="BISansNEXTCond" w:cs="TimesNewRoman"/>
          <w:color w:val="000000"/>
          <w:sz w:val="22"/>
          <w:szCs w:val="22"/>
        </w:rPr>
        <w:t xml:space="preserve">History of serious infection or opportunistic infection in the last </w:t>
      </w:r>
      <w:r>
        <w:rPr>
          <w:rFonts w:ascii="BISansNEXTCond" w:eastAsia="TimesNewRoman" w:hAnsi="BISansNEXTCond" w:cs="TimesNewRoman"/>
          <w:color w:val="000000"/>
          <w:sz w:val="22"/>
          <w:szCs w:val="22"/>
        </w:rPr>
        <w:t>2</w:t>
      </w:r>
      <w:r w:rsidRPr="0011528A">
        <w:rPr>
          <w:rFonts w:ascii="BISansNEXTCond" w:eastAsia="TimesNewRoman" w:hAnsi="BISansNEXTCond" w:cs="TimesNewRoman"/>
          <w:color w:val="000000"/>
          <w:sz w:val="22"/>
          <w:szCs w:val="22"/>
        </w:rPr>
        <w:t xml:space="preserve"> years (to screen for a chest infection, a chest X-ray was to be performed at </w:t>
      </w:r>
      <w:r>
        <w:rPr>
          <w:rFonts w:ascii="BISansNEXTCond" w:eastAsia="TimesNewRoman" w:hAnsi="BISansNEXTCond" w:cs="TimesNewRoman"/>
          <w:color w:val="000000"/>
          <w:sz w:val="22"/>
          <w:szCs w:val="22"/>
        </w:rPr>
        <w:t>s</w:t>
      </w:r>
      <w:r w:rsidRPr="0011528A">
        <w:rPr>
          <w:rFonts w:ascii="BISansNEXTCond" w:eastAsia="TimesNewRoman" w:hAnsi="BISansNEXTCond" w:cs="TimesNewRoman"/>
          <w:color w:val="000000"/>
          <w:sz w:val="22"/>
          <w:szCs w:val="22"/>
        </w:rPr>
        <w:t xml:space="preserve">creening if one was not performed within 12 weeks of the </w:t>
      </w:r>
      <w:r>
        <w:rPr>
          <w:rFonts w:ascii="BISansNEXTCond" w:eastAsia="TimesNewRoman" w:hAnsi="BISansNEXTCond" w:cs="TimesNewRoman"/>
          <w:color w:val="000000"/>
          <w:sz w:val="22"/>
          <w:szCs w:val="22"/>
        </w:rPr>
        <w:t>s</w:t>
      </w:r>
      <w:r w:rsidRPr="0011528A">
        <w:rPr>
          <w:rFonts w:ascii="BISansNEXTCond" w:eastAsia="TimesNewRoman" w:hAnsi="BISansNEXTCond" w:cs="TimesNewRoman"/>
          <w:color w:val="000000"/>
          <w:sz w:val="22"/>
          <w:szCs w:val="22"/>
        </w:rPr>
        <w:t>creening visit).</w:t>
      </w:r>
    </w:p>
    <w:p w14:paraId="39240B46" w14:textId="77777777" w:rsidR="001C658A" w:rsidRPr="0011528A" w:rsidRDefault="001C658A" w:rsidP="001C658A">
      <w:pPr>
        <w:pStyle w:val="ListParagraph"/>
        <w:numPr>
          <w:ilvl w:val="0"/>
          <w:numId w:val="4"/>
        </w:numPr>
        <w:autoSpaceDE w:val="0"/>
        <w:autoSpaceDN w:val="0"/>
        <w:adjustRightInd w:val="0"/>
        <w:spacing w:line="240" w:lineRule="auto"/>
        <w:rPr>
          <w:rFonts w:ascii="BISansNEXTCond" w:eastAsia="TimesNewRoman" w:hAnsi="BISansNEXTCond" w:cs="TimesNewRoman"/>
          <w:color w:val="000000"/>
          <w:sz w:val="22"/>
          <w:szCs w:val="22"/>
        </w:rPr>
      </w:pPr>
      <w:r w:rsidRPr="0011528A">
        <w:rPr>
          <w:rFonts w:ascii="BISansNEXTCond" w:eastAsia="TimesNewRoman" w:hAnsi="BISansNEXTCond" w:cs="TimesNewRoman"/>
          <w:color w:val="000000"/>
          <w:sz w:val="22"/>
          <w:szCs w:val="22"/>
        </w:rPr>
        <w:t>Any neurological (congenital or acquired), vascular or systemic disorder that might have affected any of the efficacy assessments, in particular, joint pain and swelling (e.g. Parkinson’s disease, cerebral palsy and diabetic neuropathy).</w:t>
      </w:r>
    </w:p>
    <w:p w14:paraId="36D148A2" w14:textId="77777777" w:rsidR="001C658A" w:rsidRPr="0011528A" w:rsidRDefault="001C658A" w:rsidP="001C658A">
      <w:pPr>
        <w:pStyle w:val="ListParagraph"/>
        <w:numPr>
          <w:ilvl w:val="0"/>
          <w:numId w:val="4"/>
        </w:numPr>
        <w:autoSpaceDE w:val="0"/>
        <w:autoSpaceDN w:val="0"/>
        <w:adjustRightInd w:val="0"/>
        <w:spacing w:line="240" w:lineRule="auto"/>
        <w:rPr>
          <w:rFonts w:ascii="BISansNEXTCond" w:eastAsia="TimesNewRoman" w:hAnsi="BISansNEXTCond" w:cs="TimesNewRoman"/>
          <w:color w:val="000000"/>
          <w:sz w:val="22"/>
          <w:szCs w:val="22"/>
        </w:rPr>
      </w:pPr>
      <w:r w:rsidRPr="0011528A">
        <w:rPr>
          <w:rFonts w:ascii="BISansNEXTCond" w:eastAsia="TimesNewRoman" w:hAnsi="BISansNEXTCond" w:cs="TimesNewRoman"/>
          <w:color w:val="000000"/>
          <w:sz w:val="22"/>
          <w:szCs w:val="22"/>
        </w:rPr>
        <w:t xml:space="preserve">Currently active alcohol or drug abuse or history of alcohol or drug abuse (as determined by the Investigator) within </w:t>
      </w:r>
      <w:r>
        <w:rPr>
          <w:rFonts w:ascii="BISansNEXTCond" w:eastAsia="TimesNewRoman" w:hAnsi="BISansNEXTCond" w:cs="TimesNewRoman"/>
          <w:color w:val="000000"/>
          <w:sz w:val="22"/>
          <w:szCs w:val="22"/>
        </w:rPr>
        <w:t>2</w:t>
      </w:r>
      <w:r w:rsidRPr="0011528A">
        <w:rPr>
          <w:rFonts w:ascii="BISansNEXTCond" w:eastAsia="TimesNewRoman" w:hAnsi="BISansNEXTCond" w:cs="TimesNewRoman"/>
          <w:color w:val="000000"/>
          <w:sz w:val="22"/>
          <w:szCs w:val="22"/>
        </w:rPr>
        <w:t xml:space="preserve"> years of the </w:t>
      </w:r>
      <w:r>
        <w:rPr>
          <w:rFonts w:ascii="BISansNEXTCond" w:eastAsia="TimesNewRoman" w:hAnsi="BISansNEXTCond" w:cs="TimesNewRoman"/>
          <w:color w:val="000000"/>
          <w:sz w:val="22"/>
          <w:szCs w:val="22"/>
        </w:rPr>
        <w:t>s</w:t>
      </w:r>
      <w:r w:rsidRPr="0011528A">
        <w:rPr>
          <w:rFonts w:ascii="BISansNEXTCond" w:eastAsia="TimesNewRoman" w:hAnsi="BISansNEXTCond" w:cs="TimesNewRoman"/>
          <w:color w:val="000000"/>
          <w:sz w:val="22"/>
          <w:szCs w:val="22"/>
        </w:rPr>
        <w:t>creening visit.</w:t>
      </w:r>
    </w:p>
    <w:p w14:paraId="15DC3E47" w14:textId="77777777" w:rsidR="001C658A" w:rsidRPr="0011528A" w:rsidRDefault="001C658A" w:rsidP="001C658A">
      <w:pPr>
        <w:pStyle w:val="ListParagraph"/>
        <w:numPr>
          <w:ilvl w:val="0"/>
          <w:numId w:val="4"/>
        </w:numPr>
        <w:autoSpaceDE w:val="0"/>
        <w:autoSpaceDN w:val="0"/>
        <w:adjustRightInd w:val="0"/>
        <w:spacing w:line="240" w:lineRule="auto"/>
        <w:rPr>
          <w:rFonts w:ascii="BISansNEXTCond" w:eastAsia="TimesNewRoman" w:hAnsi="BISansNEXTCond" w:cs="TimesNewRoman"/>
          <w:color w:val="000000"/>
          <w:sz w:val="22"/>
          <w:szCs w:val="22"/>
        </w:rPr>
      </w:pPr>
      <w:r w:rsidRPr="0011528A">
        <w:rPr>
          <w:rFonts w:ascii="BISansNEXTCond" w:eastAsia="TimesNewRoman" w:hAnsi="BISansNEXTCond" w:cs="TimesNewRoman"/>
          <w:color w:val="000000"/>
          <w:sz w:val="22"/>
          <w:szCs w:val="22"/>
        </w:rPr>
        <w:t xml:space="preserve">Treatment with intravenous Gamma Globulin or the Prosorba® Column within </w:t>
      </w:r>
      <w:r>
        <w:rPr>
          <w:rFonts w:ascii="BISansNEXTCond" w:eastAsia="TimesNewRoman" w:hAnsi="BISansNEXTCond" w:cs="TimesNewRoman"/>
          <w:color w:val="000000"/>
          <w:sz w:val="22"/>
          <w:szCs w:val="22"/>
        </w:rPr>
        <w:t xml:space="preserve">6 </w:t>
      </w:r>
      <w:r w:rsidRPr="0011528A">
        <w:rPr>
          <w:rFonts w:ascii="BISansNEXTCond" w:eastAsia="TimesNewRoman" w:hAnsi="BISansNEXTCond" w:cs="TimesNewRoman"/>
          <w:color w:val="000000"/>
          <w:sz w:val="22"/>
          <w:szCs w:val="22"/>
        </w:rPr>
        <w:t xml:space="preserve">months of the </w:t>
      </w:r>
      <w:r>
        <w:rPr>
          <w:rFonts w:ascii="BISansNEXTCond" w:eastAsia="TimesNewRoman" w:hAnsi="BISansNEXTCond" w:cs="TimesNewRoman"/>
          <w:color w:val="000000"/>
          <w:sz w:val="22"/>
          <w:szCs w:val="22"/>
        </w:rPr>
        <w:t>s</w:t>
      </w:r>
      <w:r w:rsidRPr="0011528A">
        <w:rPr>
          <w:rFonts w:ascii="BISansNEXTCond" w:eastAsia="TimesNewRoman" w:hAnsi="BISansNEXTCond" w:cs="TimesNewRoman"/>
          <w:color w:val="000000"/>
          <w:sz w:val="22"/>
          <w:szCs w:val="22"/>
        </w:rPr>
        <w:t>creening visit.</w:t>
      </w:r>
    </w:p>
    <w:p w14:paraId="3D4DF1F3" w14:textId="77777777" w:rsidR="001C658A" w:rsidRPr="0011528A" w:rsidRDefault="001C658A" w:rsidP="001C658A">
      <w:pPr>
        <w:pStyle w:val="ListParagraph"/>
        <w:numPr>
          <w:ilvl w:val="0"/>
          <w:numId w:val="4"/>
        </w:numPr>
        <w:autoSpaceDE w:val="0"/>
        <w:autoSpaceDN w:val="0"/>
        <w:adjustRightInd w:val="0"/>
        <w:spacing w:line="240" w:lineRule="auto"/>
        <w:rPr>
          <w:rFonts w:ascii="BISansNEXTCond" w:eastAsia="TimesNewRoman" w:hAnsi="BISansNEXTCond" w:cs="TimesNewRoman"/>
          <w:color w:val="000000"/>
          <w:sz w:val="22"/>
          <w:szCs w:val="22"/>
        </w:rPr>
      </w:pPr>
      <w:r w:rsidRPr="0011528A">
        <w:rPr>
          <w:rFonts w:ascii="BISansNEXTCond" w:eastAsia="TimesNewRoman" w:hAnsi="BISansNEXTCond" w:cs="TimesNewRoman"/>
          <w:color w:val="000000"/>
          <w:sz w:val="22"/>
          <w:szCs w:val="22"/>
        </w:rPr>
        <w:t xml:space="preserve">Treatment with intravenous, intramuscular, intra-articular and parenteral corticosteroids within </w:t>
      </w:r>
      <w:r>
        <w:rPr>
          <w:rFonts w:ascii="BISansNEXTCond" w:eastAsia="TimesNewRoman" w:hAnsi="BISansNEXTCond" w:cs="TimesNewRoman"/>
          <w:color w:val="000000"/>
          <w:sz w:val="22"/>
          <w:szCs w:val="22"/>
        </w:rPr>
        <w:t>6</w:t>
      </w:r>
      <w:r w:rsidRPr="0011528A">
        <w:rPr>
          <w:rFonts w:ascii="BISansNEXTCond" w:eastAsia="TimesNewRoman" w:hAnsi="BISansNEXTCond" w:cs="TimesNewRoman"/>
          <w:color w:val="000000"/>
          <w:sz w:val="22"/>
          <w:szCs w:val="22"/>
        </w:rPr>
        <w:t xml:space="preserve"> weeks prior to</w:t>
      </w:r>
      <w:r>
        <w:rPr>
          <w:rFonts w:ascii="BISansNEXTCond" w:eastAsia="TimesNewRoman" w:hAnsi="BISansNEXTCond" w:cs="TimesNewRoman"/>
          <w:color w:val="000000"/>
          <w:sz w:val="22"/>
          <w:szCs w:val="22"/>
        </w:rPr>
        <w:t xml:space="preserve"> day 1 or throughout the trial</w:t>
      </w:r>
      <w:r w:rsidRPr="0011528A">
        <w:rPr>
          <w:rFonts w:ascii="BISansNEXTCond" w:eastAsia="TimesNewRoman" w:hAnsi="BISansNEXTCond" w:cs="TimesNewRoman"/>
          <w:color w:val="000000"/>
          <w:sz w:val="22"/>
          <w:szCs w:val="22"/>
        </w:rPr>
        <w:t>.</w:t>
      </w:r>
    </w:p>
    <w:p w14:paraId="7247CE0B" w14:textId="77777777" w:rsidR="001C658A" w:rsidRPr="0011528A" w:rsidRDefault="001C658A" w:rsidP="001C658A">
      <w:pPr>
        <w:pStyle w:val="ListParagraph"/>
        <w:numPr>
          <w:ilvl w:val="0"/>
          <w:numId w:val="4"/>
        </w:numPr>
        <w:autoSpaceDE w:val="0"/>
        <w:autoSpaceDN w:val="0"/>
        <w:adjustRightInd w:val="0"/>
        <w:spacing w:line="240" w:lineRule="auto"/>
        <w:rPr>
          <w:rFonts w:ascii="BISansNEXTCond" w:eastAsia="TimesNewRoman" w:hAnsi="BISansNEXTCond" w:cs="TimesNewRoman"/>
          <w:color w:val="000000"/>
          <w:sz w:val="22"/>
          <w:szCs w:val="22"/>
        </w:rPr>
      </w:pPr>
      <w:r w:rsidRPr="0011528A">
        <w:rPr>
          <w:rFonts w:ascii="BISansNEXTCond" w:eastAsia="TimesNewRoman" w:hAnsi="BISansNEXTCond" w:cs="TimesNewRoman"/>
          <w:color w:val="000000"/>
          <w:sz w:val="22"/>
          <w:szCs w:val="22"/>
        </w:rPr>
        <w:t xml:space="preserve">Aspartate aminotransferase (AST) or alanine aminotransferase (ALT) </w:t>
      </w:r>
      <w:r>
        <w:rPr>
          <w:rFonts w:ascii="BISansNEXTCond" w:eastAsia="TimesNewRoman" w:hAnsi="BISansNEXTCond" w:cs="TimesNewRoman"/>
          <w:color w:val="000000"/>
          <w:sz w:val="22"/>
          <w:szCs w:val="22"/>
        </w:rPr>
        <w:t>&gt;</w:t>
      </w:r>
      <w:r w:rsidRPr="0011528A">
        <w:rPr>
          <w:rFonts w:ascii="BISansNEXTCond" w:eastAsia="TimesNewRoman" w:hAnsi="BISansNEXTCond" w:cs="TimesNewRoman"/>
          <w:color w:val="000000"/>
          <w:sz w:val="22"/>
          <w:szCs w:val="22"/>
        </w:rPr>
        <w:t xml:space="preserve">1.5 x </w:t>
      </w:r>
      <w:r>
        <w:rPr>
          <w:rFonts w:ascii="BISansNEXTCond" w:eastAsia="TimesNewRoman" w:hAnsi="BISansNEXTCond" w:cs="TimesNewRoman"/>
          <w:color w:val="000000"/>
          <w:sz w:val="22"/>
          <w:szCs w:val="22"/>
        </w:rPr>
        <w:t>upper limit of normal (</w:t>
      </w:r>
      <w:r w:rsidRPr="0011528A">
        <w:rPr>
          <w:rFonts w:ascii="BISansNEXTCond" w:eastAsia="TimesNewRoman" w:hAnsi="BISansNEXTCond" w:cs="TimesNewRoman"/>
          <w:color w:val="000000"/>
          <w:sz w:val="22"/>
          <w:szCs w:val="22"/>
        </w:rPr>
        <w:t>ULN</w:t>
      </w:r>
      <w:r>
        <w:rPr>
          <w:rFonts w:ascii="BISansNEXTCond" w:eastAsia="TimesNewRoman" w:hAnsi="BISansNEXTCond" w:cs="TimesNewRoman"/>
          <w:color w:val="000000"/>
          <w:sz w:val="22"/>
          <w:szCs w:val="22"/>
        </w:rPr>
        <w:t>)</w:t>
      </w:r>
      <w:r w:rsidRPr="0011528A">
        <w:rPr>
          <w:rFonts w:ascii="BISansNEXTCond" w:eastAsia="TimesNewRoman" w:hAnsi="BISansNEXTCond" w:cs="TimesNewRoman"/>
          <w:color w:val="000000"/>
          <w:sz w:val="22"/>
          <w:szCs w:val="22"/>
        </w:rPr>
        <w:t>.</w:t>
      </w:r>
    </w:p>
    <w:p w14:paraId="47B862DF" w14:textId="77777777" w:rsidR="001C658A" w:rsidRPr="0011528A" w:rsidRDefault="001C658A" w:rsidP="001C658A">
      <w:pPr>
        <w:pStyle w:val="ListParagraph"/>
        <w:numPr>
          <w:ilvl w:val="0"/>
          <w:numId w:val="4"/>
        </w:numPr>
        <w:autoSpaceDE w:val="0"/>
        <w:autoSpaceDN w:val="0"/>
        <w:adjustRightInd w:val="0"/>
        <w:spacing w:line="240" w:lineRule="auto"/>
        <w:rPr>
          <w:rFonts w:ascii="BISansNEXTCond" w:eastAsia="TimesNewRoman" w:hAnsi="BISansNEXTCond" w:cs="TimesNewRoman"/>
          <w:color w:val="000000"/>
          <w:sz w:val="22"/>
          <w:szCs w:val="22"/>
        </w:rPr>
      </w:pPr>
      <w:r>
        <w:rPr>
          <w:rFonts w:ascii="BISansNEXTCond" w:eastAsia="TimesNewRoman" w:hAnsi="BISansNEXTCond" w:cs="TimesNewRoman"/>
          <w:color w:val="000000"/>
          <w:sz w:val="22"/>
          <w:szCs w:val="22"/>
        </w:rPr>
        <w:lastRenderedPageBreak/>
        <w:t>Haemoglobin &lt;8.0 g/dl</w:t>
      </w:r>
      <w:r w:rsidRPr="0011528A">
        <w:rPr>
          <w:rFonts w:ascii="BISansNEXTCond" w:eastAsia="TimesNewRoman" w:hAnsi="BISansNEXTCond" w:cs="TimesNewRoman"/>
          <w:color w:val="000000"/>
          <w:sz w:val="22"/>
          <w:szCs w:val="22"/>
        </w:rPr>
        <w:t>.</w:t>
      </w:r>
    </w:p>
    <w:p w14:paraId="07B5EDFD" w14:textId="77777777" w:rsidR="001C658A" w:rsidRPr="0011528A" w:rsidRDefault="001C658A" w:rsidP="001C658A">
      <w:pPr>
        <w:pStyle w:val="ListParagraph"/>
        <w:numPr>
          <w:ilvl w:val="0"/>
          <w:numId w:val="4"/>
        </w:numPr>
        <w:autoSpaceDE w:val="0"/>
        <w:autoSpaceDN w:val="0"/>
        <w:adjustRightInd w:val="0"/>
        <w:spacing w:line="240" w:lineRule="auto"/>
        <w:rPr>
          <w:rFonts w:ascii="BISansNEXTCond" w:eastAsia="TimesNewRoman" w:hAnsi="BISansNEXTCond" w:cs="TimesNewRoman"/>
          <w:color w:val="000000"/>
          <w:sz w:val="22"/>
          <w:szCs w:val="22"/>
        </w:rPr>
      </w:pPr>
      <w:r>
        <w:rPr>
          <w:rFonts w:ascii="BISansNEXTCond" w:eastAsia="TimesNewRoman" w:hAnsi="BISansNEXTCond" w:cs="TimesNewRoman"/>
          <w:color w:val="000000"/>
          <w:sz w:val="22"/>
          <w:szCs w:val="22"/>
        </w:rPr>
        <w:t>Platelets &lt;</w:t>
      </w:r>
      <w:r w:rsidRPr="0011528A">
        <w:rPr>
          <w:rFonts w:ascii="BISansNEXTCond" w:eastAsia="TimesNewRoman" w:hAnsi="BISansNEXTCond" w:cs="TimesNewRoman"/>
          <w:color w:val="000000"/>
          <w:sz w:val="22"/>
          <w:szCs w:val="22"/>
        </w:rPr>
        <w:t>100,000/μ</w:t>
      </w:r>
      <w:r>
        <w:rPr>
          <w:rFonts w:ascii="BISansNEXTCond" w:eastAsia="TimesNewRoman" w:hAnsi="BISansNEXTCond" w:cs="TimesNewRoman"/>
          <w:color w:val="000000"/>
          <w:sz w:val="22"/>
          <w:szCs w:val="22"/>
        </w:rPr>
        <w:t>l</w:t>
      </w:r>
      <w:r w:rsidRPr="0011528A">
        <w:rPr>
          <w:rFonts w:ascii="BISansNEXTCond" w:eastAsia="TimesNewRoman" w:hAnsi="BISansNEXTCond" w:cs="TimesNewRoman"/>
          <w:color w:val="000000"/>
          <w:sz w:val="22"/>
          <w:szCs w:val="22"/>
        </w:rPr>
        <w:t>.</w:t>
      </w:r>
    </w:p>
    <w:p w14:paraId="6977C8BE" w14:textId="77777777" w:rsidR="001C658A" w:rsidRPr="0011528A" w:rsidRDefault="001C658A" w:rsidP="001C658A">
      <w:pPr>
        <w:pStyle w:val="ListParagraph"/>
        <w:numPr>
          <w:ilvl w:val="0"/>
          <w:numId w:val="4"/>
        </w:numPr>
        <w:autoSpaceDE w:val="0"/>
        <w:autoSpaceDN w:val="0"/>
        <w:adjustRightInd w:val="0"/>
        <w:spacing w:line="240" w:lineRule="auto"/>
        <w:rPr>
          <w:rFonts w:ascii="BISansNEXTCond" w:eastAsia="TimesNewRoman" w:hAnsi="BISansNEXTCond" w:cs="TimesNewRoman"/>
          <w:color w:val="000000"/>
          <w:sz w:val="22"/>
          <w:szCs w:val="22"/>
        </w:rPr>
      </w:pPr>
      <w:r w:rsidRPr="0011528A">
        <w:rPr>
          <w:rFonts w:ascii="BISansNEXTCond" w:eastAsia="TimesNewRoman" w:hAnsi="BISansNEXTCond" w:cs="TimesNewRoman"/>
          <w:color w:val="000000"/>
          <w:sz w:val="22"/>
          <w:szCs w:val="22"/>
        </w:rPr>
        <w:t>Leukocyte count &lt;4,000/μ</w:t>
      </w:r>
      <w:r>
        <w:rPr>
          <w:rFonts w:ascii="BISansNEXTCond" w:eastAsia="TimesNewRoman" w:hAnsi="BISansNEXTCond" w:cs="TimesNewRoman"/>
          <w:color w:val="000000"/>
          <w:sz w:val="22"/>
          <w:szCs w:val="22"/>
        </w:rPr>
        <w:t>l.</w:t>
      </w:r>
    </w:p>
    <w:p w14:paraId="335D05F4" w14:textId="77777777" w:rsidR="001C658A" w:rsidRPr="0011528A" w:rsidRDefault="001C658A" w:rsidP="001C658A">
      <w:pPr>
        <w:pStyle w:val="ListParagraph"/>
        <w:numPr>
          <w:ilvl w:val="0"/>
          <w:numId w:val="4"/>
        </w:numPr>
        <w:autoSpaceDE w:val="0"/>
        <w:autoSpaceDN w:val="0"/>
        <w:adjustRightInd w:val="0"/>
        <w:spacing w:line="240" w:lineRule="auto"/>
        <w:rPr>
          <w:rFonts w:ascii="BISansNEXTCond" w:eastAsia="TimesNewRoman" w:hAnsi="BISansNEXTCond" w:cs="TimesNewRoman"/>
          <w:color w:val="000000"/>
          <w:sz w:val="22"/>
          <w:szCs w:val="22"/>
        </w:rPr>
      </w:pPr>
      <w:r w:rsidRPr="0011528A">
        <w:rPr>
          <w:rFonts w:ascii="BISansNEXTCond" w:eastAsia="TimesNewRoman" w:hAnsi="BISansNEXTCond" w:cs="TimesNewRoman"/>
          <w:color w:val="000000"/>
          <w:sz w:val="22"/>
          <w:szCs w:val="22"/>
        </w:rPr>
        <w:t>Creatinine clearance &lt;60 m</w:t>
      </w:r>
      <w:r>
        <w:rPr>
          <w:rFonts w:ascii="BISansNEXTCond" w:eastAsia="TimesNewRoman" w:hAnsi="BISansNEXTCond" w:cs="TimesNewRoman"/>
          <w:color w:val="000000"/>
          <w:sz w:val="22"/>
          <w:szCs w:val="22"/>
        </w:rPr>
        <w:t>l/min.</w:t>
      </w:r>
    </w:p>
    <w:p w14:paraId="12BA2ED2" w14:textId="77777777" w:rsidR="001C658A" w:rsidRPr="0011528A" w:rsidRDefault="001C658A" w:rsidP="001C658A">
      <w:pPr>
        <w:pStyle w:val="ListParagraph"/>
        <w:numPr>
          <w:ilvl w:val="0"/>
          <w:numId w:val="4"/>
        </w:numPr>
        <w:autoSpaceDE w:val="0"/>
        <w:autoSpaceDN w:val="0"/>
        <w:adjustRightInd w:val="0"/>
        <w:spacing w:line="240" w:lineRule="auto"/>
        <w:rPr>
          <w:rFonts w:ascii="BISansNEXTCond" w:eastAsia="TimesNewRoman" w:hAnsi="BISansNEXTCond" w:cs="TimesNewRoman"/>
          <w:color w:val="000000"/>
          <w:sz w:val="22"/>
          <w:szCs w:val="22"/>
        </w:rPr>
      </w:pPr>
      <w:r w:rsidRPr="0011528A">
        <w:rPr>
          <w:rFonts w:ascii="BISansNEXTCond" w:eastAsia="TimesNewRoman" w:hAnsi="BISansNEXTCond" w:cs="TimesNewRoman"/>
          <w:color w:val="000000"/>
          <w:sz w:val="22"/>
          <w:szCs w:val="22"/>
        </w:rPr>
        <w:t>Current or prior participation in another clinical trial (inclusive of follow-up/administrative visits) with another investigational drug within a minimum of 12 weeks or five half-lives (whichever is long</w:t>
      </w:r>
      <w:r>
        <w:rPr>
          <w:rFonts w:ascii="BISansNEXTCond" w:eastAsia="TimesNewRoman" w:hAnsi="BISansNEXTCond" w:cs="TimesNewRoman"/>
          <w:color w:val="000000"/>
          <w:sz w:val="22"/>
          <w:szCs w:val="22"/>
        </w:rPr>
        <w:t>er) of the drug prior to day 1</w:t>
      </w:r>
      <w:r w:rsidRPr="0011528A">
        <w:rPr>
          <w:rFonts w:ascii="BISansNEXTCond" w:eastAsia="TimesNewRoman" w:hAnsi="BISansNEXTCond" w:cs="TimesNewRoman"/>
          <w:color w:val="000000"/>
          <w:sz w:val="22"/>
          <w:szCs w:val="22"/>
        </w:rPr>
        <w:t>. Previous randomi</w:t>
      </w:r>
      <w:r>
        <w:rPr>
          <w:rFonts w:ascii="BISansNEXTCond" w:eastAsia="TimesNewRoman" w:hAnsi="BISansNEXTCond" w:cs="TimesNewRoman"/>
          <w:color w:val="000000"/>
          <w:sz w:val="22"/>
          <w:szCs w:val="22"/>
        </w:rPr>
        <w:t>s</w:t>
      </w:r>
      <w:r w:rsidRPr="0011528A">
        <w:rPr>
          <w:rFonts w:ascii="BISansNEXTCond" w:eastAsia="TimesNewRoman" w:hAnsi="BISansNEXTCond" w:cs="TimesNewRoman"/>
          <w:color w:val="000000"/>
          <w:sz w:val="22"/>
          <w:szCs w:val="22"/>
        </w:rPr>
        <w:t>ation in this trial.</w:t>
      </w:r>
    </w:p>
    <w:p w14:paraId="0BA2E537" w14:textId="77777777" w:rsidR="001C658A" w:rsidRPr="0011528A" w:rsidRDefault="001C658A" w:rsidP="001C658A">
      <w:pPr>
        <w:pStyle w:val="ListParagraph"/>
        <w:numPr>
          <w:ilvl w:val="0"/>
          <w:numId w:val="4"/>
        </w:numPr>
        <w:autoSpaceDE w:val="0"/>
        <w:autoSpaceDN w:val="0"/>
        <w:adjustRightInd w:val="0"/>
        <w:spacing w:line="240" w:lineRule="auto"/>
        <w:rPr>
          <w:rFonts w:ascii="BISansNEXTCond" w:eastAsia="TimesNewRoman" w:hAnsi="BISansNEXTCond" w:cs="TimesNewRoman"/>
          <w:color w:val="000000"/>
          <w:sz w:val="22"/>
          <w:szCs w:val="22"/>
        </w:rPr>
      </w:pPr>
      <w:r w:rsidRPr="0011528A">
        <w:rPr>
          <w:rFonts w:ascii="BISansNEXTCond" w:eastAsia="TimesNewRoman" w:hAnsi="BISansNEXTCond" w:cs="TimesNewRoman"/>
          <w:color w:val="000000"/>
          <w:sz w:val="22"/>
          <w:szCs w:val="22"/>
        </w:rPr>
        <w:t>A history of any clinically significant adverse reaction to murine or chimeric proteins, including serious allergic reactions.</w:t>
      </w:r>
    </w:p>
    <w:p w14:paraId="034027EE" w14:textId="77777777" w:rsidR="001C658A" w:rsidRDefault="001C658A" w:rsidP="001C658A">
      <w:pPr>
        <w:spacing w:line="300" w:lineRule="exact"/>
        <w:outlineLvl w:val="1"/>
        <w:rPr>
          <w:rFonts w:ascii="BISansNEXTCond" w:hAnsi="BISansNEXTCond"/>
          <w:sz w:val="22"/>
          <w:szCs w:val="22"/>
        </w:rPr>
      </w:pPr>
    </w:p>
    <w:p w14:paraId="4F488ABC" w14:textId="77777777" w:rsidR="00467E21" w:rsidRDefault="00467E21" w:rsidP="001C658A">
      <w:pPr>
        <w:spacing w:line="300" w:lineRule="exact"/>
        <w:outlineLvl w:val="1"/>
        <w:rPr>
          <w:rFonts w:ascii="BISansNEXTCond" w:hAnsi="BISansNEXTCond"/>
          <w:sz w:val="22"/>
          <w:szCs w:val="22"/>
        </w:rPr>
      </w:pPr>
      <w:r>
        <w:rPr>
          <w:rFonts w:ascii="BISansNEXTCond" w:hAnsi="BISansNEXTCond"/>
          <w:sz w:val="22"/>
          <w:szCs w:val="22"/>
        </w:rPr>
        <w:br w:type="page"/>
      </w:r>
    </w:p>
    <w:p w14:paraId="2CFF2DC2" w14:textId="77777777" w:rsidR="00467E21" w:rsidRPr="000450D9" w:rsidRDefault="00467E21" w:rsidP="001C658A">
      <w:pPr>
        <w:spacing w:line="300" w:lineRule="exact"/>
        <w:outlineLvl w:val="1"/>
        <w:rPr>
          <w:rFonts w:ascii="BISansNEXTCond" w:hAnsi="BISansNEXTCond"/>
          <w:b/>
          <w:sz w:val="22"/>
          <w:szCs w:val="22"/>
        </w:rPr>
      </w:pPr>
      <w:r w:rsidRPr="000450D9">
        <w:rPr>
          <w:rFonts w:ascii="BISansNEXTCond" w:hAnsi="BISansNEXTCond"/>
          <w:b/>
          <w:sz w:val="22"/>
          <w:szCs w:val="22"/>
        </w:rPr>
        <w:lastRenderedPageBreak/>
        <w:t>Appendix C. Immunogenicity assessment</w:t>
      </w:r>
    </w:p>
    <w:p w14:paraId="548B45B0" w14:textId="77777777" w:rsidR="00467E21" w:rsidRPr="00467E21" w:rsidRDefault="00467E21" w:rsidP="00467E21">
      <w:pPr>
        <w:keepNext/>
        <w:keepLines/>
        <w:widowControl w:val="0"/>
        <w:spacing w:line="300" w:lineRule="exact"/>
        <w:outlineLvl w:val="1"/>
        <w:rPr>
          <w:rFonts w:ascii="BISansNEXTCond" w:hAnsi="BISansNEXTCond"/>
          <w:sz w:val="22"/>
          <w:szCs w:val="22"/>
        </w:rPr>
      </w:pPr>
      <w:bookmarkStart w:id="0" w:name="Row_67_Ethics"/>
      <w:r w:rsidRPr="00467E21">
        <w:rPr>
          <w:rFonts w:ascii="BISansNEXTCond" w:hAnsi="BISansNEXTCond"/>
          <w:sz w:val="22"/>
          <w:szCs w:val="22"/>
        </w:rPr>
        <w:t>Immunogenicity evaluations were performed on the safety population as previously described</w:t>
      </w:r>
      <w:r w:rsidR="00BB7004">
        <w:rPr>
          <w:rFonts w:ascii="BISansNEXTCond" w:hAnsi="BISansNEXTCond"/>
          <w:sz w:val="22"/>
          <w:szCs w:val="22"/>
        </w:rPr>
        <w:t xml:space="preserve"> (Wynne C, et al., Expert Opin Invest Drugs 2016;25:1361</w:t>
      </w:r>
      <w:r w:rsidR="00BB7004" w:rsidRPr="00BB7004">
        <w:rPr>
          <w:rFonts w:ascii="BISansNEXTCond" w:hAnsi="BISansNEXTCond"/>
          <w:sz w:val="22"/>
          <w:szCs w:val="22"/>
        </w:rPr>
        <w:t>–70</w:t>
      </w:r>
      <w:r w:rsidR="00BB7004">
        <w:rPr>
          <w:rFonts w:ascii="BISansNEXTCond" w:hAnsi="BISansNEXTCond"/>
          <w:sz w:val="22"/>
          <w:szCs w:val="22"/>
        </w:rPr>
        <w:t>).</w:t>
      </w:r>
      <w:r>
        <w:rPr>
          <w:rFonts w:ascii="BISansNEXTCond" w:hAnsi="BISansNEXTCond"/>
          <w:sz w:val="22"/>
          <w:szCs w:val="22"/>
        </w:rPr>
        <w:t xml:space="preserve"> </w:t>
      </w:r>
      <w:r w:rsidRPr="00467E21">
        <w:rPr>
          <w:rFonts w:ascii="BISansNEXTCond" w:hAnsi="BISansNEXTCond"/>
          <w:sz w:val="22"/>
          <w:szCs w:val="22"/>
        </w:rPr>
        <w:t xml:space="preserve"> Blood samples for ADA and nAb analysis were taken pre-dose and at weeks 1, 2, 4, 12, 24, 40, 48 (end of treatment) and 58 (end of study). ADAs against BI 695501 and Humira® were measured using a sequential approach, applying a screening, confirmatory and titer assay. ADA-status and titer were determined using a bridging electrochemiluminescence assay based on BI 695501-labeled reagents. The sensitivity of the ADA assay was set at 4.7 ng/ml and the drug tolerance was 30 µg/ml (free drug concentration). Since the maximal measured drug concentration in this study was &lt;25</w:t>
      </w:r>
      <w:r w:rsidRPr="00BB7004">
        <w:t xml:space="preserve"> </w:t>
      </w:r>
      <w:r w:rsidRPr="00467E21">
        <w:rPr>
          <w:rFonts w:ascii="BISansNEXTCond" w:hAnsi="BISansNEXTCond"/>
          <w:sz w:val="22"/>
          <w:szCs w:val="22"/>
        </w:rPr>
        <w:t>µg/ml, no drug interference in the ADA measurements was expected. Identification of nAbs against BI 695501 and Humira® was conducted using a cell-based, antibody-dependent cell-mediated cytotoxicity method. Assay methodologies were fully validated in accordance with International Council for Harmonisation guidelines.</w:t>
      </w:r>
    </w:p>
    <w:bookmarkEnd w:id="0"/>
    <w:p w14:paraId="7DFD6573" w14:textId="77777777" w:rsidR="00467E21" w:rsidRDefault="00467E21" w:rsidP="001C658A">
      <w:pPr>
        <w:spacing w:line="300" w:lineRule="exact"/>
        <w:outlineLvl w:val="1"/>
        <w:rPr>
          <w:rFonts w:ascii="BISansNEXTCond" w:hAnsi="BISansNEXTCond"/>
          <w:sz w:val="22"/>
          <w:szCs w:val="22"/>
        </w:rPr>
      </w:pPr>
    </w:p>
    <w:p w14:paraId="7D29D7EC" w14:textId="77777777" w:rsidR="000450D9" w:rsidRDefault="000450D9" w:rsidP="001C658A">
      <w:pPr>
        <w:spacing w:line="300" w:lineRule="exact"/>
        <w:outlineLvl w:val="1"/>
        <w:rPr>
          <w:rFonts w:ascii="BISansNEXTCond" w:hAnsi="BISansNEXTCond"/>
          <w:b/>
          <w:sz w:val="22"/>
          <w:szCs w:val="22"/>
        </w:rPr>
      </w:pPr>
      <w:r>
        <w:rPr>
          <w:rFonts w:ascii="BISansNEXTCond" w:hAnsi="BISansNEXTCond"/>
          <w:b/>
          <w:sz w:val="22"/>
          <w:szCs w:val="22"/>
        </w:rPr>
        <w:br w:type="page"/>
      </w:r>
    </w:p>
    <w:p w14:paraId="494D6F58" w14:textId="77777777" w:rsidR="000450D9" w:rsidRPr="000450D9" w:rsidRDefault="000450D9" w:rsidP="001C658A">
      <w:pPr>
        <w:spacing w:line="300" w:lineRule="exact"/>
        <w:outlineLvl w:val="1"/>
        <w:rPr>
          <w:rFonts w:ascii="BISansNEXTCond" w:hAnsi="BISansNEXTCond"/>
          <w:b/>
          <w:sz w:val="22"/>
          <w:szCs w:val="22"/>
        </w:rPr>
      </w:pPr>
      <w:r w:rsidRPr="000450D9">
        <w:rPr>
          <w:rFonts w:ascii="BISansNEXTCond" w:hAnsi="BISansNEXTCond"/>
          <w:b/>
          <w:sz w:val="22"/>
          <w:szCs w:val="22"/>
        </w:rPr>
        <w:lastRenderedPageBreak/>
        <w:t>Appendix D. Pre-existence of antibodies to drug-naïve subjects</w:t>
      </w:r>
    </w:p>
    <w:p w14:paraId="3AB5717D" w14:textId="2B5AB6D9" w:rsidR="000450D9" w:rsidRPr="000450D9" w:rsidRDefault="000450D9" w:rsidP="000450D9">
      <w:pPr>
        <w:spacing w:line="300" w:lineRule="exact"/>
        <w:outlineLvl w:val="1"/>
        <w:rPr>
          <w:rFonts w:ascii="BISansNEXTCond" w:hAnsi="BISansNEXTCond"/>
          <w:sz w:val="22"/>
          <w:szCs w:val="22"/>
        </w:rPr>
      </w:pPr>
      <w:r w:rsidRPr="000450D9">
        <w:rPr>
          <w:rFonts w:ascii="BISansNEXTCond" w:hAnsi="BISansNEXTCond"/>
          <w:sz w:val="22"/>
          <w:szCs w:val="22"/>
        </w:rPr>
        <w:t>The pre-existence of antibodies in otherwise drug-naïve subjects (5% in this study) is a well-described phenomenon</w:t>
      </w:r>
      <w:r w:rsidR="00BB7004">
        <w:rPr>
          <w:rFonts w:ascii="BISansNEXTCond" w:hAnsi="BISansNEXTCond"/>
          <w:sz w:val="22"/>
          <w:szCs w:val="22"/>
        </w:rPr>
        <w:t xml:space="preserve"> (Xue L, et al., </w:t>
      </w:r>
      <w:r w:rsidR="00BB7004" w:rsidRPr="00BB7004">
        <w:rPr>
          <w:rFonts w:ascii="BISansNEXTCond" w:hAnsi="BISansNEXTCond"/>
          <w:i/>
          <w:sz w:val="22"/>
          <w:szCs w:val="22"/>
        </w:rPr>
        <w:t>AAPS Journal</w:t>
      </w:r>
      <w:r w:rsidR="00BB7004">
        <w:rPr>
          <w:rFonts w:ascii="BISansNEXTCond" w:hAnsi="BISansNEXTCond"/>
          <w:sz w:val="22"/>
          <w:szCs w:val="22"/>
        </w:rPr>
        <w:t xml:space="preserve"> 2013;15:852–5)</w:t>
      </w:r>
      <w:r>
        <w:rPr>
          <w:rFonts w:ascii="BISansNEXTCond" w:hAnsi="BISansNEXTCond"/>
          <w:sz w:val="22"/>
          <w:szCs w:val="22"/>
        </w:rPr>
        <w:t>.</w:t>
      </w:r>
      <w:r w:rsidRPr="000450D9">
        <w:rPr>
          <w:rFonts w:ascii="BISansNEXTCond" w:hAnsi="BISansNEXTCond"/>
          <w:sz w:val="22"/>
          <w:szCs w:val="22"/>
        </w:rPr>
        <w:t xml:space="preserve"> In a recently published equivalence study of </w:t>
      </w:r>
      <w:r w:rsidR="00DC3B8F">
        <w:rPr>
          <w:rFonts w:ascii="BISansNEXTCond" w:hAnsi="BISansNEXTCond"/>
          <w:sz w:val="22"/>
          <w:szCs w:val="22"/>
        </w:rPr>
        <w:t xml:space="preserve">ABP </w:t>
      </w:r>
      <w:r w:rsidRPr="000450D9">
        <w:rPr>
          <w:rFonts w:ascii="BISansNEXTCond" w:hAnsi="BISansNEXTCond"/>
          <w:sz w:val="22"/>
          <w:szCs w:val="22"/>
        </w:rPr>
        <w:t>501, it was shown that 11 of the 526 patients (2.1%) tested positive for pre-existing antibodies</w:t>
      </w:r>
      <w:r w:rsidR="00BB7004">
        <w:rPr>
          <w:rFonts w:ascii="BISansNEXTCond" w:hAnsi="BISansNEXTCond"/>
          <w:sz w:val="22"/>
          <w:szCs w:val="22"/>
        </w:rPr>
        <w:t xml:space="preserve"> (Cohen S</w:t>
      </w:r>
      <w:r w:rsidR="00D44B94">
        <w:rPr>
          <w:rFonts w:ascii="BISansNEXTCond" w:hAnsi="BISansNEXTCond"/>
          <w:sz w:val="22"/>
          <w:szCs w:val="22"/>
        </w:rPr>
        <w:t>,</w:t>
      </w:r>
      <w:r w:rsidR="00BB7004">
        <w:rPr>
          <w:rFonts w:ascii="BISansNEXTCond" w:hAnsi="BISansNEXTCond"/>
          <w:sz w:val="22"/>
          <w:szCs w:val="22"/>
        </w:rPr>
        <w:t xml:space="preserve"> et al.,</w:t>
      </w:r>
      <w:r w:rsidR="00D44B94">
        <w:rPr>
          <w:rFonts w:ascii="BISansNEXTCond" w:hAnsi="BISansNEXTCond"/>
          <w:i/>
          <w:sz w:val="22"/>
          <w:szCs w:val="22"/>
        </w:rPr>
        <w:t xml:space="preserve"> Ann Rheum Dis</w:t>
      </w:r>
      <w:r w:rsidR="00D44B94">
        <w:rPr>
          <w:rFonts w:ascii="BISansNEXTCond" w:hAnsi="BISansNEXTCond"/>
          <w:sz w:val="22"/>
          <w:szCs w:val="22"/>
        </w:rPr>
        <w:t xml:space="preserve"> 2017;76:1679–87)</w:t>
      </w:r>
      <w:r w:rsidR="00BB7004">
        <w:rPr>
          <w:rFonts w:ascii="BISansNEXTCond" w:hAnsi="BISansNEXTCond"/>
          <w:sz w:val="22"/>
          <w:szCs w:val="22"/>
        </w:rPr>
        <w:t>;</w:t>
      </w:r>
      <w:r w:rsidRPr="000450D9">
        <w:rPr>
          <w:rFonts w:ascii="BISansNEXTCond" w:hAnsi="BISansNEXTCond"/>
          <w:sz w:val="22"/>
          <w:szCs w:val="22"/>
        </w:rPr>
        <w:t xml:space="preserve"> a similar incidenc</w:t>
      </w:r>
      <w:r w:rsidR="00D44B94">
        <w:rPr>
          <w:rFonts w:ascii="BISansNEXTCond" w:hAnsi="BISansNEXTCond"/>
          <w:sz w:val="22"/>
          <w:szCs w:val="22"/>
        </w:rPr>
        <w:t xml:space="preserve">e to this study. Gorovits et al. (Gorovits B, et al., </w:t>
      </w:r>
      <w:r w:rsidR="00D44B94">
        <w:rPr>
          <w:rFonts w:ascii="BISansNEXTCond" w:hAnsi="BISansNEXTCond"/>
          <w:i/>
          <w:sz w:val="22"/>
          <w:szCs w:val="22"/>
        </w:rPr>
        <w:t>AAPS Journal</w:t>
      </w:r>
      <w:r w:rsidR="00D44B94" w:rsidRPr="00D44B94">
        <w:rPr>
          <w:rFonts w:ascii="BISansNEXTCond" w:hAnsi="BISansNEXTCond"/>
          <w:sz w:val="22"/>
          <w:szCs w:val="22"/>
        </w:rPr>
        <w:t xml:space="preserve"> 2016;18:311–20)</w:t>
      </w:r>
      <w:r w:rsidRPr="000450D9">
        <w:rPr>
          <w:rFonts w:ascii="BISansNEXTCond" w:hAnsi="BISansNEXTCond"/>
          <w:sz w:val="22"/>
          <w:szCs w:val="22"/>
        </w:rPr>
        <w:t xml:space="preserve"> describe three major matrix components that can lead to reactivity in ADA assays: endogenous proteins that can bind to the drug, e.g., multimeric drug targets (thought unlikely here; during assay development up to 50 ng/m</w:t>
      </w:r>
      <w:r>
        <w:rPr>
          <w:rFonts w:ascii="BISansNEXTCond" w:hAnsi="BISansNEXTCond"/>
          <w:sz w:val="22"/>
          <w:szCs w:val="22"/>
        </w:rPr>
        <w:t>l</w:t>
      </w:r>
      <w:r w:rsidRPr="000450D9">
        <w:rPr>
          <w:rFonts w:ascii="BISansNEXTCond" w:hAnsi="BISansNEXTCond"/>
          <w:sz w:val="22"/>
          <w:szCs w:val="22"/>
        </w:rPr>
        <w:t xml:space="preserve"> of TNF</w:t>
      </w:r>
      <w:r w:rsidRPr="000450D9">
        <w:rPr>
          <w:rFonts w:ascii="BISansNEXTCond" w:hAnsi="BISansNEXTCond" w:hint="eastAsia"/>
          <w:sz w:val="22"/>
          <w:szCs w:val="22"/>
        </w:rPr>
        <w:t>α</w:t>
      </w:r>
      <w:r w:rsidRPr="000450D9">
        <w:rPr>
          <w:rFonts w:ascii="BISansNEXTCond" w:hAnsi="BISansNEXTCond"/>
          <w:sz w:val="22"/>
          <w:szCs w:val="22"/>
        </w:rPr>
        <w:t xml:space="preserve"> did not cause an ADA false-positive response), non-specific interfering agents such as rheumatoid factor (RF) (excluded here; during validation it was shown that RF did not interfere with the assay’s ability to confirm positive and negative samples up to a concentration of 10,000 IU/mL) and naturally occurring antibodies to proteins and glycans cross-reactive with drug-specific epitopes. The latter cannot be fully excluded as the reason for pre-dose positive ADA results. However, potential cross-reacting antibodies did not have any impact on the immunogenicity of adalimumab or the impact of the immunogenic response on PK parameters or safety events.</w:t>
      </w:r>
    </w:p>
    <w:p w14:paraId="5DCF9F2D" w14:textId="77777777" w:rsidR="00467E21" w:rsidRDefault="00467E21" w:rsidP="001C658A">
      <w:pPr>
        <w:spacing w:line="300" w:lineRule="exact"/>
        <w:outlineLvl w:val="1"/>
        <w:rPr>
          <w:rFonts w:ascii="BISansNEXTCond" w:hAnsi="BISansNEXTCond"/>
          <w:sz w:val="22"/>
          <w:szCs w:val="22"/>
        </w:rPr>
      </w:pPr>
    </w:p>
    <w:p w14:paraId="011A683A" w14:textId="77777777" w:rsidR="001C658A" w:rsidRDefault="001C658A" w:rsidP="001C658A">
      <w:pPr>
        <w:outlineLvl w:val="2"/>
        <w:rPr>
          <w:rFonts w:ascii="BISansNEXTCond" w:hAnsi="BISansNEXTCond"/>
          <w:b/>
          <w:sz w:val="22"/>
          <w:szCs w:val="22"/>
        </w:rPr>
      </w:pPr>
      <w:r>
        <w:rPr>
          <w:rFonts w:ascii="BISansNEXTCond" w:hAnsi="BISansNEXTCond"/>
          <w:b/>
          <w:sz w:val="22"/>
          <w:szCs w:val="22"/>
        </w:rPr>
        <w:br w:type="page"/>
      </w:r>
    </w:p>
    <w:p w14:paraId="6D1D3B9B" w14:textId="77777777" w:rsidR="001C658A" w:rsidRDefault="001C658A" w:rsidP="001C658A">
      <w:pPr>
        <w:spacing w:line="300" w:lineRule="exact"/>
        <w:outlineLvl w:val="1"/>
        <w:rPr>
          <w:rFonts w:ascii="BISansNEXTCond" w:hAnsi="BISansNEXTCond"/>
          <w:sz w:val="22"/>
          <w:szCs w:val="22"/>
        </w:rPr>
      </w:pPr>
      <w:r w:rsidRPr="00342328">
        <w:rPr>
          <w:rFonts w:ascii="BISansNEXTCond" w:hAnsi="BISansNEXTCond"/>
          <w:b/>
          <w:sz w:val="22"/>
          <w:szCs w:val="22"/>
        </w:rPr>
        <w:lastRenderedPageBreak/>
        <w:t>Figure S</w:t>
      </w:r>
      <w:r>
        <w:rPr>
          <w:rFonts w:ascii="BISansNEXTCond" w:hAnsi="BISansNEXTCond"/>
          <w:b/>
          <w:sz w:val="22"/>
          <w:szCs w:val="22"/>
        </w:rPr>
        <w:t>1</w:t>
      </w:r>
      <w:r>
        <w:rPr>
          <w:rFonts w:ascii="BISansNEXTCond" w:hAnsi="BISansNEXTCond"/>
          <w:sz w:val="22"/>
          <w:szCs w:val="22"/>
        </w:rPr>
        <w:t xml:space="preserve"> All primary and sensitivity analyses of the co-primary end points.</w:t>
      </w:r>
    </w:p>
    <w:p w14:paraId="15848E8A" w14:textId="77777777" w:rsidR="001C658A" w:rsidRDefault="001C658A" w:rsidP="001C658A">
      <w:pPr>
        <w:spacing w:line="300" w:lineRule="exact"/>
        <w:outlineLvl w:val="1"/>
        <w:rPr>
          <w:rFonts w:ascii="BISansNEXTCond" w:hAnsi="BISansNEXTCond"/>
          <w:sz w:val="22"/>
          <w:szCs w:val="22"/>
        </w:rPr>
      </w:pPr>
      <w:r w:rsidRPr="000034FF">
        <w:rPr>
          <w:rFonts w:ascii="BISansNEXTCond" w:hAnsi="BISansNEXTCond"/>
          <w:sz w:val="22"/>
          <w:szCs w:val="22"/>
        </w:rPr>
        <w:t xml:space="preserve">The 90% CI for the difference in the percentage (BI 695501– Humira®) of patients achieving an ACR20 response at </w:t>
      </w:r>
      <w:r>
        <w:rPr>
          <w:rFonts w:ascii="BISansNEXTCond" w:hAnsi="BISansNEXTCond"/>
          <w:sz w:val="22"/>
          <w:szCs w:val="22"/>
        </w:rPr>
        <w:t>week</w:t>
      </w:r>
      <w:r w:rsidRPr="000034FF">
        <w:rPr>
          <w:rFonts w:ascii="BISansNEXTCond" w:hAnsi="BISansNEXTCond"/>
          <w:sz w:val="22"/>
          <w:szCs w:val="22"/>
        </w:rPr>
        <w:t xml:space="preserve"> 12, and the 95% CI for the same difference at </w:t>
      </w:r>
      <w:r>
        <w:rPr>
          <w:rFonts w:ascii="BISansNEXTCond" w:hAnsi="BISansNEXTCond"/>
          <w:sz w:val="22"/>
          <w:szCs w:val="22"/>
        </w:rPr>
        <w:t>week</w:t>
      </w:r>
      <w:r w:rsidRPr="000034FF">
        <w:rPr>
          <w:rFonts w:ascii="BISansNEXTCond" w:hAnsi="BISansNEXTCond"/>
          <w:sz w:val="22"/>
          <w:szCs w:val="22"/>
        </w:rPr>
        <w:t xml:space="preserve"> 24 in the PPS was contained within the same </w:t>
      </w:r>
      <w:r>
        <w:rPr>
          <w:rFonts w:ascii="BISansNEXTCond" w:hAnsi="BISansNEXTCond"/>
          <w:sz w:val="22"/>
          <w:szCs w:val="22"/>
        </w:rPr>
        <w:t>pre-</w:t>
      </w:r>
      <w:r w:rsidRPr="000034FF">
        <w:rPr>
          <w:rFonts w:ascii="BISansNEXTCond" w:hAnsi="BISansNEXTCond"/>
          <w:sz w:val="22"/>
          <w:szCs w:val="22"/>
        </w:rPr>
        <w:t xml:space="preserve">specified interval as the primary analysis </w:t>
      </w:r>
      <w:r>
        <w:rPr>
          <w:rFonts w:ascii="BISansNEXTCond" w:hAnsi="BISansNEXTCond"/>
          <w:sz w:val="22"/>
          <w:szCs w:val="22"/>
        </w:rPr>
        <w:t>(−12%; 15%).</w:t>
      </w:r>
    </w:p>
    <w:p w14:paraId="195D1270" w14:textId="77777777" w:rsidR="001C658A" w:rsidRDefault="001C658A" w:rsidP="001C658A">
      <w:pPr>
        <w:spacing w:line="300" w:lineRule="exact"/>
        <w:outlineLvl w:val="1"/>
        <w:rPr>
          <w:rFonts w:ascii="BISansNEXTCond" w:hAnsi="BISansNEXTCond"/>
          <w:sz w:val="22"/>
          <w:szCs w:val="22"/>
        </w:rPr>
      </w:pPr>
    </w:p>
    <w:p w14:paraId="2298FF0C" w14:textId="77777777" w:rsidR="001C658A" w:rsidRDefault="001C658A" w:rsidP="001C658A">
      <w:pPr>
        <w:spacing w:line="240" w:lineRule="auto"/>
        <w:rPr>
          <w:rFonts w:ascii="BISansNEXTCond" w:hAnsi="BISansNEXTCond"/>
          <w:b/>
          <w:sz w:val="22"/>
          <w:szCs w:val="22"/>
        </w:rPr>
      </w:pPr>
      <w:r>
        <w:rPr>
          <w:noProof/>
        </w:rPr>
        <w:drawing>
          <wp:inline distT="0" distB="0" distL="0" distR="0" wp14:anchorId="7DFDD9F8" wp14:editId="0E9FF3FC">
            <wp:extent cx="5731510" cy="2945130"/>
            <wp:effectExtent l="0" t="0" r="254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945130"/>
                    </a:xfrm>
                    <a:prstGeom prst="rect">
                      <a:avLst/>
                    </a:prstGeom>
                  </pic:spPr>
                </pic:pic>
              </a:graphicData>
            </a:graphic>
          </wp:inline>
        </w:drawing>
      </w:r>
      <w:r>
        <w:rPr>
          <w:rFonts w:ascii="BISansNEXTCond" w:hAnsi="BISansNEXTCond"/>
          <w:b/>
          <w:sz w:val="22"/>
          <w:szCs w:val="22"/>
        </w:rPr>
        <w:t xml:space="preserve"> </w:t>
      </w:r>
    </w:p>
    <w:p w14:paraId="627D3737" w14:textId="77777777" w:rsidR="001C658A" w:rsidRPr="0097224D" w:rsidRDefault="001C658A" w:rsidP="001C658A">
      <w:pPr>
        <w:spacing w:line="240" w:lineRule="auto"/>
        <w:rPr>
          <w:rFonts w:ascii="BISansNEXTCond" w:hAnsi="BISansNEXTCond"/>
          <w:b/>
          <w:sz w:val="22"/>
          <w:szCs w:val="22"/>
        </w:rPr>
      </w:pPr>
      <w:r w:rsidRPr="0097224D">
        <w:rPr>
          <w:rFonts w:ascii="BISansNEXTCond" w:hAnsi="BISansNEXTCond"/>
          <w:sz w:val="22"/>
          <w:szCs w:val="22"/>
        </w:rPr>
        <w:t>ACR20, American College of Rheumatology 20%</w:t>
      </w:r>
      <w:r>
        <w:rPr>
          <w:rFonts w:ascii="BISansNEXTCond" w:hAnsi="BISansNEXTCond"/>
          <w:sz w:val="22"/>
          <w:szCs w:val="22"/>
        </w:rPr>
        <w:t xml:space="preserve"> response criteria</w:t>
      </w:r>
      <w:r w:rsidRPr="0097224D">
        <w:rPr>
          <w:rFonts w:ascii="BISansNEXTCond" w:hAnsi="BISansNEXTCond"/>
          <w:sz w:val="22"/>
          <w:szCs w:val="22"/>
        </w:rPr>
        <w:t xml:space="preserve">; CI, confidence interval; FAS, full analysis set; LOCF, </w:t>
      </w:r>
      <w:r>
        <w:rPr>
          <w:rFonts w:ascii="BISansNEXTCond" w:hAnsi="BISansNEXTCond"/>
          <w:sz w:val="22"/>
          <w:szCs w:val="22"/>
        </w:rPr>
        <w:t>last observation carried forward</w:t>
      </w:r>
      <w:r w:rsidRPr="0097224D">
        <w:rPr>
          <w:rFonts w:ascii="BISansNEXTCond" w:hAnsi="BISansNEXTCond"/>
          <w:sz w:val="22"/>
          <w:szCs w:val="22"/>
        </w:rPr>
        <w:t xml:space="preserve">; MI, </w:t>
      </w:r>
      <w:r>
        <w:rPr>
          <w:rFonts w:ascii="BISansNEXTCond" w:hAnsi="BISansNEXTCond"/>
          <w:sz w:val="22"/>
          <w:szCs w:val="22"/>
        </w:rPr>
        <w:t>multiple imputation</w:t>
      </w:r>
      <w:r w:rsidRPr="0097224D">
        <w:rPr>
          <w:rFonts w:ascii="BISansNEXTCond" w:hAnsi="BISansNEXTCond"/>
          <w:sz w:val="22"/>
          <w:szCs w:val="22"/>
        </w:rPr>
        <w:t xml:space="preserve">; N, number of patients per group; NRI, </w:t>
      </w:r>
      <w:r>
        <w:rPr>
          <w:rFonts w:ascii="BISansNEXTCond" w:hAnsi="BISansNEXTCond"/>
          <w:sz w:val="22"/>
          <w:szCs w:val="22"/>
        </w:rPr>
        <w:t>non-responder imputation</w:t>
      </w:r>
      <w:r w:rsidRPr="0097224D">
        <w:rPr>
          <w:rFonts w:ascii="BISansNEXTCond" w:hAnsi="BISansNEXTCond"/>
          <w:sz w:val="22"/>
          <w:szCs w:val="22"/>
        </w:rPr>
        <w:t xml:space="preserve">; PPS, per-protocol analysis set; RND, </w:t>
      </w:r>
      <w:r>
        <w:rPr>
          <w:rFonts w:ascii="BISansNEXTCond" w:hAnsi="BISansNEXTCond"/>
          <w:sz w:val="22"/>
          <w:szCs w:val="22"/>
        </w:rPr>
        <w:t>all patients randomised analysis set</w:t>
      </w:r>
      <w:r>
        <w:rPr>
          <w:rFonts w:ascii="BISansNEXTCond" w:hAnsi="BISansNEXTCond"/>
          <w:b/>
          <w:sz w:val="22"/>
          <w:szCs w:val="22"/>
        </w:rPr>
        <w:t>.</w:t>
      </w:r>
      <w:r w:rsidRPr="0097224D">
        <w:rPr>
          <w:rFonts w:ascii="BISansNEXTCond" w:hAnsi="BISansNEXTCond"/>
          <w:b/>
          <w:sz w:val="22"/>
          <w:szCs w:val="22"/>
        </w:rPr>
        <w:br w:type="page"/>
      </w:r>
    </w:p>
    <w:p w14:paraId="78BC1A3C" w14:textId="77777777" w:rsidR="001C658A" w:rsidRDefault="001C658A" w:rsidP="001C658A">
      <w:pPr>
        <w:keepNext/>
        <w:keepLines/>
        <w:spacing w:line="300" w:lineRule="exact"/>
        <w:outlineLvl w:val="1"/>
        <w:rPr>
          <w:rFonts w:ascii="BISansNEXTCond" w:hAnsi="BISansNEXTCond"/>
          <w:sz w:val="22"/>
          <w:szCs w:val="22"/>
        </w:rPr>
      </w:pPr>
      <w:r w:rsidRPr="00342328">
        <w:rPr>
          <w:rFonts w:ascii="BISansNEXTCond" w:hAnsi="BISansNEXTCond"/>
          <w:b/>
          <w:sz w:val="22"/>
          <w:szCs w:val="22"/>
        </w:rPr>
        <w:lastRenderedPageBreak/>
        <w:t>Figure S</w:t>
      </w:r>
      <w:r>
        <w:rPr>
          <w:rFonts w:ascii="BISansNEXTCond" w:hAnsi="BISansNEXTCond"/>
          <w:b/>
          <w:sz w:val="22"/>
          <w:szCs w:val="22"/>
        </w:rPr>
        <w:t>2</w:t>
      </w:r>
      <w:r>
        <w:rPr>
          <w:rFonts w:ascii="BISansNEXTCond" w:hAnsi="BISansNEXTCond"/>
          <w:sz w:val="22"/>
          <w:szCs w:val="22"/>
        </w:rPr>
        <w:t xml:space="preserve"> Subgroup analyses of ACR20 response by baseline demographic and clinical characteristics at (A) week 12 (A) and week 24 (B) for the full analysis set</w:t>
      </w:r>
    </w:p>
    <w:p w14:paraId="63476728" w14:textId="77777777" w:rsidR="001B2C55" w:rsidRDefault="001B2C55" w:rsidP="001C658A">
      <w:pPr>
        <w:spacing w:line="240" w:lineRule="auto"/>
        <w:rPr>
          <w:rFonts w:ascii="BISansNEXTCond" w:hAnsi="BISansNEXTCond"/>
          <w:sz w:val="22"/>
          <w:szCs w:val="22"/>
        </w:rPr>
      </w:pPr>
      <w:r>
        <w:rPr>
          <w:noProof/>
        </w:rPr>
        <w:drawing>
          <wp:inline distT="0" distB="0" distL="0" distR="0" wp14:anchorId="295FCBD0" wp14:editId="5B1AA60E">
            <wp:extent cx="5206659" cy="394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22221" cy="3961505"/>
                    </a:xfrm>
                    <a:prstGeom prst="rect">
                      <a:avLst/>
                    </a:prstGeom>
                  </pic:spPr>
                </pic:pic>
              </a:graphicData>
            </a:graphic>
          </wp:inline>
        </w:drawing>
      </w:r>
    </w:p>
    <w:p w14:paraId="454D5102" w14:textId="77777777" w:rsidR="001B2C55" w:rsidRDefault="001B2C55" w:rsidP="001C658A">
      <w:pPr>
        <w:spacing w:line="240" w:lineRule="auto"/>
        <w:rPr>
          <w:rFonts w:ascii="BISansNEXTCond" w:hAnsi="BISansNEXTCond"/>
          <w:sz w:val="22"/>
          <w:szCs w:val="22"/>
        </w:rPr>
      </w:pPr>
      <w:r>
        <w:rPr>
          <w:noProof/>
        </w:rPr>
        <w:drawing>
          <wp:inline distT="0" distB="0" distL="0" distR="0" wp14:anchorId="28614978" wp14:editId="374C4707">
            <wp:extent cx="5200650" cy="395436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11390" cy="3962527"/>
                    </a:xfrm>
                    <a:prstGeom prst="rect">
                      <a:avLst/>
                    </a:prstGeom>
                  </pic:spPr>
                </pic:pic>
              </a:graphicData>
            </a:graphic>
          </wp:inline>
        </w:drawing>
      </w:r>
    </w:p>
    <w:p w14:paraId="42298DA5" w14:textId="77777777" w:rsidR="001C658A" w:rsidRDefault="001C658A" w:rsidP="001C658A">
      <w:pPr>
        <w:spacing w:line="240" w:lineRule="auto"/>
        <w:rPr>
          <w:rFonts w:ascii="BISansNEXTCond" w:hAnsi="BISansNEXTCond"/>
          <w:sz w:val="22"/>
          <w:szCs w:val="22"/>
        </w:rPr>
      </w:pPr>
      <w:r w:rsidRPr="0097224D">
        <w:rPr>
          <w:rFonts w:ascii="BISansNEXTCond" w:hAnsi="BISansNEXTCond"/>
          <w:sz w:val="22"/>
          <w:szCs w:val="22"/>
        </w:rPr>
        <w:t>ACR20, American College of Rheumatology 20%</w:t>
      </w:r>
      <w:r>
        <w:rPr>
          <w:rFonts w:ascii="BISansNEXTCond" w:hAnsi="BISansNEXTCond"/>
          <w:sz w:val="22"/>
          <w:szCs w:val="22"/>
        </w:rPr>
        <w:t xml:space="preserve"> response criteria</w:t>
      </w:r>
      <w:r w:rsidRPr="0097224D">
        <w:rPr>
          <w:rFonts w:ascii="BISansNEXTCond" w:hAnsi="BISansNEXTCond"/>
          <w:sz w:val="22"/>
          <w:szCs w:val="22"/>
        </w:rPr>
        <w:t xml:space="preserve">; </w:t>
      </w:r>
      <w:r>
        <w:rPr>
          <w:rFonts w:ascii="BISansNEXTCond" w:hAnsi="BISansNEXTCond"/>
          <w:sz w:val="22"/>
          <w:szCs w:val="22"/>
        </w:rPr>
        <w:t xml:space="preserve">BMI, body mass index; CCP, </w:t>
      </w:r>
      <w:r w:rsidRPr="000A4423">
        <w:rPr>
          <w:rFonts w:ascii="BISansNEXTCond" w:hAnsi="BISansNEXTCond"/>
          <w:sz w:val="22"/>
          <w:szCs w:val="22"/>
        </w:rPr>
        <w:t>cyclic citrullinated peptide</w:t>
      </w:r>
      <w:r>
        <w:rPr>
          <w:rFonts w:ascii="BISansNEXTCond" w:hAnsi="BISansNEXTCond"/>
          <w:sz w:val="22"/>
          <w:szCs w:val="22"/>
        </w:rPr>
        <w:t xml:space="preserve">; CI, confidence interval; DAS28-ESR, Disease Activity Score 28-joint count erythrocyte sedimentation rate; N, number of patients per group; RA, rheumatoid arthritis; RF, </w:t>
      </w:r>
      <w:r w:rsidRPr="000A4423">
        <w:rPr>
          <w:rFonts w:ascii="BISansNEXTCond" w:hAnsi="BISansNEXTCond"/>
          <w:sz w:val="22"/>
          <w:szCs w:val="22"/>
        </w:rPr>
        <w:t>rheumatoid factor</w:t>
      </w:r>
      <w:r>
        <w:rPr>
          <w:rFonts w:ascii="BISansNEXTCond" w:hAnsi="BISansNEXTCond"/>
          <w:sz w:val="22"/>
          <w:szCs w:val="22"/>
        </w:rPr>
        <w:t>.</w:t>
      </w:r>
      <w:r>
        <w:rPr>
          <w:rFonts w:ascii="BISansNEXTCond" w:hAnsi="BISansNEXTCond"/>
          <w:sz w:val="22"/>
          <w:szCs w:val="22"/>
        </w:rPr>
        <w:br w:type="page"/>
      </w:r>
    </w:p>
    <w:p w14:paraId="4F2BDD90" w14:textId="77777777" w:rsidR="001C658A" w:rsidRDefault="001C658A" w:rsidP="001C658A">
      <w:pPr>
        <w:keepNext/>
        <w:keepLines/>
        <w:spacing w:line="300" w:lineRule="exact"/>
        <w:outlineLvl w:val="1"/>
        <w:rPr>
          <w:rFonts w:ascii="BISansNEXTCond" w:hAnsi="BISansNEXTCond"/>
          <w:sz w:val="22"/>
          <w:szCs w:val="22"/>
        </w:rPr>
      </w:pPr>
      <w:r>
        <w:rPr>
          <w:noProof/>
        </w:rPr>
        <w:lastRenderedPageBreak/>
        <w:drawing>
          <wp:anchor distT="0" distB="0" distL="114300" distR="114300" simplePos="0" relativeHeight="251661312" behindDoc="0" locked="0" layoutInCell="1" allowOverlap="1" wp14:anchorId="044DA77F" wp14:editId="321F5F58">
            <wp:simplePos x="0" y="0"/>
            <wp:positionH relativeFrom="margin">
              <wp:align>left</wp:align>
            </wp:positionH>
            <wp:positionV relativeFrom="paragraph">
              <wp:posOffset>547081</wp:posOffset>
            </wp:positionV>
            <wp:extent cx="5731510" cy="3665220"/>
            <wp:effectExtent l="0" t="0" r="254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31510" cy="3665220"/>
                    </a:xfrm>
                    <a:prstGeom prst="rect">
                      <a:avLst/>
                    </a:prstGeom>
                  </pic:spPr>
                </pic:pic>
              </a:graphicData>
            </a:graphic>
            <wp14:sizeRelH relativeFrom="page">
              <wp14:pctWidth>0</wp14:pctWidth>
            </wp14:sizeRelH>
            <wp14:sizeRelV relativeFrom="page">
              <wp14:pctHeight>0</wp14:pctHeight>
            </wp14:sizeRelV>
          </wp:anchor>
        </w:drawing>
      </w:r>
      <w:r w:rsidRPr="00342328">
        <w:rPr>
          <w:rFonts w:ascii="BISansNEXTCond" w:hAnsi="BISansNEXTCond"/>
          <w:b/>
          <w:sz w:val="22"/>
          <w:szCs w:val="22"/>
        </w:rPr>
        <w:t>Figure S</w:t>
      </w:r>
      <w:r>
        <w:rPr>
          <w:rFonts w:ascii="BISansNEXTCond" w:hAnsi="BISansNEXTCond"/>
          <w:b/>
          <w:sz w:val="22"/>
          <w:szCs w:val="22"/>
        </w:rPr>
        <w:t xml:space="preserve">3 </w:t>
      </w:r>
      <w:r>
        <w:rPr>
          <w:rFonts w:ascii="BISansNEXTCond" w:hAnsi="BISansNEXTCond"/>
          <w:sz w:val="22"/>
          <w:szCs w:val="22"/>
        </w:rPr>
        <w:t>Change in SF-36 mental and physical component scores at week 12 and 24 for the full analysis set</w:t>
      </w:r>
    </w:p>
    <w:p w14:paraId="60DFC95B" w14:textId="77777777" w:rsidR="00314074" w:rsidRDefault="001C658A" w:rsidP="001C658A">
      <w:pPr>
        <w:spacing w:line="300" w:lineRule="exact"/>
        <w:outlineLvl w:val="2"/>
        <w:rPr>
          <w:rFonts w:ascii="BISansNEXTCond" w:hAnsi="BISansNEXTCond"/>
          <w:sz w:val="22"/>
          <w:szCs w:val="22"/>
        </w:rPr>
      </w:pPr>
      <w:r>
        <w:rPr>
          <w:rFonts w:ascii="BISansNEXTCond" w:hAnsi="BISansNEXTCond"/>
          <w:sz w:val="22"/>
          <w:szCs w:val="22"/>
        </w:rPr>
        <w:t xml:space="preserve">SF-36, </w:t>
      </w:r>
      <w:r w:rsidRPr="000034FF">
        <w:rPr>
          <w:rFonts w:ascii="BISansNEXTCond" w:hAnsi="BISansNEXTCond"/>
          <w:sz w:val="22"/>
          <w:szCs w:val="22"/>
        </w:rPr>
        <w:t>36-Item Short-Form Health Survey</w:t>
      </w:r>
      <w:r>
        <w:rPr>
          <w:rFonts w:ascii="BISansNEXTCond" w:hAnsi="BISansNEXTCond"/>
          <w:sz w:val="22"/>
          <w:szCs w:val="22"/>
        </w:rPr>
        <w:t>.</w:t>
      </w:r>
    </w:p>
    <w:p w14:paraId="043CA56B" w14:textId="77777777" w:rsidR="00EF7FE5" w:rsidRDefault="00EF7FE5">
      <w:pPr>
        <w:spacing w:after="160" w:line="259" w:lineRule="auto"/>
        <w:rPr>
          <w:rFonts w:ascii="BISansNEXTCond" w:hAnsi="BISansNEXTCond"/>
          <w:sz w:val="22"/>
          <w:szCs w:val="22"/>
        </w:rPr>
      </w:pPr>
      <w:r>
        <w:rPr>
          <w:rFonts w:ascii="BISansNEXTCond" w:hAnsi="BISansNEXTCond"/>
          <w:sz w:val="22"/>
          <w:szCs w:val="22"/>
        </w:rPr>
        <w:br w:type="page"/>
      </w:r>
    </w:p>
    <w:tbl>
      <w:tblPr>
        <w:tblW w:w="24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353"/>
      </w:tblGrid>
      <w:tr w:rsidR="00EF7FE5" w:rsidRPr="003C72C6" w14:paraId="6C3768A2" w14:textId="77777777" w:rsidTr="00467E21">
        <w:trPr>
          <w:trHeight w:val="588"/>
        </w:trPr>
        <w:tc>
          <w:tcPr>
            <w:tcW w:w="5000" w:type="pct"/>
            <w:gridSpan w:val="2"/>
            <w:tcBorders>
              <w:top w:val="single" w:sz="4" w:space="0" w:color="auto"/>
              <w:left w:val="nil"/>
              <w:bottom w:val="single" w:sz="4" w:space="0" w:color="auto"/>
              <w:right w:val="nil"/>
            </w:tcBorders>
            <w:shd w:val="clear" w:color="auto" w:fill="FFCCCC"/>
            <w:vAlign w:val="center"/>
          </w:tcPr>
          <w:p w14:paraId="25A2A8EE" w14:textId="77777777" w:rsidR="00EF7FE5" w:rsidRDefault="00EF7FE5" w:rsidP="00467E21">
            <w:pPr>
              <w:tabs>
                <w:tab w:val="left" w:pos="1080"/>
              </w:tabs>
              <w:spacing w:before="40" w:after="40"/>
              <w:rPr>
                <w:rFonts w:ascii="BISansNEXTCond" w:hAnsi="BISansNEXTCond" w:cs="Arial"/>
                <w:sz w:val="22"/>
                <w:szCs w:val="18"/>
              </w:rPr>
            </w:pPr>
            <w:r w:rsidRPr="00780CCB">
              <w:rPr>
                <w:rFonts w:ascii="BISansNEXTCond" w:hAnsi="BISansNEXTCond"/>
                <w:b/>
                <w:sz w:val="22"/>
                <w:szCs w:val="22"/>
              </w:rPr>
              <w:lastRenderedPageBreak/>
              <w:t>Table S1</w:t>
            </w:r>
            <w:r w:rsidRPr="00BD6256">
              <w:rPr>
                <w:rFonts w:ascii="BISansNEXTCond" w:hAnsi="BISansNEXTCond"/>
                <w:sz w:val="22"/>
                <w:szCs w:val="22"/>
              </w:rPr>
              <w:t xml:space="preserve"> </w:t>
            </w:r>
            <w:r>
              <w:rPr>
                <w:rFonts w:ascii="BISansNEXTCond" w:hAnsi="BISansNEXTCond"/>
                <w:sz w:val="22"/>
                <w:szCs w:val="22"/>
              </w:rPr>
              <w:t>Patient disposition: geographic location</w:t>
            </w:r>
          </w:p>
        </w:tc>
      </w:tr>
      <w:tr w:rsidR="00EF7FE5" w:rsidRPr="003C72C6" w14:paraId="7676C053" w14:textId="77777777" w:rsidTr="00467E21">
        <w:trPr>
          <w:trHeight w:val="588"/>
        </w:trPr>
        <w:tc>
          <w:tcPr>
            <w:tcW w:w="2288" w:type="pct"/>
            <w:tcBorders>
              <w:top w:val="single" w:sz="4" w:space="0" w:color="auto"/>
              <w:left w:val="nil"/>
              <w:bottom w:val="nil"/>
              <w:right w:val="nil"/>
            </w:tcBorders>
            <w:shd w:val="clear" w:color="auto" w:fill="auto"/>
            <w:vAlign w:val="center"/>
          </w:tcPr>
          <w:p w14:paraId="24B5F535" w14:textId="77777777" w:rsidR="00EF7FE5" w:rsidRDefault="00EF7FE5" w:rsidP="00467E21">
            <w:pPr>
              <w:tabs>
                <w:tab w:val="left" w:pos="1080"/>
              </w:tabs>
              <w:spacing w:before="60" w:after="60"/>
              <w:rPr>
                <w:rFonts w:ascii="BISansNEXTCond" w:hAnsi="BISansNEXTCond" w:cs="Arial"/>
                <w:sz w:val="22"/>
                <w:szCs w:val="18"/>
              </w:rPr>
            </w:pPr>
            <w:r>
              <w:rPr>
                <w:rFonts w:ascii="BISansNEXTCond" w:hAnsi="BISansNEXTCond" w:cs="Arial"/>
                <w:sz w:val="22"/>
                <w:szCs w:val="18"/>
              </w:rPr>
              <w:t>Country</w:t>
            </w:r>
          </w:p>
        </w:tc>
        <w:tc>
          <w:tcPr>
            <w:tcW w:w="2712" w:type="pct"/>
            <w:tcBorders>
              <w:top w:val="single" w:sz="4" w:space="0" w:color="auto"/>
              <w:left w:val="nil"/>
              <w:bottom w:val="nil"/>
              <w:right w:val="nil"/>
            </w:tcBorders>
            <w:shd w:val="clear" w:color="auto" w:fill="auto"/>
            <w:vAlign w:val="center"/>
          </w:tcPr>
          <w:p w14:paraId="738CAA86" w14:textId="77777777" w:rsidR="00EF7FE5" w:rsidRDefault="00EF7FE5" w:rsidP="00467E21">
            <w:pPr>
              <w:tabs>
                <w:tab w:val="left" w:pos="1080"/>
              </w:tabs>
              <w:spacing w:before="40" w:after="40"/>
              <w:jc w:val="center"/>
              <w:rPr>
                <w:rFonts w:ascii="BISansNEXTCond" w:hAnsi="BISansNEXTCond" w:cs="Arial"/>
                <w:sz w:val="22"/>
                <w:szCs w:val="18"/>
              </w:rPr>
            </w:pPr>
            <w:r>
              <w:rPr>
                <w:rFonts w:ascii="BISansNEXTCond" w:hAnsi="BISansNEXTCond" w:cs="Arial"/>
                <w:sz w:val="22"/>
                <w:szCs w:val="18"/>
              </w:rPr>
              <w:t>Patients (%)</w:t>
            </w:r>
          </w:p>
        </w:tc>
      </w:tr>
      <w:tr w:rsidR="00EF7FE5" w:rsidRPr="003C72C6" w14:paraId="2E7B64A3" w14:textId="77777777" w:rsidTr="00467E21">
        <w:trPr>
          <w:trHeight w:val="407"/>
        </w:trPr>
        <w:tc>
          <w:tcPr>
            <w:tcW w:w="2288" w:type="pct"/>
            <w:tcBorders>
              <w:top w:val="nil"/>
              <w:left w:val="nil"/>
              <w:bottom w:val="nil"/>
              <w:right w:val="nil"/>
            </w:tcBorders>
            <w:shd w:val="clear" w:color="auto" w:fill="FFCCCC"/>
            <w:vAlign w:val="center"/>
          </w:tcPr>
          <w:p w14:paraId="44BD34DA" w14:textId="77777777" w:rsidR="00EF7FE5" w:rsidRPr="003C72C6" w:rsidRDefault="00EF7FE5" w:rsidP="00467E21">
            <w:pPr>
              <w:tabs>
                <w:tab w:val="left" w:pos="1080"/>
              </w:tabs>
              <w:spacing w:before="60" w:after="60"/>
              <w:rPr>
                <w:rFonts w:ascii="BISansNEXTCond" w:hAnsi="BISansNEXTCond" w:cs="Arial"/>
                <w:sz w:val="22"/>
                <w:szCs w:val="18"/>
              </w:rPr>
            </w:pPr>
            <w:r>
              <w:rPr>
                <w:rFonts w:ascii="BISansNEXTCond" w:hAnsi="BISansNEXTCond" w:cs="Arial"/>
                <w:sz w:val="22"/>
                <w:szCs w:val="18"/>
              </w:rPr>
              <w:t>Poland</w:t>
            </w:r>
          </w:p>
        </w:tc>
        <w:tc>
          <w:tcPr>
            <w:tcW w:w="2712" w:type="pct"/>
            <w:tcBorders>
              <w:top w:val="nil"/>
              <w:left w:val="nil"/>
              <w:bottom w:val="nil"/>
              <w:right w:val="nil"/>
            </w:tcBorders>
            <w:shd w:val="clear" w:color="auto" w:fill="FFCCCC"/>
            <w:vAlign w:val="center"/>
          </w:tcPr>
          <w:p w14:paraId="29A15D0C" w14:textId="77777777" w:rsidR="00EF7FE5" w:rsidRPr="003C72C6" w:rsidRDefault="00EF7FE5" w:rsidP="00467E21">
            <w:pPr>
              <w:tabs>
                <w:tab w:val="left" w:pos="1080"/>
              </w:tabs>
              <w:spacing w:before="40" w:after="40"/>
              <w:jc w:val="center"/>
              <w:rPr>
                <w:rFonts w:ascii="BISansNEXTCond" w:hAnsi="BISansNEXTCond" w:cs="Arial"/>
                <w:sz w:val="22"/>
                <w:szCs w:val="18"/>
              </w:rPr>
            </w:pPr>
            <w:r>
              <w:rPr>
                <w:rFonts w:ascii="BISansNEXTCond" w:hAnsi="BISansNEXTCond" w:cs="Arial"/>
                <w:sz w:val="22"/>
                <w:szCs w:val="18"/>
              </w:rPr>
              <w:t>25.0</w:t>
            </w:r>
          </w:p>
        </w:tc>
      </w:tr>
      <w:tr w:rsidR="00EF7FE5" w:rsidRPr="003C72C6" w14:paraId="67771301" w14:textId="77777777" w:rsidTr="00467E21">
        <w:trPr>
          <w:trHeight w:val="407"/>
        </w:trPr>
        <w:tc>
          <w:tcPr>
            <w:tcW w:w="2288" w:type="pct"/>
            <w:tcBorders>
              <w:top w:val="nil"/>
              <w:left w:val="nil"/>
              <w:bottom w:val="nil"/>
              <w:right w:val="nil"/>
            </w:tcBorders>
            <w:shd w:val="clear" w:color="auto" w:fill="auto"/>
            <w:vAlign w:val="center"/>
          </w:tcPr>
          <w:p w14:paraId="4ED07B6F" w14:textId="77777777" w:rsidR="00EF7FE5" w:rsidRPr="003C72C6" w:rsidRDefault="00EF7FE5" w:rsidP="00467E21">
            <w:pPr>
              <w:tabs>
                <w:tab w:val="left" w:pos="1080"/>
              </w:tabs>
              <w:spacing w:before="60" w:after="60"/>
              <w:rPr>
                <w:rFonts w:ascii="BISansNEXTCond" w:hAnsi="BISansNEXTCond" w:cs="Arial"/>
                <w:sz w:val="22"/>
                <w:szCs w:val="18"/>
              </w:rPr>
            </w:pPr>
            <w:r>
              <w:rPr>
                <w:rFonts w:ascii="BISansNEXTCond" w:hAnsi="BISansNEXTCond" w:cs="Arial"/>
                <w:sz w:val="22"/>
                <w:szCs w:val="18"/>
              </w:rPr>
              <w:t>United States</w:t>
            </w:r>
          </w:p>
        </w:tc>
        <w:tc>
          <w:tcPr>
            <w:tcW w:w="2712" w:type="pct"/>
            <w:tcBorders>
              <w:top w:val="nil"/>
              <w:left w:val="nil"/>
              <w:bottom w:val="nil"/>
              <w:right w:val="nil"/>
            </w:tcBorders>
            <w:shd w:val="clear" w:color="auto" w:fill="auto"/>
            <w:vAlign w:val="center"/>
          </w:tcPr>
          <w:p w14:paraId="2F1C3056" w14:textId="77777777" w:rsidR="00EF7FE5" w:rsidRPr="003C72C6" w:rsidRDefault="00EF7FE5" w:rsidP="00467E21">
            <w:pPr>
              <w:tabs>
                <w:tab w:val="left" w:pos="1080"/>
              </w:tabs>
              <w:spacing w:before="40" w:after="40"/>
              <w:jc w:val="center"/>
              <w:rPr>
                <w:rFonts w:ascii="BISansNEXTCond" w:hAnsi="BISansNEXTCond" w:cs="Arial"/>
                <w:sz w:val="22"/>
                <w:szCs w:val="18"/>
              </w:rPr>
            </w:pPr>
            <w:r>
              <w:rPr>
                <w:rFonts w:ascii="BISansNEXTCond" w:hAnsi="BISansNEXTCond" w:cs="Arial"/>
                <w:sz w:val="22"/>
                <w:szCs w:val="18"/>
              </w:rPr>
              <w:t>19.1</w:t>
            </w:r>
          </w:p>
        </w:tc>
      </w:tr>
      <w:tr w:rsidR="00EF7FE5" w:rsidRPr="003C72C6" w14:paraId="1F4B7E73" w14:textId="77777777" w:rsidTr="00467E21">
        <w:trPr>
          <w:trHeight w:val="407"/>
        </w:trPr>
        <w:tc>
          <w:tcPr>
            <w:tcW w:w="2288" w:type="pct"/>
            <w:tcBorders>
              <w:top w:val="nil"/>
              <w:left w:val="nil"/>
              <w:bottom w:val="nil"/>
              <w:right w:val="nil"/>
            </w:tcBorders>
            <w:shd w:val="clear" w:color="auto" w:fill="FFCCCC"/>
            <w:vAlign w:val="center"/>
          </w:tcPr>
          <w:p w14:paraId="5E20FD4E" w14:textId="77777777" w:rsidR="00EF7FE5" w:rsidRPr="003C72C6" w:rsidRDefault="00EF7FE5" w:rsidP="00467E21">
            <w:pPr>
              <w:tabs>
                <w:tab w:val="left" w:pos="1080"/>
              </w:tabs>
              <w:spacing w:before="60" w:after="60"/>
              <w:rPr>
                <w:rFonts w:ascii="BISansNEXTCond" w:hAnsi="BISansNEXTCond" w:cs="Arial"/>
                <w:sz w:val="22"/>
                <w:szCs w:val="18"/>
              </w:rPr>
            </w:pPr>
            <w:r>
              <w:rPr>
                <w:rFonts w:ascii="BISansNEXTCond" w:hAnsi="BISansNEXTCond" w:cs="Arial"/>
                <w:sz w:val="22"/>
                <w:szCs w:val="18"/>
              </w:rPr>
              <w:t>Ukraine</w:t>
            </w:r>
          </w:p>
        </w:tc>
        <w:tc>
          <w:tcPr>
            <w:tcW w:w="2712" w:type="pct"/>
            <w:tcBorders>
              <w:top w:val="nil"/>
              <w:left w:val="nil"/>
              <w:bottom w:val="nil"/>
              <w:right w:val="nil"/>
            </w:tcBorders>
            <w:shd w:val="clear" w:color="auto" w:fill="FFCCCC"/>
            <w:vAlign w:val="center"/>
          </w:tcPr>
          <w:p w14:paraId="32A2816A" w14:textId="77777777" w:rsidR="00EF7FE5" w:rsidRPr="003C72C6" w:rsidRDefault="00EF7FE5" w:rsidP="00467E21">
            <w:pPr>
              <w:tabs>
                <w:tab w:val="left" w:pos="1080"/>
              </w:tabs>
              <w:spacing w:before="40" w:after="40"/>
              <w:jc w:val="center"/>
              <w:rPr>
                <w:rFonts w:ascii="BISansNEXTCond" w:hAnsi="BISansNEXTCond" w:cs="Arial"/>
                <w:sz w:val="22"/>
                <w:szCs w:val="18"/>
              </w:rPr>
            </w:pPr>
            <w:r>
              <w:rPr>
                <w:rFonts w:ascii="BISansNEXTCond" w:hAnsi="BISansNEXTCond" w:cs="Arial"/>
                <w:sz w:val="22"/>
                <w:szCs w:val="18"/>
              </w:rPr>
              <w:t>17.1</w:t>
            </w:r>
          </w:p>
        </w:tc>
      </w:tr>
      <w:tr w:rsidR="00EF7FE5" w:rsidRPr="003C72C6" w14:paraId="72CB498B" w14:textId="77777777" w:rsidTr="00467E21">
        <w:trPr>
          <w:trHeight w:val="407"/>
        </w:trPr>
        <w:tc>
          <w:tcPr>
            <w:tcW w:w="2288" w:type="pct"/>
            <w:tcBorders>
              <w:top w:val="nil"/>
              <w:left w:val="nil"/>
              <w:bottom w:val="nil"/>
              <w:right w:val="nil"/>
            </w:tcBorders>
            <w:shd w:val="clear" w:color="auto" w:fill="auto"/>
            <w:vAlign w:val="center"/>
          </w:tcPr>
          <w:p w14:paraId="2E3ECB6F" w14:textId="77777777" w:rsidR="00EF7FE5" w:rsidRPr="003C72C6" w:rsidRDefault="00EF7FE5" w:rsidP="00467E21">
            <w:pPr>
              <w:tabs>
                <w:tab w:val="left" w:pos="1080"/>
              </w:tabs>
              <w:spacing w:before="60" w:after="60"/>
              <w:rPr>
                <w:rFonts w:ascii="BISansNEXTCond" w:hAnsi="BISansNEXTCond" w:cs="Arial"/>
                <w:sz w:val="22"/>
                <w:szCs w:val="18"/>
              </w:rPr>
            </w:pPr>
            <w:r>
              <w:rPr>
                <w:rFonts w:ascii="BISansNEXTCond" w:hAnsi="BISansNEXTCond" w:cs="Arial"/>
                <w:sz w:val="22"/>
                <w:szCs w:val="18"/>
              </w:rPr>
              <w:t>Bulgaria</w:t>
            </w:r>
          </w:p>
        </w:tc>
        <w:tc>
          <w:tcPr>
            <w:tcW w:w="2712" w:type="pct"/>
            <w:tcBorders>
              <w:top w:val="nil"/>
              <w:left w:val="nil"/>
              <w:bottom w:val="nil"/>
              <w:right w:val="nil"/>
            </w:tcBorders>
            <w:shd w:val="clear" w:color="auto" w:fill="auto"/>
            <w:vAlign w:val="center"/>
          </w:tcPr>
          <w:p w14:paraId="3A0F2A01" w14:textId="77777777" w:rsidR="00EF7FE5" w:rsidRPr="003C72C6" w:rsidRDefault="00EF7FE5" w:rsidP="00467E21">
            <w:pPr>
              <w:tabs>
                <w:tab w:val="left" w:pos="1080"/>
              </w:tabs>
              <w:spacing w:before="40" w:after="40"/>
              <w:jc w:val="center"/>
              <w:rPr>
                <w:rFonts w:ascii="BISansNEXTCond" w:hAnsi="BISansNEXTCond" w:cs="Arial"/>
                <w:sz w:val="22"/>
                <w:szCs w:val="18"/>
              </w:rPr>
            </w:pPr>
            <w:r>
              <w:rPr>
                <w:rFonts w:ascii="BISansNEXTCond" w:hAnsi="BISansNEXTCond" w:cs="Arial"/>
                <w:sz w:val="22"/>
                <w:szCs w:val="18"/>
              </w:rPr>
              <w:t>10.7</w:t>
            </w:r>
          </w:p>
        </w:tc>
      </w:tr>
      <w:tr w:rsidR="00EF7FE5" w:rsidRPr="003C72C6" w14:paraId="23F0DA90" w14:textId="77777777" w:rsidTr="00467E21">
        <w:trPr>
          <w:trHeight w:val="407"/>
        </w:trPr>
        <w:tc>
          <w:tcPr>
            <w:tcW w:w="2288" w:type="pct"/>
            <w:tcBorders>
              <w:top w:val="nil"/>
              <w:left w:val="nil"/>
              <w:bottom w:val="nil"/>
              <w:right w:val="nil"/>
            </w:tcBorders>
            <w:shd w:val="clear" w:color="auto" w:fill="FFCCCC"/>
            <w:vAlign w:val="center"/>
          </w:tcPr>
          <w:p w14:paraId="7BD149E3" w14:textId="77777777" w:rsidR="00EF7FE5" w:rsidRPr="003C72C6" w:rsidRDefault="00EF7FE5" w:rsidP="00467E21">
            <w:pPr>
              <w:tabs>
                <w:tab w:val="left" w:pos="1080"/>
              </w:tabs>
              <w:spacing w:before="60" w:after="60"/>
              <w:rPr>
                <w:rFonts w:ascii="BISansNEXTCond" w:hAnsi="BISansNEXTCond" w:cs="Arial"/>
                <w:sz w:val="22"/>
                <w:szCs w:val="18"/>
              </w:rPr>
            </w:pPr>
            <w:r>
              <w:rPr>
                <w:rFonts w:ascii="BISansNEXTCond" w:hAnsi="BISansNEXTCond" w:cs="Arial"/>
                <w:sz w:val="22"/>
                <w:szCs w:val="18"/>
              </w:rPr>
              <w:t>Chile</w:t>
            </w:r>
          </w:p>
        </w:tc>
        <w:tc>
          <w:tcPr>
            <w:tcW w:w="2712" w:type="pct"/>
            <w:tcBorders>
              <w:top w:val="nil"/>
              <w:left w:val="nil"/>
              <w:bottom w:val="nil"/>
              <w:right w:val="nil"/>
            </w:tcBorders>
            <w:shd w:val="clear" w:color="auto" w:fill="FFCCCC"/>
            <w:vAlign w:val="center"/>
          </w:tcPr>
          <w:p w14:paraId="270C74FD" w14:textId="77777777" w:rsidR="00EF7FE5" w:rsidRPr="003C72C6" w:rsidRDefault="00EF7FE5" w:rsidP="00467E21">
            <w:pPr>
              <w:tabs>
                <w:tab w:val="left" w:pos="1080"/>
              </w:tabs>
              <w:spacing w:before="40" w:after="40"/>
              <w:jc w:val="center"/>
              <w:rPr>
                <w:rFonts w:ascii="BISansNEXTCond" w:hAnsi="BISansNEXTCond" w:cs="Arial"/>
                <w:sz w:val="22"/>
                <w:szCs w:val="18"/>
              </w:rPr>
            </w:pPr>
            <w:r>
              <w:rPr>
                <w:rFonts w:ascii="BISansNEXTCond" w:hAnsi="BISansNEXTCond" w:cs="Arial"/>
                <w:sz w:val="22"/>
                <w:szCs w:val="18"/>
              </w:rPr>
              <w:t>7.9</w:t>
            </w:r>
          </w:p>
        </w:tc>
      </w:tr>
      <w:tr w:rsidR="00EF7FE5" w:rsidRPr="003C72C6" w14:paraId="7DB89EA9" w14:textId="77777777" w:rsidTr="00467E21">
        <w:trPr>
          <w:trHeight w:val="407"/>
        </w:trPr>
        <w:tc>
          <w:tcPr>
            <w:tcW w:w="2288" w:type="pct"/>
            <w:tcBorders>
              <w:top w:val="nil"/>
              <w:left w:val="nil"/>
              <w:bottom w:val="nil"/>
              <w:right w:val="nil"/>
            </w:tcBorders>
            <w:shd w:val="clear" w:color="auto" w:fill="auto"/>
            <w:vAlign w:val="center"/>
          </w:tcPr>
          <w:p w14:paraId="69FD992E" w14:textId="77777777" w:rsidR="00EF7FE5" w:rsidRPr="003C72C6" w:rsidRDefault="00EF7FE5" w:rsidP="00467E21">
            <w:pPr>
              <w:tabs>
                <w:tab w:val="left" w:pos="1080"/>
              </w:tabs>
              <w:spacing w:before="60" w:after="60"/>
              <w:rPr>
                <w:rFonts w:ascii="BISansNEXTCond" w:hAnsi="BISansNEXTCond" w:cs="Arial"/>
                <w:sz w:val="22"/>
                <w:szCs w:val="18"/>
              </w:rPr>
            </w:pPr>
            <w:r>
              <w:rPr>
                <w:rFonts w:ascii="BISansNEXTCond" w:hAnsi="BISansNEXTCond" w:cs="Arial"/>
                <w:sz w:val="22"/>
                <w:szCs w:val="18"/>
              </w:rPr>
              <w:t>Serbia</w:t>
            </w:r>
          </w:p>
        </w:tc>
        <w:tc>
          <w:tcPr>
            <w:tcW w:w="2712" w:type="pct"/>
            <w:tcBorders>
              <w:top w:val="nil"/>
              <w:left w:val="nil"/>
              <w:bottom w:val="nil"/>
              <w:right w:val="nil"/>
            </w:tcBorders>
            <w:shd w:val="clear" w:color="auto" w:fill="auto"/>
            <w:vAlign w:val="center"/>
          </w:tcPr>
          <w:p w14:paraId="40EA75DE" w14:textId="77777777" w:rsidR="00EF7FE5" w:rsidRPr="003C72C6" w:rsidRDefault="00EF7FE5" w:rsidP="00467E21">
            <w:pPr>
              <w:tabs>
                <w:tab w:val="left" w:pos="1080"/>
              </w:tabs>
              <w:spacing w:before="40" w:after="40"/>
              <w:jc w:val="center"/>
              <w:rPr>
                <w:rFonts w:ascii="BISansNEXTCond" w:hAnsi="BISansNEXTCond" w:cs="Arial"/>
                <w:sz w:val="22"/>
                <w:szCs w:val="18"/>
              </w:rPr>
            </w:pPr>
            <w:r>
              <w:rPr>
                <w:rFonts w:ascii="BISansNEXTCond" w:hAnsi="BISansNEXTCond" w:cs="Arial"/>
                <w:sz w:val="22"/>
                <w:szCs w:val="18"/>
              </w:rPr>
              <w:t>5.0</w:t>
            </w:r>
          </w:p>
        </w:tc>
      </w:tr>
      <w:tr w:rsidR="00EF7FE5" w:rsidRPr="003C72C6" w14:paraId="33246EAF" w14:textId="77777777" w:rsidTr="00467E21">
        <w:trPr>
          <w:trHeight w:val="407"/>
        </w:trPr>
        <w:tc>
          <w:tcPr>
            <w:tcW w:w="2288" w:type="pct"/>
            <w:tcBorders>
              <w:top w:val="nil"/>
              <w:left w:val="nil"/>
              <w:bottom w:val="nil"/>
              <w:right w:val="nil"/>
            </w:tcBorders>
            <w:shd w:val="clear" w:color="auto" w:fill="FFCCCC"/>
            <w:vAlign w:val="center"/>
          </w:tcPr>
          <w:p w14:paraId="2EABB182" w14:textId="77777777" w:rsidR="00EF7FE5" w:rsidRPr="003C72C6" w:rsidRDefault="00EF7FE5" w:rsidP="00467E21">
            <w:pPr>
              <w:tabs>
                <w:tab w:val="left" w:pos="1080"/>
              </w:tabs>
              <w:spacing w:before="60" w:after="60"/>
              <w:rPr>
                <w:rFonts w:ascii="BISansNEXTCond" w:hAnsi="BISansNEXTCond" w:cs="Arial"/>
                <w:sz w:val="22"/>
                <w:szCs w:val="18"/>
              </w:rPr>
            </w:pPr>
            <w:r>
              <w:rPr>
                <w:rFonts w:ascii="BISansNEXTCond" w:hAnsi="BISansNEXTCond" w:cs="Arial"/>
                <w:sz w:val="22"/>
                <w:szCs w:val="18"/>
              </w:rPr>
              <w:t>Russian Federation</w:t>
            </w:r>
          </w:p>
        </w:tc>
        <w:tc>
          <w:tcPr>
            <w:tcW w:w="2712" w:type="pct"/>
            <w:tcBorders>
              <w:top w:val="nil"/>
              <w:left w:val="nil"/>
              <w:bottom w:val="nil"/>
              <w:right w:val="nil"/>
            </w:tcBorders>
            <w:shd w:val="clear" w:color="auto" w:fill="FFCCCC"/>
            <w:vAlign w:val="center"/>
          </w:tcPr>
          <w:p w14:paraId="0BC5824D" w14:textId="77777777" w:rsidR="00EF7FE5" w:rsidRPr="003C72C6" w:rsidRDefault="00EF7FE5" w:rsidP="00467E21">
            <w:pPr>
              <w:tabs>
                <w:tab w:val="left" w:pos="1080"/>
              </w:tabs>
              <w:spacing w:before="40" w:after="40"/>
              <w:jc w:val="center"/>
              <w:rPr>
                <w:rFonts w:ascii="BISansNEXTCond" w:hAnsi="BISansNEXTCond" w:cs="Arial"/>
                <w:sz w:val="22"/>
                <w:szCs w:val="18"/>
              </w:rPr>
            </w:pPr>
            <w:r>
              <w:rPr>
                <w:rFonts w:ascii="BISansNEXTCond" w:hAnsi="BISansNEXTCond" w:cs="Arial"/>
                <w:sz w:val="22"/>
                <w:szCs w:val="18"/>
              </w:rPr>
              <w:t>4.2</w:t>
            </w:r>
          </w:p>
        </w:tc>
      </w:tr>
      <w:tr w:rsidR="00EF7FE5" w:rsidRPr="003C72C6" w14:paraId="291DC120" w14:textId="77777777" w:rsidTr="00467E21">
        <w:trPr>
          <w:trHeight w:val="407"/>
        </w:trPr>
        <w:tc>
          <w:tcPr>
            <w:tcW w:w="2288" w:type="pct"/>
            <w:tcBorders>
              <w:top w:val="nil"/>
              <w:left w:val="nil"/>
              <w:bottom w:val="nil"/>
              <w:right w:val="nil"/>
            </w:tcBorders>
            <w:shd w:val="clear" w:color="auto" w:fill="auto"/>
            <w:vAlign w:val="center"/>
          </w:tcPr>
          <w:p w14:paraId="17B6F795" w14:textId="77777777" w:rsidR="00EF7FE5" w:rsidRPr="003C72C6" w:rsidRDefault="00EF7FE5" w:rsidP="00467E21">
            <w:pPr>
              <w:tabs>
                <w:tab w:val="left" w:pos="1080"/>
              </w:tabs>
              <w:spacing w:before="60" w:after="60"/>
              <w:rPr>
                <w:rFonts w:ascii="BISansNEXTCond" w:hAnsi="BISansNEXTCond" w:cs="Arial"/>
                <w:sz w:val="22"/>
                <w:szCs w:val="18"/>
              </w:rPr>
            </w:pPr>
            <w:r>
              <w:rPr>
                <w:rFonts w:ascii="BISansNEXTCond" w:hAnsi="BISansNEXTCond" w:cs="Arial"/>
                <w:sz w:val="22"/>
                <w:szCs w:val="18"/>
              </w:rPr>
              <w:t>Hungary</w:t>
            </w:r>
          </w:p>
        </w:tc>
        <w:tc>
          <w:tcPr>
            <w:tcW w:w="2712" w:type="pct"/>
            <w:tcBorders>
              <w:top w:val="nil"/>
              <w:left w:val="nil"/>
              <w:bottom w:val="nil"/>
              <w:right w:val="nil"/>
            </w:tcBorders>
            <w:shd w:val="clear" w:color="auto" w:fill="auto"/>
            <w:vAlign w:val="center"/>
          </w:tcPr>
          <w:p w14:paraId="6144D7F5" w14:textId="77777777" w:rsidR="00EF7FE5" w:rsidRPr="003C72C6" w:rsidRDefault="00EF7FE5" w:rsidP="00467E21">
            <w:pPr>
              <w:tabs>
                <w:tab w:val="left" w:pos="1080"/>
              </w:tabs>
              <w:spacing w:before="40" w:after="40"/>
              <w:jc w:val="center"/>
              <w:rPr>
                <w:rFonts w:ascii="BISansNEXTCond" w:hAnsi="BISansNEXTCond" w:cs="Arial"/>
                <w:sz w:val="22"/>
                <w:szCs w:val="18"/>
              </w:rPr>
            </w:pPr>
            <w:r>
              <w:rPr>
                <w:rFonts w:ascii="BISansNEXTCond" w:hAnsi="BISansNEXTCond" w:cs="Arial"/>
                <w:sz w:val="22"/>
                <w:szCs w:val="18"/>
              </w:rPr>
              <w:t>4.0</w:t>
            </w:r>
          </w:p>
        </w:tc>
      </w:tr>
      <w:tr w:rsidR="00EF7FE5" w:rsidRPr="003C72C6" w14:paraId="3DB3507B" w14:textId="77777777" w:rsidTr="00467E21">
        <w:trPr>
          <w:trHeight w:val="407"/>
        </w:trPr>
        <w:tc>
          <w:tcPr>
            <w:tcW w:w="2288" w:type="pct"/>
            <w:tcBorders>
              <w:top w:val="nil"/>
              <w:left w:val="nil"/>
              <w:bottom w:val="nil"/>
              <w:right w:val="nil"/>
            </w:tcBorders>
            <w:shd w:val="clear" w:color="auto" w:fill="FFCCCC"/>
            <w:vAlign w:val="center"/>
          </w:tcPr>
          <w:p w14:paraId="7586AA69" w14:textId="77777777" w:rsidR="00EF7FE5" w:rsidRPr="003C72C6" w:rsidRDefault="00EF7FE5" w:rsidP="00467E21">
            <w:pPr>
              <w:tabs>
                <w:tab w:val="left" w:pos="1080"/>
              </w:tabs>
              <w:spacing w:before="60" w:after="60"/>
              <w:rPr>
                <w:rFonts w:ascii="BISansNEXTCond" w:hAnsi="BISansNEXTCond" w:cs="Arial"/>
                <w:sz w:val="22"/>
                <w:szCs w:val="18"/>
              </w:rPr>
            </w:pPr>
            <w:r>
              <w:rPr>
                <w:rFonts w:ascii="BISansNEXTCond" w:hAnsi="BISansNEXTCond" w:cs="Arial"/>
                <w:sz w:val="22"/>
                <w:szCs w:val="18"/>
              </w:rPr>
              <w:t>Spain</w:t>
            </w:r>
          </w:p>
        </w:tc>
        <w:tc>
          <w:tcPr>
            <w:tcW w:w="2712" w:type="pct"/>
            <w:tcBorders>
              <w:top w:val="nil"/>
              <w:left w:val="nil"/>
              <w:bottom w:val="nil"/>
              <w:right w:val="nil"/>
            </w:tcBorders>
            <w:shd w:val="clear" w:color="auto" w:fill="FFCCCC"/>
            <w:vAlign w:val="center"/>
          </w:tcPr>
          <w:p w14:paraId="4A446A6A" w14:textId="77777777" w:rsidR="00EF7FE5" w:rsidRPr="003C72C6" w:rsidRDefault="00EF7FE5" w:rsidP="00467E21">
            <w:pPr>
              <w:tabs>
                <w:tab w:val="left" w:pos="1080"/>
              </w:tabs>
              <w:spacing w:before="40" w:after="40"/>
              <w:jc w:val="center"/>
              <w:rPr>
                <w:rFonts w:ascii="BISansNEXTCond" w:hAnsi="BISansNEXTCond" w:cs="Arial"/>
                <w:sz w:val="22"/>
                <w:szCs w:val="18"/>
              </w:rPr>
            </w:pPr>
            <w:r>
              <w:rPr>
                <w:rFonts w:ascii="BISansNEXTCond" w:hAnsi="BISansNEXTCond" w:cs="Arial"/>
                <w:sz w:val="22"/>
                <w:szCs w:val="18"/>
              </w:rPr>
              <w:t>1.9</w:t>
            </w:r>
          </w:p>
        </w:tc>
      </w:tr>
      <w:tr w:rsidR="00EF7FE5" w:rsidRPr="003C72C6" w14:paraId="40E1CC68" w14:textId="77777777" w:rsidTr="00467E21">
        <w:trPr>
          <w:trHeight w:val="407"/>
        </w:trPr>
        <w:tc>
          <w:tcPr>
            <w:tcW w:w="2288" w:type="pct"/>
            <w:tcBorders>
              <w:top w:val="nil"/>
              <w:left w:val="nil"/>
              <w:bottom w:val="nil"/>
              <w:right w:val="nil"/>
            </w:tcBorders>
            <w:shd w:val="clear" w:color="auto" w:fill="auto"/>
            <w:vAlign w:val="center"/>
          </w:tcPr>
          <w:p w14:paraId="23234EB6" w14:textId="77777777" w:rsidR="00EF7FE5" w:rsidRDefault="00EF7FE5" w:rsidP="00467E21">
            <w:pPr>
              <w:tabs>
                <w:tab w:val="left" w:pos="1080"/>
              </w:tabs>
              <w:spacing w:before="60" w:after="60"/>
              <w:rPr>
                <w:rFonts w:ascii="BISansNEXTCond" w:hAnsi="BISansNEXTCond" w:cs="Arial"/>
                <w:sz w:val="22"/>
                <w:szCs w:val="18"/>
              </w:rPr>
            </w:pPr>
            <w:r>
              <w:rPr>
                <w:rFonts w:ascii="BISansNEXTCond" w:hAnsi="BISansNEXTCond" w:cs="Arial"/>
                <w:sz w:val="22"/>
                <w:szCs w:val="18"/>
              </w:rPr>
              <w:t>Germany</w:t>
            </w:r>
          </w:p>
        </w:tc>
        <w:tc>
          <w:tcPr>
            <w:tcW w:w="2712" w:type="pct"/>
            <w:tcBorders>
              <w:top w:val="nil"/>
              <w:left w:val="nil"/>
              <w:bottom w:val="nil"/>
              <w:right w:val="nil"/>
            </w:tcBorders>
            <w:shd w:val="clear" w:color="auto" w:fill="auto"/>
            <w:vAlign w:val="center"/>
          </w:tcPr>
          <w:p w14:paraId="1C8F4F4C" w14:textId="77777777" w:rsidR="00EF7FE5" w:rsidRPr="003C72C6" w:rsidRDefault="00EF7FE5" w:rsidP="00467E21">
            <w:pPr>
              <w:tabs>
                <w:tab w:val="left" w:pos="1080"/>
              </w:tabs>
              <w:spacing w:before="40" w:after="40"/>
              <w:jc w:val="center"/>
              <w:rPr>
                <w:rFonts w:ascii="BISansNEXTCond" w:hAnsi="BISansNEXTCond" w:cs="Arial"/>
                <w:sz w:val="22"/>
                <w:szCs w:val="18"/>
              </w:rPr>
            </w:pPr>
            <w:r>
              <w:rPr>
                <w:rFonts w:ascii="BISansNEXTCond" w:hAnsi="BISansNEXTCond" w:cs="Arial"/>
                <w:sz w:val="22"/>
                <w:szCs w:val="18"/>
              </w:rPr>
              <w:t>1.7</w:t>
            </w:r>
          </w:p>
        </w:tc>
      </w:tr>
      <w:tr w:rsidR="00EF7FE5" w:rsidRPr="003C72C6" w14:paraId="7ED71450" w14:textId="77777777" w:rsidTr="00467E21">
        <w:trPr>
          <w:trHeight w:val="407"/>
        </w:trPr>
        <w:tc>
          <w:tcPr>
            <w:tcW w:w="2288" w:type="pct"/>
            <w:tcBorders>
              <w:top w:val="nil"/>
              <w:left w:val="nil"/>
              <w:bottom w:val="nil"/>
              <w:right w:val="nil"/>
            </w:tcBorders>
            <w:shd w:val="clear" w:color="auto" w:fill="FFCCCC"/>
            <w:vAlign w:val="center"/>
          </w:tcPr>
          <w:p w14:paraId="316B9BA8" w14:textId="77777777" w:rsidR="00EF7FE5" w:rsidRDefault="00EF7FE5" w:rsidP="00467E21">
            <w:pPr>
              <w:tabs>
                <w:tab w:val="left" w:pos="1080"/>
              </w:tabs>
              <w:spacing w:before="60" w:after="60"/>
              <w:rPr>
                <w:rFonts w:ascii="BISansNEXTCond" w:hAnsi="BISansNEXTCond" w:cs="Arial"/>
                <w:sz w:val="22"/>
                <w:szCs w:val="18"/>
              </w:rPr>
            </w:pPr>
            <w:r>
              <w:rPr>
                <w:rFonts w:ascii="BISansNEXTCond" w:hAnsi="BISansNEXTCond" w:cs="Arial"/>
                <w:sz w:val="22"/>
                <w:szCs w:val="18"/>
              </w:rPr>
              <w:t>Estonia</w:t>
            </w:r>
          </w:p>
        </w:tc>
        <w:tc>
          <w:tcPr>
            <w:tcW w:w="2712" w:type="pct"/>
            <w:tcBorders>
              <w:top w:val="nil"/>
              <w:left w:val="nil"/>
              <w:bottom w:val="nil"/>
              <w:right w:val="nil"/>
            </w:tcBorders>
            <w:shd w:val="clear" w:color="auto" w:fill="FFCCCC"/>
            <w:vAlign w:val="center"/>
          </w:tcPr>
          <w:p w14:paraId="083F48C3" w14:textId="77777777" w:rsidR="00EF7FE5" w:rsidRPr="003C72C6" w:rsidRDefault="00EF7FE5" w:rsidP="00467E21">
            <w:pPr>
              <w:tabs>
                <w:tab w:val="left" w:pos="1080"/>
              </w:tabs>
              <w:spacing w:before="40" w:after="40"/>
              <w:jc w:val="center"/>
              <w:rPr>
                <w:rFonts w:ascii="BISansNEXTCond" w:hAnsi="BISansNEXTCond" w:cs="Arial"/>
                <w:sz w:val="22"/>
                <w:szCs w:val="18"/>
              </w:rPr>
            </w:pPr>
            <w:r>
              <w:rPr>
                <w:rFonts w:ascii="BISansNEXTCond" w:hAnsi="BISansNEXTCond" w:cs="Arial"/>
                <w:sz w:val="22"/>
                <w:szCs w:val="18"/>
              </w:rPr>
              <w:t>1.7</w:t>
            </w:r>
          </w:p>
        </w:tc>
      </w:tr>
      <w:tr w:rsidR="00EF7FE5" w:rsidRPr="003C72C6" w14:paraId="6308A8EC" w14:textId="77777777" w:rsidTr="00467E21">
        <w:trPr>
          <w:trHeight w:val="407"/>
        </w:trPr>
        <w:tc>
          <w:tcPr>
            <w:tcW w:w="2288" w:type="pct"/>
            <w:tcBorders>
              <w:top w:val="nil"/>
              <w:left w:val="nil"/>
              <w:bottom w:val="nil"/>
              <w:right w:val="nil"/>
            </w:tcBorders>
            <w:shd w:val="clear" w:color="auto" w:fill="auto"/>
            <w:vAlign w:val="center"/>
          </w:tcPr>
          <w:p w14:paraId="1C33391A" w14:textId="77777777" w:rsidR="00EF7FE5" w:rsidRDefault="00EF7FE5" w:rsidP="00467E21">
            <w:pPr>
              <w:tabs>
                <w:tab w:val="left" w:pos="1080"/>
              </w:tabs>
              <w:spacing w:before="60" w:after="60"/>
              <w:rPr>
                <w:rFonts w:ascii="BISansNEXTCond" w:hAnsi="BISansNEXTCond" w:cs="Arial"/>
                <w:sz w:val="22"/>
                <w:szCs w:val="18"/>
              </w:rPr>
            </w:pPr>
            <w:r>
              <w:rPr>
                <w:rFonts w:ascii="BISansNEXTCond" w:hAnsi="BISansNEXTCond" w:cs="Arial"/>
                <w:sz w:val="22"/>
                <w:szCs w:val="18"/>
              </w:rPr>
              <w:t>Republic of Korea</w:t>
            </w:r>
          </w:p>
        </w:tc>
        <w:tc>
          <w:tcPr>
            <w:tcW w:w="2712" w:type="pct"/>
            <w:tcBorders>
              <w:top w:val="nil"/>
              <w:left w:val="nil"/>
              <w:bottom w:val="nil"/>
              <w:right w:val="nil"/>
            </w:tcBorders>
            <w:shd w:val="clear" w:color="auto" w:fill="auto"/>
            <w:vAlign w:val="center"/>
          </w:tcPr>
          <w:p w14:paraId="74224D9E" w14:textId="77777777" w:rsidR="00EF7FE5" w:rsidRPr="003C72C6" w:rsidRDefault="00EF7FE5" w:rsidP="00467E21">
            <w:pPr>
              <w:tabs>
                <w:tab w:val="left" w:pos="1080"/>
              </w:tabs>
              <w:spacing w:before="40" w:after="40"/>
              <w:jc w:val="center"/>
              <w:rPr>
                <w:rFonts w:ascii="BISansNEXTCond" w:hAnsi="BISansNEXTCond" w:cs="Arial"/>
                <w:sz w:val="22"/>
                <w:szCs w:val="18"/>
              </w:rPr>
            </w:pPr>
            <w:r>
              <w:rPr>
                <w:rFonts w:ascii="BISansNEXTCond" w:hAnsi="BISansNEXTCond" w:cs="Arial"/>
                <w:sz w:val="22"/>
                <w:szCs w:val="18"/>
              </w:rPr>
              <w:t>0.8</w:t>
            </w:r>
          </w:p>
        </w:tc>
      </w:tr>
      <w:tr w:rsidR="00EF7FE5" w:rsidRPr="003C72C6" w14:paraId="533956AD" w14:textId="77777777" w:rsidTr="00467E21">
        <w:trPr>
          <w:trHeight w:val="407"/>
        </w:trPr>
        <w:tc>
          <w:tcPr>
            <w:tcW w:w="2288" w:type="pct"/>
            <w:tcBorders>
              <w:top w:val="nil"/>
              <w:left w:val="nil"/>
              <w:bottom w:val="nil"/>
              <w:right w:val="nil"/>
            </w:tcBorders>
            <w:shd w:val="clear" w:color="auto" w:fill="FFCCCC"/>
            <w:vAlign w:val="center"/>
          </w:tcPr>
          <w:p w14:paraId="5E454FC2" w14:textId="77777777" w:rsidR="00EF7FE5" w:rsidRDefault="00EF7FE5" w:rsidP="00467E21">
            <w:pPr>
              <w:tabs>
                <w:tab w:val="left" w:pos="1080"/>
              </w:tabs>
              <w:spacing w:before="60" w:after="60"/>
              <w:rPr>
                <w:rFonts w:ascii="BISansNEXTCond" w:hAnsi="BISansNEXTCond" w:cs="Arial"/>
                <w:sz w:val="22"/>
                <w:szCs w:val="18"/>
              </w:rPr>
            </w:pPr>
            <w:r>
              <w:rPr>
                <w:rFonts w:ascii="BISansNEXTCond" w:hAnsi="BISansNEXTCond" w:cs="Arial"/>
                <w:sz w:val="22"/>
                <w:szCs w:val="18"/>
              </w:rPr>
              <w:t>Thailand</w:t>
            </w:r>
          </w:p>
        </w:tc>
        <w:tc>
          <w:tcPr>
            <w:tcW w:w="2712" w:type="pct"/>
            <w:tcBorders>
              <w:top w:val="nil"/>
              <w:left w:val="nil"/>
              <w:bottom w:val="nil"/>
              <w:right w:val="nil"/>
            </w:tcBorders>
            <w:shd w:val="clear" w:color="auto" w:fill="FFCCCC"/>
            <w:vAlign w:val="center"/>
          </w:tcPr>
          <w:p w14:paraId="2411A024" w14:textId="77777777" w:rsidR="00EF7FE5" w:rsidRPr="003C72C6" w:rsidRDefault="00EF7FE5" w:rsidP="00467E21">
            <w:pPr>
              <w:tabs>
                <w:tab w:val="left" w:pos="1080"/>
              </w:tabs>
              <w:spacing w:before="40" w:after="40"/>
              <w:jc w:val="center"/>
              <w:rPr>
                <w:rFonts w:ascii="BISansNEXTCond" w:hAnsi="BISansNEXTCond" w:cs="Arial"/>
                <w:sz w:val="22"/>
                <w:szCs w:val="18"/>
              </w:rPr>
            </w:pPr>
            <w:r>
              <w:rPr>
                <w:rFonts w:ascii="BISansNEXTCond" w:hAnsi="BISansNEXTCond" w:cs="Arial"/>
                <w:sz w:val="22"/>
                <w:szCs w:val="18"/>
              </w:rPr>
              <w:t>0.8</w:t>
            </w:r>
          </w:p>
        </w:tc>
      </w:tr>
      <w:tr w:rsidR="00EF7FE5" w:rsidRPr="003C72C6" w14:paraId="1D5A37E3" w14:textId="77777777" w:rsidTr="00467E21">
        <w:trPr>
          <w:trHeight w:val="407"/>
        </w:trPr>
        <w:tc>
          <w:tcPr>
            <w:tcW w:w="2288" w:type="pct"/>
            <w:tcBorders>
              <w:top w:val="nil"/>
              <w:left w:val="nil"/>
              <w:bottom w:val="single" w:sz="4" w:space="0" w:color="auto"/>
              <w:right w:val="nil"/>
            </w:tcBorders>
            <w:shd w:val="clear" w:color="auto" w:fill="auto"/>
            <w:vAlign w:val="center"/>
          </w:tcPr>
          <w:p w14:paraId="59BEFD44" w14:textId="77777777" w:rsidR="00EF7FE5" w:rsidRDefault="00EF7FE5" w:rsidP="00467E21">
            <w:pPr>
              <w:tabs>
                <w:tab w:val="left" w:pos="1080"/>
              </w:tabs>
              <w:spacing w:before="60" w:after="60"/>
              <w:rPr>
                <w:rFonts w:ascii="BISansNEXTCond" w:hAnsi="BISansNEXTCond" w:cs="Arial"/>
                <w:sz w:val="22"/>
                <w:szCs w:val="18"/>
              </w:rPr>
            </w:pPr>
            <w:r>
              <w:rPr>
                <w:rFonts w:ascii="BISansNEXTCond" w:hAnsi="BISansNEXTCond" w:cs="Arial"/>
                <w:sz w:val="22"/>
                <w:szCs w:val="18"/>
              </w:rPr>
              <w:t>Malaysia</w:t>
            </w:r>
          </w:p>
        </w:tc>
        <w:tc>
          <w:tcPr>
            <w:tcW w:w="2712" w:type="pct"/>
            <w:tcBorders>
              <w:top w:val="nil"/>
              <w:left w:val="nil"/>
              <w:bottom w:val="single" w:sz="4" w:space="0" w:color="auto"/>
              <w:right w:val="nil"/>
            </w:tcBorders>
            <w:shd w:val="clear" w:color="auto" w:fill="auto"/>
            <w:vAlign w:val="center"/>
          </w:tcPr>
          <w:p w14:paraId="0F07126A" w14:textId="77777777" w:rsidR="00EF7FE5" w:rsidRPr="003C72C6" w:rsidRDefault="00EF7FE5" w:rsidP="00467E21">
            <w:pPr>
              <w:tabs>
                <w:tab w:val="left" w:pos="1080"/>
              </w:tabs>
              <w:spacing w:before="40" w:after="40"/>
              <w:jc w:val="center"/>
              <w:rPr>
                <w:rFonts w:ascii="BISansNEXTCond" w:hAnsi="BISansNEXTCond" w:cs="Arial"/>
                <w:sz w:val="22"/>
                <w:szCs w:val="18"/>
              </w:rPr>
            </w:pPr>
            <w:r>
              <w:rPr>
                <w:rFonts w:ascii="BISansNEXTCond" w:hAnsi="BISansNEXTCond" w:cs="Arial"/>
                <w:sz w:val="22"/>
                <w:szCs w:val="18"/>
              </w:rPr>
              <w:t>0.3</w:t>
            </w:r>
          </w:p>
        </w:tc>
      </w:tr>
    </w:tbl>
    <w:p w14:paraId="291ECEF7" w14:textId="77777777" w:rsidR="00EF7FE5" w:rsidRDefault="00EF7FE5" w:rsidP="00EF7FE5">
      <w:pPr>
        <w:spacing w:line="240" w:lineRule="auto"/>
        <w:rPr>
          <w:rFonts w:ascii="BISansNEXTCond" w:hAnsi="BISansNEXTCond"/>
          <w:b/>
          <w:sz w:val="22"/>
          <w:szCs w:val="22"/>
        </w:rPr>
      </w:pPr>
      <w:r>
        <w:rPr>
          <w:rFonts w:ascii="BISansNEXTCond" w:hAnsi="BISansNEXTCond"/>
          <w:b/>
          <w:sz w:val="22"/>
          <w:szCs w:val="22"/>
        </w:rPr>
        <w:br w:type="page"/>
      </w:r>
    </w:p>
    <w:tbl>
      <w:tblPr>
        <w:tblW w:w="4865" w:type="pct"/>
        <w:tblLook w:val="04A0" w:firstRow="1" w:lastRow="0" w:firstColumn="1" w:lastColumn="0" w:noHBand="0" w:noVBand="1"/>
      </w:tblPr>
      <w:tblGrid>
        <w:gridCol w:w="956"/>
        <w:gridCol w:w="1454"/>
        <w:gridCol w:w="708"/>
        <w:gridCol w:w="1888"/>
        <w:gridCol w:w="3776"/>
      </w:tblGrid>
      <w:tr w:rsidR="00584476" w:rsidRPr="003C72C6" w14:paraId="2A51D5AC" w14:textId="77777777" w:rsidTr="00A54884">
        <w:trPr>
          <w:trHeight w:val="266"/>
          <w:tblHeader/>
        </w:trPr>
        <w:tc>
          <w:tcPr>
            <w:tcW w:w="5000" w:type="pct"/>
            <w:gridSpan w:val="5"/>
            <w:tcBorders>
              <w:top w:val="single" w:sz="4" w:space="0" w:color="auto"/>
              <w:bottom w:val="single" w:sz="4" w:space="0" w:color="auto"/>
            </w:tcBorders>
            <w:shd w:val="clear" w:color="auto" w:fill="FFCCCC"/>
          </w:tcPr>
          <w:p w14:paraId="50A02254" w14:textId="77777777" w:rsidR="00584476" w:rsidRPr="00662D6A" w:rsidRDefault="00584476" w:rsidP="00A54884">
            <w:pPr>
              <w:keepNext/>
              <w:keepLines/>
              <w:spacing w:line="300" w:lineRule="exact"/>
              <w:outlineLvl w:val="2"/>
              <w:rPr>
                <w:rFonts w:ascii="BISansNEXTCond" w:hAnsi="BISansNEXTCond"/>
                <w:b/>
                <w:sz w:val="22"/>
                <w:szCs w:val="22"/>
              </w:rPr>
            </w:pPr>
            <w:r w:rsidRPr="00BC7FD6">
              <w:rPr>
                <w:rFonts w:ascii="BISansNEXTCond" w:hAnsi="BISansNEXTCond"/>
                <w:b/>
                <w:sz w:val="22"/>
                <w:szCs w:val="22"/>
              </w:rPr>
              <w:lastRenderedPageBreak/>
              <w:t xml:space="preserve">Table </w:t>
            </w:r>
            <w:r>
              <w:rPr>
                <w:rFonts w:ascii="BISansNEXTCond" w:hAnsi="BISansNEXTCond"/>
                <w:b/>
                <w:sz w:val="22"/>
                <w:szCs w:val="22"/>
              </w:rPr>
              <w:t xml:space="preserve">S2 </w:t>
            </w:r>
            <w:r>
              <w:rPr>
                <w:rFonts w:ascii="BISansNEXTCond" w:hAnsi="BISansNEXTCond"/>
                <w:sz w:val="22"/>
                <w:szCs w:val="22"/>
              </w:rPr>
              <w:t>Primary efficacy</w:t>
            </w:r>
            <w:r w:rsidRPr="00662D6A">
              <w:rPr>
                <w:rFonts w:ascii="BISansNEXTCond" w:hAnsi="BISansNEXTCond"/>
                <w:sz w:val="22"/>
                <w:szCs w:val="22"/>
              </w:rPr>
              <w:t>: Estimate and confidence intervals for relative risk in ACR20 response rate at week 12 and week 24 (FAS)</w:t>
            </w:r>
            <w:r w:rsidRPr="00BC7FD6">
              <w:rPr>
                <w:rFonts w:ascii="BISansNEXTCond" w:hAnsi="BISansNEXTCond"/>
                <w:b/>
                <w:sz w:val="22"/>
                <w:szCs w:val="22"/>
              </w:rPr>
              <w:t xml:space="preserve"> </w:t>
            </w:r>
          </w:p>
        </w:tc>
      </w:tr>
      <w:tr w:rsidR="00B92B08" w:rsidRPr="003C72C6" w14:paraId="7F4428B5" w14:textId="77777777" w:rsidTr="00B92B08">
        <w:trPr>
          <w:trHeight w:val="57"/>
          <w:tblHeader/>
        </w:trPr>
        <w:tc>
          <w:tcPr>
            <w:tcW w:w="1372" w:type="pct"/>
            <w:gridSpan w:val="2"/>
            <w:tcBorders>
              <w:top w:val="single" w:sz="4" w:space="0" w:color="auto"/>
            </w:tcBorders>
            <w:shd w:val="clear" w:color="auto" w:fill="auto"/>
          </w:tcPr>
          <w:p w14:paraId="207EE334" w14:textId="77777777" w:rsidR="00B92B08" w:rsidRPr="003C72C6" w:rsidRDefault="00B92B08" w:rsidP="00A54884">
            <w:pPr>
              <w:keepNext/>
              <w:keepLines/>
              <w:tabs>
                <w:tab w:val="left" w:pos="1080"/>
              </w:tabs>
              <w:spacing w:line="360" w:lineRule="auto"/>
              <w:rPr>
                <w:rFonts w:ascii="BISansNEXTCond" w:hAnsi="BISansNEXTCond" w:cs="Arial"/>
                <w:sz w:val="22"/>
                <w:szCs w:val="18"/>
              </w:rPr>
            </w:pPr>
          </w:p>
        </w:tc>
        <w:tc>
          <w:tcPr>
            <w:tcW w:w="3628" w:type="pct"/>
            <w:gridSpan w:val="3"/>
            <w:tcBorders>
              <w:top w:val="single" w:sz="4" w:space="0" w:color="auto"/>
            </w:tcBorders>
            <w:shd w:val="clear" w:color="auto" w:fill="auto"/>
            <w:vAlign w:val="center"/>
          </w:tcPr>
          <w:p w14:paraId="0EE19600" w14:textId="77777777" w:rsidR="00B92B08" w:rsidRPr="003C72C6" w:rsidRDefault="00B92B08" w:rsidP="00A54884">
            <w:pPr>
              <w:keepNext/>
              <w:keepLines/>
              <w:tabs>
                <w:tab w:val="left" w:pos="1080"/>
              </w:tabs>
              <w:spacing w:line="360" w:lineRule="auto"/>
              <w:jc w:val="center"/>
              <w:rPr>
                <w:rFonts w:ascii="BISansNEXTCond" w:hAnsi="BISansNEXTCond" w:cs="Arial"/>
                <w:b/>
                <w:sz w:val="22"/>
                <w:szCs w:val="18"/>
              </w:rPr>
            </w:pPr>
            <w:r>
              <w:rPr>
                <w:rFonts w:ascii="BISansNEXTCond" w:hAnsi="BISansNEXTCond" w:cs="Arial"/>
                <w:b/>
                <w:sz w:val="22"/>
                <w:szCs w:val="18"/>
              </w:rPr>
              <w:t>Relative risk</w:t>
            </w:r>
          </w:p>
        </w:tc>
      </w:tr>
      <w:tr w:rsidR="00B92B08" w:rsidRPr="003C72C6" w14:paraId="393B8ED9" w14:textId="77777777" w:rsidTr="00B92B08">
        <w:trPr>
          <w:trHeight w:val="57"/>
          <w:tblHeader/>
        </w:trPr>
        <w:tc>
          <w:tcPr>
            <w:tcW w:w="1372" w:type="pct"/>
            <w:gridSpan w:val="2"/>
            <w:shd w:val="clear" w:color="auto" w:fill="auto"/>
            <w:vAlign w:val="bottom"/>
          </w:tcPr>
          <w:p w14:paraId="74DA961F" w14:textId="77777777" w:rsidR="00B92B08" w:rsidRPr="003C72C6" w:rsidRDefault="00B92B08" w:rsidP="00A54884">
            <w:pPr>
              <w:keepNext/>
              <w:keepLines/>
              <w:tabs>
                <w:tab w:val="left" w:pos="1080"/>
              </w:tabs>
              <w:spacing w:line="360" w:lineRule="auto"/>
              <w:rPr>
                <w:rFonts w:ascii="BISansNEXTCond" w:hAnsi="BISansNEXTCond" w:cs="Arial"/>
                <w:b/>
                <w:sz w:val="22"/>
                <w:szCs w:val="18"/>
              </w:rPr>
            </w:pPr>
          </w:p>
        </w:tc>
        <w:tc>
          <w:tcPr>
            <w:tcW w:w="403" w:type="pct"/>
            <w:shd w:val="clear" w:color="auto" w:fill="auto"/>
            <w:vAlign w:val="bottom"/>
          </w:tcPr>
          <w:p w14:paraId="00BE1289" w14:textId="77777777" w:rsidR="00B92B08" w:rsidRPr="003C72C6" w:rsidRDefault="00B92B08" w:rsidP="00A54884">
            <w:pPr>
              <w:keepNext/>
              <w:keepLines/>
              <w:tabs>
                <w:tab w:val="left" w:pos="1080"/>
              </w:tabs>
              <w:spacing w:line="360" w:lineRule="auto"/>
              <w:jc w:val="center"/>
              <w:rPr>
                <w:rFonts w:ascii="BISansNEXTCond" w:hAnsi="BISansNEXTCond" w:cs="Arial"/>
                <w:b/>
                <w:sz w:val="22"/>
                <w:szCs w:val="18"/>
              </w:rPr>
            </w:pPr>
            <w:r>
              <w:rPr>
                <w:rFonts w:ascii="BISansNEXTCond" w:hAnsi="BISansNEXTCond" w:cs="Arial"/>
                <w:b/>
                <w:sz w:val="22"/>
                <w:szCs w:val="18"/>
              </w:rPr>
              <w:t>n</w:t>
            </w:r>
          </w:p>
        </w:tc>
        <w:tc>
          <w:tcPr>
            <w:tcW w:w="1075" w:type="pct"/>
            <w:shd w:val="clear" w:color="auto" w:fill="auto"/>
            <w:vAlign w:val="bottom"/>
          </w:tcPr>
          <w:p w14:paraId="16D9BB35" w14:textId="77777777" w:rsidR="00B92B08" w:rsidRPr="003C72C6" w:rsidRDefault="00B92B08" w:rsidP="00A54884">
            <w:pPr>
              <w:keepNext/>
              <w:keepLines/>
              <w:tabs>
                <w:tab w:val="left" w:pos="1080"/>
              </w:tabs>
              <w:spacing w:line="360" w:lineRule="auto"/>
              <w:jc w:val="center"/>
              <w:rPr>
                <w:rFonts w:ascii="BISansNEXTCond" w:hAnsi="BISansNEXTCond" w:cs="Arial"/>
                <w:b/>
                <w:sz w:val="22"/>
                <w:szCs w:val="18"/>
              </w:rPr>
            </w:pPr>
            <w:r>
              <w:rPr>
                <w:rFonts w:ascii="BISansNEXTCond" w:hAnsi="BISansNEXTCond" w:cs="Arial"/>
                <w:b/>
                <w:sz w:val="22"/>
                <w:szCs w:val="18"/>
              </w:rPr>
              <w:t>Estimate</w:t>
            </w:r>
          </w:p>
        </w:tc>
        <w:tc>
          <w:tcPr>
            <w:tcW w:w="2150" w:type="pct"/>
            <w:shd w:val="clear" w:color="auto" w:fill="auto"/>
            <w:vAlign w:val="bottom"/>
          </w:tcPr>
          <w:p w14:paraId="39958C7E" w14:textId="5B085135" w:rsidR="00B92B08" w:rsidRPr="000F3865" w:rsidRDefault="00B92B08" w:rsidP="00A54884">
            <w:pPr>
              <w:keepNext/>
              <w:keepLines/>
              <w:tabs>
                <w:tab w:val="left" w:pos="1080"/>
              </w:tabs>
              <w:spacing w:line="360" w:lineRule="auto"/>
              <w:jc w:val="center"/>
              <w:rPr>
                <w:rFonts w:ascii="BISansNEXTCond" w:hAnsi="BISansNEXTCond" w:cs="Arial"/>
                <w:sz w:val="22"/>
                <w:szCs w:val="18"/>
              </w:rPr>
            </w:pPr>
            <w:r>
              <w:rPr>
                <w:rFonts w:ascii="BISansNEXTCond" w:hAnsi="BISansNEXTCond" w:cs="Arial"/>
                <w:b/>
                <w:sz w:val="22"/>
                <w:szCs w:val="18"/>
              </w:rPr>
              <w:t>Confidence interval</w:t>
            </w:r>
          </w:p>
        </w:tc>
      </w:tr>
      <w:tr w:rsidR="00B92B08" w:rsidRPr="003C72C6" w14:paraId="14F30849" w14:textId="77777777" w:rsidTr="00B92B08">
        <w:trPr>
          <w:trHeight w:val="57"/>
        </w:trPr>
        <w:tc>
          <w:tcPr>
            <w:tcW w:w="544" w:type="pct"/>
            <w:shd w:val="clear" w:color="auto" w:fill="FFCCCC"/>
            <w:vAlign w:val="center"/>
          </w:tcPr>
          <w:p w14:paraId="3CE3E2D7" w14:textId="77777777" w:rsidR="00B92B08" w:rsidRPr="003C72C6" w:rsidRDefault="00B92B08" w:rsidP="00A54884">
            <w:pPr>
              <w:keepNext/>
              <w:keepLines/>
              <w:tabs>
                <w:tab w:val="left" w:pos="1080"/>
              </w:tabs>
              <w:spacing w:line="360" w:lineRule="auto"/>
              <w:rPr>
                <w:rFonts w:ascii="BISansNEXTCond" w:hAnsi="BISansNEXTCond" w:cs="Arial"/>
                <w:sz w:val="22"/>
                <w:szCs w:val="18"/>
              </w:rPr>
            </w:pPr>
            <w:r w:rsidRPr="003C72C6">
              <w:rPr>
                <w:rFonts w:ascii="BISansNEXTCond" w:hAnsi="BISansNEXTCond" w:cs="Arial"/>
                <w:sz w:val="22"/>
                <w:szCs w:val="18"/>
              </w:rPr>
              <w:t>Week 12</w:t>
            </w:r>
          </w:p>
        </w:tc>
        <w:tc>
          <w:tcPr>
            <w:tcW w:w="828" w:type="pct"/>
            <w:shd w:val="clear" w:color="auto" w:fill="FFCCCC"/>
            <w:vAlign w:val="center"/>
          </w:tcPr>
          <w:p w14:paraId="0D821AF0" w14:textId="77777777" w:rsidR="00B92B08" w:rsidRPr="003C72C6" w:rsidRDefault="00B92B08" w:rsidP="00A54884">
            <w:pPr>
              <w:keepNext/>
              <w:keepLines/>
              <w:tabs>
                <w:tab w:val="left" w:pos="1080"/>
              </w:tabs>
              <w:spacing w:line="360" w:lineRule="auto"/>
              <w:rPr>
                <w:rFonts w:ascii="BISansNEXTCond" w:hAnsi="BISansNEXTCond" w:cs="Arial"/>
                <w:sz w:val="22"/>
                <w:szCs w:val="18"/>
              </w:rPr>
            </w:pPr>
            <w:r w:rsidRPr="003C72C6">
              <w:rPr>
                <w:rFonts w:ascii="BISansNEXTCond" w:hAnsi="BISansNEXTCond" w:cs="Arial"/>
                <w:sz w:val="22"/>
                <w:szCs w:val="18"/>
              </w:rPr>
              <w:t>BI 695501</w:t>
            </w:r>
          </w:p>
        </w:tc>
        <w:tc>
          <w:tcPr>
            <w:tcW w:w="403" w:type="pct"/>
            <w:shd w:val="clear" w:color="auto" w:fill="FFCCCC"/>
            <w:vAlign w:val="center"/>
          </w:tcPr>
          <w:p w14:paraId="535031F1" w14:textId="77777777" w:rsidR="00B92B08" w:rsidRPr="003C72C6" w:rsidRDefault="00B92B08" w:rsidP="00A54884">
            <w:pPr>
              <w:keepNext/>
              <w:keepLines/>
              <w:tabs>
                <w:tab w:val="left" w:pos="1080"/>
              </w:tabs>
              <w:spacing w:line="360" w:lineRule="auto"/>
              <w:jc w:val="center"/>
              <w:rPr>
                <w:rFonts w:ascii="BISansNEXTCond" w:hAnsi="BISansNEXTCond" w:cs="Arial"/>
                <w:sz w:val="22"/>
                <w:szCs w:val="18"/>
              </w:rPr>
            </w:pPr>
            <w:r>
              <w:rPr>
                <w:rFonts w:ascii="BISansNEXTCond" w:hAnsi="BISansNEXTCond" w:cs="Arial"/>
                <w:sz w:val="22"/>
                <w:szCs w:val="18"/>
              </w:rPr>
              <w:t>321</w:t>
            </w:r>
          </w:p>
        </w:tc>
        <w:tc>
          <w:tcPr>
            <w:tcW w:w="1075" w:type="pct"/>
            <w:vMerge w:val="restart"/>
            <w:shd w:val="clear" w:color="auto" w:fill="FFCCCC"/>
            <w:vAlign w:val="center"/>
          </w:tcPr>
          <w:p w14:paraId="4698D2B3" w14:textId="198CF5EA" w:rsidR="00B92B08" w:rsidRPr="003C72C6" w:rsidRDefault="00B92B08" w:rsidP="00A54884">
            <w:pPr>
              <w:keepNext/>
              <w:keepLines/>
              <w:tabs>
                <w:tab w:val="left" w:pos="1080"/>
              </w:tabs>
              <w:spacing w:line="360" w:lineRule="auto"/>
              <w:jc w:val="center"/>
              <w:rPr>
                <w:rFonts w:ascii="BISansNEXTCond" w:hAnsi="BISansNEXTCond" w:cs="Arial"/>
                <w:sz w:val="22"/>
                <w:szCs w:val="18"/>
              </w:rPr>
            </w:pPr>
            <w:r>
              <w:rPr>
                <w:rFonts w:ascii="BISansNEXTCond" w:hAnsi="BISansNEXTCond" w:cs="Arial"/>
                <w:sz w:val="22"/>
                <w:szCs w:val="18"/>
              </w:rPr>
              <w:t>1.10</w:t>
            </w:r>
          </w:p>
        </w:tc>
        <w:tc>
          <w:tcPr>
            <w:tcW w:w="2150" w:type="pct"/>
            <w:vMerge w:val="restart"/>
            <w:shd w:val="clear" w:color="auto" w:fill="FFCCCC"/>
            <w:vAlign w:val="center"/>
          </w:tcPr>
          <w:p w14:paraId="737ECEA0" w14:textId="77777777" w:rsidR="00B92B08" w:rsidRPr="003C72C6" w:rsidRDefault="00B92B08" w:rsidP="00A54884">
            <w:pPr>
              <w:keepNext/>
              <w:keepLines/>
              <w:tabs>
                <w:tab w:val="left" w:pos="1080"/>
              </w:tabs>
              <w:spacing w:line="360" w:lineRule="auto"/>
              <w:jc w:val="center"/>
              <w:rPr>
                <w:rFonts w:ascii="BISansNEXTCond" w:hAnsi="BISansNEXTCond" w:cs="Arial"/>
                <w:sz w:val="22"/>
                <w:szCs w:val="18"/>
              </w:rPr>
            </w:pPr>
            <w:r>
              <w:rPr>
                <w:rFonts w:ascii="BISansNEXTCond" w:hAnsi="BISansNEXTCond" w:cs="Arial"/>
                <w:sz w:val="22"/>
                <w:szCs w:val="18"/>
              </w:rPr>
              <w:t xml:space="preserve">90% CI: </w:t>
            </w:r>
            <w:r w:rsidRPr="003C72C6">
              <w:rPr>
                <w:rFonts w:ascii="BISansNEXTCond" w:hAnsi="BISansNEXTCond" w:cs="Arial"/>
                <w:sz w:val="22"/>
                <w:szCs w:val="18"/>
              </w:rPr>
              <w:t>(</w:t>
            </w:r>
            <w:r>
              <w:rPr>
                <w:rFonts w:ascii="BISansNEXTCond" w:hAnsi="BISansNEXTCond" w:cs="Arial"/>
                <w:sz w:val="22"/>
                <w:szCs w:val="18"/>
              </w:rPr>
              <w:t>1.00 to 1.2</w:t>
            </w:r>
            <w:r w:rsidRPr="003C72C6">
              <w:rPr>
                <w:rFonts w:ascii="BISansNEXTCond" w:hAnsi="BISansNEXTCond" w:cs="Arial"/>
                <w:sz w:val="22"/>
                <w:szCs w:val="18"/>
              </w:rPr>
              <w:t>1)</w:t>
            </w:r>
          </w:p>
          <w:p w14:paraId="5D39F1FD" w14:textId="77777777" w:rsidR="00B92B08" w:rsidRDefault="00B92B08" w:rsidP="00A54884">
            <w:pPr>
              <w:keepNext/>
              <w:keepLines/>
              <w:tabs>
                <w:tab w:val="left" w:pos="1080"/>
              </w:tabs>
              <w:spacing w:line="360" w:lineRule="auto"/>
              <w:jc w:val="center"/>
              <w:rPr>
                <w:rFonts w:ascii="BISansNEXTCond" w:hAnsi="BISansNEXTCond" w:cs="Arial"/>
                <w:sz w:val="22"/>
                <w:szCs w:val="18"/>
              </w:rPr>
            </w:pPr>
          </w:p>
          <w:p w14:paraId="4DE99481" w14:textId="62C9C1A4" w:rsidR="00B92B08" w:rsidRPr="003C72C6" w:rsidRDefault="00B92B08" w:rsidP="00A54884">
            <w:pPr>
              <w:keepNext/>
              <w:keepLines/>
              <w:tabs>
                <w:tab w:val="left" w:pos="1080"/>
              </w:tabs>
              <w:spacing w:line="360" w:lineRule="auto"/>
              <w:jc w:val="center"/>
              <w:rPr>
                <w:rFonts w:ascii="BISansNEXTCond" w:hAnsi="BISansNEXTCond" w:cs="Arial"/>
                <w:sz w:val="22"/>
                <w:szCs w:val="18"/>
              </w:rPr>
            </w:pPr>
            <w:r>
              <w:rPr>
                <w:rFonts w:ascii="BISansNEXTCond" w:hAnsi="BISansNEXTCond" w:cs="Arial"/>
                <w:sz w:val="22"/>
                <w:szCs w:val="18"/>
              </w:rPr>
              <w:t xml:space="preserve">95% CI: </w:t>
            </w:r>
            <w:r w:rsidRPr="000F3865">
              <w:rPr>
                <w:rFonts w:ascii="BISansNEXTCond" w:hAnsi="BISansNEXTCond" w:cs="Arial"/>
                <w:sz w:val="22"/>
                <w:szCs w:val="18"/>
              </w:rPr>
              <w:t>(0.96 to 1.19)</w:t>
            </w:r>
          </w:p>
        </w:tc>
      </w:tr>
      <w:tr w:rsidR="00B92B08" w:rsidRPr="003C72C6" w14:paraId="2A6BEBC5" w14:textId="77777777" w:rsidTr="00B92B08">
        <w:trPr>
          <w:trHeight w:val="57"/>
        </w:trPr>
        <w:tc>
          <w:tcPr>
            <w:tcW w:w="544" w:type="pct"/>
            <w:shd w:val="clear" w:color="auto" w:fill="auto"/>
            <w:vAlign w:val="center"/>
          </w:tcPr>
          <w:p w14:paraId="4A918FD1" w14:textId="77777777" w:rsidR="00B92B08" w:rsidRPr="003C72C6" w:rsidRDefault="00B92B08" w:rsidP="00A54884">
            <w:pPr>
              <w:keepNext/>
              <w:keepLines/>
              <w:tabs>
                <w:tab w:val="left" w:pos="1080"/>
              </w:tabs>
              <w:spacing w:line="360" w:lineRule="auto"/>
              <w:rPr>
                <w:rFonts w:ascii="BISansNEXTCond" w:hAnsi="BISansNEXTCond" w:cs="Arial"/>
                <w:sz w:val="22"/>
                <w:szCs w:val="18"/>
              </w:rPr>
            </w:pPr>
          </w:p>
        </w:tc>
        <w:tc>
          <w:tcPr>
            <w:tcW w:w="828" w:type="pct"/>
            <w:shd w:val="clear" w:color="auto" w:fill="auto"/>
            <w:vAlign w:val="center"/>
          </w:tcPr>
          <w:p w14:paraId="4D4720B6" w14:textId="77777777" w:rsidR="00B92B08" w:rsidRPr="003C72C6" w:rsidRDefault="00B92B08" w:rsidP="00A54884">
            <w:pPr>
              <w:keepNext/>
              <w:keepLines/>
              <w:tabs>
                <w:tab w:val="left" w:pos="1080"/>
              </w:tabs>
              <w:spacing w:line="360" w:lineRule="auto"/>
              <w:rPr>
                <w:rFonts w:ascii="BISansNEXTCond" w:hAnsi="BISansNEXTCond" w:cs="Arial"/>
                <w:sz w:val="22"/>
                <w:szCs w:val="18"/>
              </w:rPr>
            </w:pPr>
            <w:r>
              <w:rPr>
                <w:rFonts w:ascii="BISansNEXTCond" w:hAnsi="BISansNEXTCond" w:cs="Arial"/>
                <w:sz w:val="22"/>
                <w:szCs w:val="18"/>
              </w:rPr>
              <w:t xml:space="preserve">Humira® </w:t>
            </w:r>
          </w:p>
        </w:tc>
        <w:tc>
          <w:tcPr>
            <w:tcW w:w="403" w:type="pct"/>
            <w:shd w:val="clear" w:color="auto" w:fill="auto"/>
            <w:vAlign w:val="center"/>
          </w:tcPr>
          <w:p w14:paraId="3CBED383" w14:textId="77777777" w:rsidR="00B92B08" w:rsidRPr="003C72C6" w:rsidRDefault="00B92B08" w:rsidP="00A54884">
            <w:pPr>
              <w:keepNext/>
              <w:keepLines/>
              <w:tabs>
                <w:tab w:val="left" w:pos="1080"/>
              </w:tabs>
              <w:spacing w:line="360" w:lineRule="auto"/>
              <w:jc w:val="center"/>
              <w:rPr>
                <w:rFonts w:ascii="BISansNEXTCond" w:hAnsi="BISansNEXTCond" w:cs="Arial"/>
                <w:sz w:val="22"/>
                <w:szCs w:val="18"/>
              </w:rPr>
            </w:pPr>
            <w:r>
              <w:rPr>
                <w:rFonts w:ascii="BISansNEXTCond" w:hAnsi="BISansNEXTCond" w:cs="Arial"/>
                <w:sz w:val="22"/>
                <w:szCs w:val="18"/>
              </w:rPr>
              <w:t>318</w:t>
            </w:r>
          </w:p>
        </w:tc>
        <w:tc>
          <w:tcPr>
            <w:tcW w:w="1075" w:type="pct"/>
            <w:vMerge/>
            <w:shd w:val="clear" w:color="auto" w:fill="auto"/>
            <w:vAlign w:val="center"/>
          </w:tcPr>
          <w:p w14:paraId="7FC529EB" w14:textId="46ADEDEA" w:rsidR="00B92B08" w:rsidRPr="003C72C6" w:rsidRDefault="00B92B08" w:rsidP="00A54884">
            <w:pPr>
              <w:keepNext/>
              <w:keepLines/>
              <w:tabs>
                <w:tab w:val="left" w:pos="1080"/>
              </w:tabs>
              <w:spacing w:line="360" w:lineRule="auto"/>
              <w:jc w:val="center"/>
              <w:rPr>
                <w:rFonts w:ascii="BISansNEXTCond" w:hAnsi="BISansNEXTCond" w:cs="Arial"/>
                <w:sz w:val="22"/>
                <w:szCs w:val="18"/>
              </w:rPr>
            </w:pPr>
          </w:p>
        </w:tc>
        <w:tc>
          <w:tcPr>
            <w:tcW w:w="2150" w:type="pct"/>
            <w:vMerge/>
            <w:shd w:val="clear" w:color="auto" w:fill="auto"/>
            <w:vAlign w:val="center"/>
          </w:tcPr>
          <w:p w14:paraId="1B9B2876" w14:textId="35AAC61B" w:rsidR="00B92B08" w:rsidRPr="003C72C6" w:rsidRDefault="00B92B08" w:rsidP="00A54884">
            <w:pPr>
              <w:keepNext/>
              <w:keepLines/>
              <w:tabs>
                <w:tab w:val="left" w:pos="1080"/>
              </w:tabs>
              <w:spacing w:line="360" w:lineRule="auto"/>
              <w:jc w:val="center"/>
              <w:rPr>
                <w:rFonts w:ascii="BISansNEXTCond" w:hAnsi="BISansNEXTCond" w:cs="Arial"/>
                <w:sz w:val="22"/>
                <w:szCs w:val="18"/>
              </w:rPr>
            </w:pPr>
          </w:p>
        </w:tc>
      </w:tr>
      <w:tr w:rsidR="00B92B08" w:rsidRPr="003C72C6" w14:paraId="54D237F2" w14:textId="77777777" w:rsidTr="00B92B08">
        <w:trPr>
          <w:trHeight w:val="57"/>
        </w:trPr>
        <w:tc>
          <w:tcPr>
            <w:tcW w:w="544" w:type="pct"/>
            <w:shd w:val="clear" w:color="auto" w:fill="FFCCCC"/>
            <w:vAlign w:val="center"/>
          </w:tcPr>
          <w:p w14:paraId="0940A130" w14:textId="77777777" w:rsidR="00B92B08" w:rsidRPr="003C72C6" w:rsidRDefault="00B92B08" w:rsidP="00A54884">
            <w:pPr>
              <w:keepNext/>
              <w:keepLines/>
              <w:tabs>
                <w:tab w:val="left" w:pos="1080"/>
              </w:tabs>
              <w:spacing w:line="360" w:lineRule="auto"/>
              <w:rPr>
                <w:rFonts w:ascii="BISansNEXTCond" w:hAnsi="BISansNEXTCond" w:cs="Arial"/>
                <w:sz w:val="22"/>
                <w:szCs w:val="18"/>
              </w:rPr>
            </w:pPr>
            <w:r w:rsidRPr="003C72C6">
              <w:rPr>
                <w:rFonts w:ascii="BISansNEXTCond" w:hAnsi="BISansNEXTCond" w:cs="Arial"/>
                <w:sz w:val="22"/>
                <w:szCs w:val="18"/>
              </w:rPr>
              <w:t>Week 24</w:t>
            </w:r>
          </w:p>
        </w:tc>
        <w:tc>
          <w:tcPr>
            <w:tcW w:w="828" w:type="pct"/>
            <w:shd w:val="clear" w:color="auto" w:fill="FFCCCC"/>
            <w:vAlign w:val="center"/>
          </w:tcPr>
          <w:p w14:paraId="0F745FE5" w14:textId="77777777" w:rsidR="00B92B08" w:rsidRPr="003C72C6" w:rsidRDefault="00B92B08" w:rsidP="00A54884">
            <w:pPr>
              <w:keepNext/>
              <w:keepLines/>
              <w:tabs>
                <w:tab w:val="left" w:pos="1080"/>
              </w:tabs>
              <w:spacing w:line="360" w:lineRule="auto"/>
              <w:rPr>
                <w:rFonts w:ascii="BISansNEXTCond" w:hAnsi="BISansNEXTCond" w:cs="Arial"/>
                <w:sz w:val="22"/>
                <w:szCs w:val="18"/>
              </w:rPr>
            </w:pPr>
            <w:r w:rsidRPr="003C72C6">
              <w:rPr>
                <w:rFonts w:ascii="BISansNEXTCond" w:hAnsi="BISansNEXTCond" w:cs="Arial"/>
                <w:sz w:val="22"/>
                <w:szCs w:val="18"/>
              </w:rPr>
              <w:t>BI 695501</w:t>
            </w:r>
          </w:p>
        </w:tc>
        <w:tc>
          <w:tcPr>
            <w:tcW w:w="403" w:type="pct"/>
            <w:shd w:val="clear" w:color="auto" w:fill="FFCCCC"/>
            <w:vAlign w:val="center"/>
          </w:tcPr>
          <w:p w14:paraId="7E8F832B" w14:textId="77777777" w:rsidR="00B92B08" w:rsidRPr="003C72C6" w:rsidRDefault="00B92B08" w:rsidP="00A54884">
            <w:pPr>
              <w:keepNext/>
              <w:keepLines/>
              <w:tabs>
                <w:tab w:val="left" w:pos="1080"/>
              </w:tabs>
              <w:spacing w:line="360" w:lineRule="auto"/>
              <w:jc w:val="center"/>
              <w:rPr>
                <w:rFonts w:ascii="BISansNEXTCond" w:hAnsi="BISansNEXTCond" w:cs="Arial"/>
                <w:sz w:val="22"/>
                <w:szCs w:val="18"/>
              </w:rPr>
            </w:pPr>
            <w:r>
              <w:rPr>
                <w:rFonts w:ascii="BISansNEXTCond" w:hAnsi="BISansNEXTCond" w:cs="Arial"/>
                <w:sz w:val="22"/>
                <w:szCs w:val="18"/>
              </w:rPr>
              <w:t>321</w:t>
            </w:r>
          </w:p>
        </w:tc>
        <w:tc>
          <w:tcPr>
            <w:tcW w:w="1075" w:type="pct"/>
            <w:vMerge w:val="restart"/>
            <w:shd w:val="clear" w:color="auto" w:fill="FFCCCC"/>
            <w:vAlign w:val="center"/>
          </w:tcPr>
          <w:p w14:paraId="62A8048D" w14:textId="75795070" w:rsidR="00B92B08" w:rsidRPr="003C72C6" w:rsidRDefault="00B92B08" w:rsidP="00A54884">
            <w:pPr>
              <w:keepNext/>
              <w:keepLines/>
              <w:tabs>
                <w:tab w:val="left" w:pos="1080"/>
              </w:tabs>
              <w:spacing w:line="360" w:lineRule="auto"/>
              <w:jc w:val="center"/>
              <w:rPr>
                <w:rFonts w:ascii="BISansNEXTCond" w:hAnsi="BISansNEXTCond" w:cs="Arial"/>
                <w:sz w:val="22"/>
                <w:szCs w:val="18"/>
              </w:rPr>
            </w:pPr>
            <w:r>
              <w:rPr>
                <w:rFonts w:ascii="BISansNEXTCond" w:hAnsi="BISansNEXTCond" w:cs="Arial"/>
                <w:sz w:val="22"/>
                <w:szCs w:val="18"/>
              </w:rPr>
              <w:t>1.07</w:t>
            </w:r>
          </w:p>
        </w:tc>
        <w:tc>
          <w:tcPr>
            <w:tcW w:w="2150" w:type="pct"/>
            <w:vMerge/>
            <w:shd w:val="clear" w:color="auto" w:fill="FFCCCC"/>
            <w:vAlign w:val="center"/>
          </w:tcPr>
          <w:p w14:paraId="010C6D85" w14:textId="26D08969" w:rsidR="00B92B08" w:rsidRPr="003C72C6" w:rsidRDefault="00B92B08" w:rsidP="00A54884">
            <w:pPr>
              <w:keepNext/>
              <w:keepLines/>
              <w:tabs>
                <w:tab w:val="left" w:pos="1080"/>
              </w:tabs>
              <w:spacing w:line="360" w:lineRule="auto"/>
              <w:jc w:val="center"/>
              <w:rPr>
                <w:rFonts w:ascii="BISansNEXTCond" w:hAnsi="BISansNEXTCond" w:cs="Arial"/>
                <w:sz w:val="22"/>
                <w:szCs w:val="18"/>
              </w:rPr>
            </w:pPr>
          </w:p>
        </w:tc>
      </w:tr>
      <w:tr w:rsidR="00B92B08" w:rsidRPr="003C72C6" w14:paraId="389DF6AB" w14:textId="77777777" w:rsidTr="00B92B08">
        <w:trPr>
          <w:trHeight w:val="57"/>
        </w:trPr>
        <w:tc>
          <w:tcPr>
            <w:tcW w:w="544" w:type="pct"/>
            <w:tcBorders>
              <w:bottom w:val="single" w:sz="4" w:space="0" w:color="auto"/>
            </w:tcBorders>
            <w:shd w:val="clear" w:color="auto" w:fill="auto"/>
            <w:vAlign w:val="center"/>
          </w:tcPr>
          <w:p w14:paraId="1FB91456" w14:textId="77777777" w:rsidR="00B92B08" w:rsidRPr="003C72C6" w:rsidRDefault="00B92B08" w:rsidP="00A54884">
            <w:pPr>
              <w:keepNext/>
              <w:keepLines/>
              <w:tabs>
                <w:tab w:val="left" w:pos="1080"/>
              </w:tabs>
              <w:spacing w:line="360" w:lineRule="auto"/>
              <w:rPr>
                <w:rFonts w:ascii="BISansNEXTCond" w:hAnsi="BISansNEXTCond" w:cs="Arial"/>
                <w:sz w:val="22"/>
                <w:szCs w:val="18"/>
              </w:rPr>
            </w:pPr>
          </w:p>
        </w:tc>
        <w:tc>
          <w:tcPr>
            <w:tcW w:w="828" w:type="pct"/>
            <w:tcBorders>
              <w:bottom w:val="single" w:sz="4" w:space="0" w:color="auto"/>
            </w:tcBorders>
            <w:shd w:val="clear" w:color="auto" w:fill="auto"/>
            <w:vAlign w:val="center"/>
          </w:tcPr>
          <w:p w14:paraId="1A4DE8E2" w14:textId="77777777" w:rsidR="00B92B08" w:rsidRPr="003C72C6" w:rsidRDefault="00B92B08" w:rsidP="00A54884">
            <w:pPr>
              <w:keepNext/>
              <w:keepLines/>
              <w:tabs>
                <w:tab w:val="left" w:pos="1080"/>
              </w:tabs>
              <w:spacing w:line="360" w:lineRule="auto"/>
              <w:rPr>
                <w:rFonts w:ascii="BISansNEXTCond" w:hAnsi="BISansNEXTCond" w:cs="Arial"/>
                <w:sz w:val="22"/>
                <w:szCs w:val="18"/>
              </w:rPr>
            </w:pPr>
            <w:r w:rsidRPr="003C72C6">
              <w:rPr>
                <w:rFonts w:ascii="BISansNEXTCond" w:hAnsi="BISansNEXTCond" w:cs="Arial"/>
                <w:sz w:val="22"/>
                <w:szCs w:val="18"/>
              </w:rPr>
              <w:t>Humir</w:t>
            </w:r>
            <w:r>
              <w:rPr>
                <w:rFonts w:ascii="BISansNEXTCond" w:hAnsi="BISansNEXTCond" w:cs="Arial"/>
                <w:sz w:val="22"/>
                <w:szCs w:val="18"/>
              </w:rPr>
              <w:t xml:space="preserve">a® </w:t>
            </w:r>
          </w:p>
        </w:tc>
        <w:tc>
          <w:tcPr>
            <w:tcW w:w="403" w:type="pct"/>
            <w:tcBorders>
              <w:bottom w:val="single" w:sz="4" w:space="0" w:color="auto"/>
            </w:tcBorders>
            <w:shd w:val="clear" w:color="auto" w:fill="auto"/>
            <w:vAlign w:val="center"/>
          </w:tcPr>
          <w:p w14:paraId="39EBDE13" w14:textId="77777777" w:rsidR="00B92B08" w:rsidRPr="003C72C6" w:rsidRDefault="00B92B08" w:rsidP="00A54884">
            <w:pPr>
              <w:keepNext/>
              <w:keepLines/>
              <w:tabs>
                <w:tab w:val="left" w:pos="1080"/>
              </w:tabs>
              <w:spacing w:line="360" w:lineRule="auto"/>
              <w:jc w:val="center"/>
              <w:rPr>
                <w:rFonts w:ascii="BISansNEXTCond" w:hAnsi="BISansNEXTCond" w:cs="Arial"/>
                <w:sz w:val="22"/>
                <w:szCs w:val="18"/>
              </w:rPr>
            </w:pPr>
            <w:r>
              <w:rPr>
                <w:rFonts w:ascii="BISansNEXTCond" w:hAnsi="BISansNEXTCond" w:cs="Arial"/>
                <w:sz w:val="22"/>
                <w:szCs w:val="18"/>
              </w:rPr>
              <w:t>318</w:t>
            </w:r>
          </w:p>
        </w:tc>
        <w:tc>
          <w:tcPr>
            <w:tcW w:w="1075" w:type="pct"/>
            <w:vMerge/>
            <w:tcBorders>
              <w:bottom w:val="single" w:sz="4" w:space="0" w:color="auto"/>
            </w:tcBorders>
            <w:shd w:val="clear" w:color="auto" w:fill="auto"/>
            <w:vAlign w:val="center"/>
          </w:tcPr>
          <w:p w14:paraId="28B34CAE" w14:textId="0FACDBCF" w:rsidR="00B92B08" w:rsidRPr="003C72C6" w:rsidRDefault="00B92B08" w:rsidP="00A54884">
            <w:pPr>
              <w:keepNext/>
              <w:keepLines/>
              <w:tabs>
                <w:tab w:val="left" w:pos="1080"/>
              </w:tabs>
              <w:spacing w:line="360" w:lineRule="auto"/>
              <w:jc w:val="center"/>
              <w:rPr>
                <w:rFonts w:ascii="BISansNEXTCond" w:hAnsi="BISansNEXTCond" w:cs="Arial"/>
                <w:sz w:val="22"/>
                <w:szCs w:val="18"/>
              </w:rPr>
            </w:pPr>
          </w:p>
        </w:tc>
        <w:tc>
          <w:tcPr>
            <w:tcW w:w="2150" w:type="pct"/>
            <w:vMerge/>
            <w:tcBorders>
              <w:bottom w:val="single" w:sz="4" w:space="0" w:color="auto"/>
            </w:tcBorders>
            <w:shd w:val="clear" w:color="auto" w:fill="auto"/>
            <w:vAlign w:val="center"/>
          </w:tcPr>
          <w:p w14:paraId="44A2E7A8" w14:textId="3BA126A2" w:rsidR="00B92B08" w:rsidRPr="003C72C6" w:rsidRDefault="00B92B08" w:rsidP="00A54884">
            <w:pPr>
              <w:keepNext/>
              <w:keepLines/>
              <w:tabs>
                <w:tab w:val="left" w:pos="1080"/>
              </w:tabs>
              <w:spacing w:line="360" w:lineRule="auto"/>
              <w:jc w:val="center"/>
              <w:rPr>
                <w:rFonts w:ascii="BISansNEXTCond" w:hAnsi="BISansNEXTCond" w:cs="Arial"/>
                <w:sz w:val="22"/>
                <w:szCs w:val="18"/>
              </w:rPr>
            </w:pPr>
          </w:p>
        </w:tc>
      </w:tr>
    </w:tbl>
    <w:p w14:paraId="1F0CCCE0" w14:textId="77777777" w:rsidR="00584476" w:rsidRDefault="00584476" w:rsidP="00584476">
      <w:pPr>
        <w:spacing w:line="300" w:lineRule="exact"/>
        <w:outlineLvl w:val="2"/>
        <w:rPr>
          <w:rFonts w:ascii="BISansNEXTCond" w:hAnsi="BISansNEXTCond"/>
          <w:b/>
          <w:sz w:val="22"/>
          <w:szCs w:val="22"/>
        </w:rPr>
      </w:pPr>
      <w:r w:rsidRPr="0097224D">
        <w:rPr>
          <w:rFonts w:ascii="BISansNEXTCond" w:hAnsi="BISansNEXTCond"/>
          <w:sz w:val="22"/>
          <w:szCs w:val="22"/>
        </w:rPr>
        <w:t>ACR20, American College of Rheumatology 20%</w:t>
      </w:r>
      <w:r>
        <w:rPr>
          <w:rFonts w:ascii="BISansNEXTCond" w:hAnsi="BISansNEXTCond"/>
          <w:sz w:val="22"/>
          <w:szCs w:val="22"/>
        </w:rPr>
        <w:t xml:space="preserve"> response criteria</w:t>
      </w:r>
      <w:r w:rsidRPr="0097224D">
        <w:rPr>
          <w:rFonts w:ascii="BISansNEXTCond" w:hAnsi="BISansNEXTCond"/>
          <w:sz w:val="22"/>
          <w:szCs w:val="22"/>
        </w:rPr>
        <w:t xml:space="preserve">; </w:t>
      </w:r>
      <w:r>
        <w:rPr>
          <w:rFonts w:ascii="BISansNEXTCond" w:hAnsi="BISansNEXTCond"/>
          <w:sz w:val="22"/>
          <w:szCs w:val="22"/>
        </w:rPr>
        <w:t>CI, confidence interval; Estimate, r</w:t>
      </w:r>
      <w:r w:rsidRPr="002F38C0">
        <w:rPr>
          <w:rFonts w:ascii="BISansNEXTCond" w:hAnsi="BISansNEXTCond"/>
          <w:sz w:val="22"/>
          <w:szCs w:val="22"/>
        </w:rPr>
        <w:t xml:space="preserve">elative risk in ACR20 </w:t>
      </w:r>
      <w:r>
        <w:rPr>
          <w:rFonts w:ascii="BISansNEXTCond" w:hAnsi="BISansNEXTCond"/>
          <w:sz w:val="22"/>
          <w:szCs w:val="22"/>
        </w:rPr>
        <w:t>response rate between BI 695501 and Humira</w:t>
      </w:r>
      <w:r>
        <w:rPr>
          <w:rFonts w:ascii="BISansNEXTCond" w:hAnsi="BISansNEXTCond" w:cs="Arial"/>
          <w:sz w:val="22"/>
          <w:szCs w:val="18"/>
        </w:rPr>
        <w:t>®</w:t>
      </w:r>
      <w:r>
        <w:rPr>
          <w:rFonts w:ascii="BISansNEXTCond" w:hAnsi="BISansNEXTCond"/>
          <w:sz w:val="22"/>
          <w:szCs w:val="22"/>
        </w:rPr>
        <w:t>; N, number of patients per group.</w:t>
      </w:r>
    </w:p>
    <w:p w14:paraId="647BA0FF" w14:textId="77777777" w:rsidR="002F38C0" w:rsidRDefault="002F38C0" w:rsidP="00EF7FE5">
      <w:pPr>
        <w:spacing w:line="240" w:lineRule="auto"/>
        <w:rPr>
          <w:rFonts w:ascii="BISansNEXTCond" w:hAnsi="BISansNEXTCond"/>
          <w:b/>
          <w:sz w:val="22"/>
          <w:szCs w:val="22"/>
        </w:rPr>
      </w:pPr>
    </w:p>
    <w:p w14:paraId="75DC51D1" w14:textId="77777777" w:rsidR="002F38C0" w:rsidRDefault="002F38C0" w:rsidP="00EF7FE5">
      <w:pPr>
        <w:spacing w:line="240" w:lineRule="auto"/>
        <w:rPr>
          <w:rFonts w:ascii="BISansNEXTCond" w:hAnsi="BISansNEXTCond"/>
          <w:b/>
          <w:sz w:val="22"/>
          <w:szCs w:val="22"/>
        </w:rPr>
      </w:pPr>
    </w:p>
    <w:p w14:paraId="203BB072" w14:textId="77777777" w:rsidR="002F38C0" w:rsidRDefault="002F38C0" w:rsidP="00EF7FE5">
      <w:pPr>
        <w:spacing w:line="240" w:lineRule="auto"/>
        <w:rPr>
          <w:rFonts w:ascii="BISansNEXTCond" w:hAnsi="BISansNEXTCond"/>
          <w:b/>
          <w:sz w:val="22"/>
          <w:szCs w:val="22"/>
        </w:rPr>
      </w:pPr>
    </w:p>
    <w:p w14:paraId="2CECC016" w14:textId="77777777" w:rsidR="002F38C0" w:rsidRDefault="002F38C0" w:rsidP="00EF7FE5">
      <w:pPr>
        <w:spacing w:line="240" w:lineRule="auto"/>
        <w:rPr>
          <w:rFonts w:ascii="BISansNEXTCond" w:hAnsi="BISansNEXTCond"/>
          <w:b/>
          <w:sz w:val="22"/>
          <w:szCs w:val="22"/>
        </w:rPr>
      </w:pPr>
    </w:p>
    <w:p w14:paraId="1191C816" w14:textId="77777777" w:rsidR="002F38C0" w:rsidRDefault="002F38C0" w:rsidP="00EF7FE5">
      <w:pPr>
        <w:spacing w:line="240" w:lineRule="auto"/>
        <w:rPr>
          <w:rFonts w:ascii="BISansNEXTCond" w:hAnsi="BISansNEXTCond"/>
          <w:b/>
          <w:sz w:val="22"/>
          <w:szCs w:val="22"/>
        </w:rPr>
      </w:pPr>
    </w:p>
    <w:p w14:paraId="7273C949" w14:textId="491C5D2E" w:rsidR="00584476" w:rsidRDefault="00584476">
      <w:pPr>
        <w:spacing w:after="160" w:line="259" w:lineRule="auto"/>
        <w:rPr>
          <w:ins w:id="1" w:author="Editor" w:date="2018-01-08T16:42:00Z"/>
          <w:rFonts w:ascii="BISansNEXTCond" w:hAnsi="BISansNEXTCond"/>
          <w:b/>
          <w:sz w:val="22"/>
          <w:szCs w:val="22"/>
        </w:rPr>
      </w:pPr>
      <w:ins w:id="2" w:author="Editor" w:date="2018-01-08T16:42:00Z">
        <w:r>
          <w:rPr>
            <w:rFonts w:ascii="BISansNEXTCond" w:hAnsi="BISansNEXTCond"/>
            <w:b/>
            <w:sz w:val="22"/>
            <w:szCs w:val="22"/>
          </w:rPr>
          <w:br w:type="page"/>
        </w:r>
      </w:ins>
    </w:p>
    <w:p w14:paraId="602F8334" w14:textId="77777777" w:rsidR="00584476" w:rsidRDefault="00584476" w:rsidP="00EF7FE5">
      <w:pPr>
        <w:spacing w:line="240" w:lineRule="auto"/>
        <w:rPr>
          <w:rFonts w:ascii="BISansNEXTCond" w:hAnsi="BISansNEXTCond"/>
          <w:b/>
          <w:sz w:val="22"/>
          <w:szCs w:val="22"/>
        </w:rPr>
      </w:pPr>
    </w:p>
    <w:p w14:paraId="5EFDFB57" w14:textId="77777777" w:rsidR="00584476" w:rsidRDefault="00584476" w:rsidP="00EF7FE5">
      <w:pPr>
        <w:spacing w:line="240" w:lineRule="auto"/>
        <w:rPr>
          <w:rFonts w:ascii="BISansNEXTCond" w:hAnsi="BISansNEXTCond"/>
          <w:b/>
          <w:sz w:val="22"/>
          <w:szCs w:val="22"/>
        </w:rPr>
      </w:pPr>
    </w:p>
    <w:tbl>
      <w:tblPr>
        <w:tblW w:w="4865" w:type="pct"/>
        <w:tblLook w:val="04A0" w:firstRow="1" w:lastRow="0" w:firstColumn="1" w:lastColumn="0" w:noHBand="0" w:noVBand="1"/>
      </w:tblPr>
      <w:tblGrid>
        <w:gridCol w:w="955"/>
        <w:gridCol w:w="1454"/>
        <w:gridCol w:w="708"/>
        <w:gridCol w:w="1135"/>
        <w:gridCol w:w="1560"/>
        <w:gridCol w:w="1275"/>
        <w:gridCol w:w="1695"/>
      </w:tblGrid>
      <w:tr w:rsidR="00EF7FE5" w:rsidRPr="003C72C6" w14:paraId="1AB8AC35" w14:textId="77777777" w:rsidTr="00467E21">
        <w:trPr>
          <w:trHeight w:val="266"/>
          <w:tblHeader/>
        </w:trPr>
        <w:tc>
          <w:tcPr>
            <w:tcW w:w="5000" w:type="pct"/>
            <w:gridSpan w:val="7"/>
            <w:tcBorders>
              <w:top w:val="single" w:sz="4" w:space="0" w:color="auto"/>
              <w:bottom w:val="single" w:sz="4" w:space="0" w:color="auto"/>
            </w:tcBorders>
            <w:shd w:val="clear" w:color="auto" w:fill="FFCCCC"/>
          </w:tcPr>
          <w:p w14:paraId="1DF6A8DB" w14:textId="08FBF325" w:rsidR="00EF7FE5" w:rsidRPr="003C72C6" w:rsidRDefault="00EF7FE5" w:rsidP="00467E21">
            <w:pPr>
              <w:keepNext/>
              <w:keepLines/>
              <w:spacing w:line="300" w:lineRule="exact"/>
              <w:outlineLvl w:val="2"/>
              <w:rPr>
                <w:rFonts w:ascii="BISansNEXTCond" w:hAnsi="BISansNEXTCond" w:cs="Arial"/>
                <w:b/>
                <w:sz w:val="22"/>
                <w:szCs w:val="18"/>
              </w:rPr>
            </w:pPr>
            <w:r w:rsidRPr="00BC7FD6">
              <w:rPr>
                <w:rFonts w:ascii="BISansNEXTCond" w:hAnsi="BISansNEXTCond"/>
                <w:b/>
                <w:sz w:val="22"/>
                <w:szCs w:val="22"/>
              </w:rPr>
              <w:t xml:space="preserve">Table </w:t>
            </w:r>
            <w:r w:rsidR="00662D6A">
              <w:rPr>
                <w:rFonts w:ascii="BISansNEXTCond" w:hAnsi="BISansNEXTCond"/>
                <w:b/>
                <w:sz w:val="22"/>
                <w:szCs w:val="22"/>
              </w:rPr>
              <w:t>S</w:t>
            </w:r>
            <w:r w:rsidR="00662D6A">
              <w:rPr>
                <w:rFonts w:ascii="BISansNEXTCond" w:hAnsi="BISansNEXTCond"/>
                <w:b/>
                <w:sz w:val="22"/>
                <w:szCs w:val="22"/>
              </w:rPr>
              <w:t>3</w:t>
            </w:r>
            <w:r w:rsidRPr="00BC7FD6">
              <w:rPr>
                <w:rFonts w:ascii="BISansNEXTCond" w:hAnsi="BISansNEXTCond"/>
                <w:b/>
                <w:sz w:val="22"/>
                <w:szCs w:val="22"/>
              </w:rPr>
              <w:t xml:space="preserve"> </w:t>
            </w:r>
            <w:r w:rsidRPr="00BC7FD6">
              <w:rPr>
                <w:rFonts w:ascii="BISansNEXTCond" w:hAnsi="BISansNEXTCond"/>
                <w:sz w:val="22"/>
                <w:szCs w:val="22"/>
              </w:rPr>
              <w:t xml:space="preserve">Secondary efficacy end points: ANCOVA models for DAS28-ESR at </w:t>
            </w:r>
            <w:r>
              <w:rPr>
                <w:rFonts w:ascii="BISansNEXTCond" w:hAnsi="BISansNEXTCond"/>
                <w:sz w:val="22"/>
                <w:szCs w:val="22"/>
              </w:rPr>
              <w:t>week</w:t>
            </w:r>
            <w:r w:rsidRPr="00BC7FD6">
              <w:rPr>
                <w:rFonts w:ascii="BISansNEXTCond" w:hAnsi="BISansNEXTCond"/>
                <w:sz w:val="22"/>
                <w:szCs w:val="22"/>
              </w:rPr>
              <w:t xml:space="preserve"> 12 and </w:t>
            </w:r>
            <w:r>
              <w:rPr>
                <w:rFonts w:ascii="BISansNEXTCond" w:hAnsi="BISansNEXTCond"/>
                <w:sz w:val="22"/>
                <w:szCs w:val="22"/>
              </w:rPr>
              <w:t>week</w:t>
            </w:r>
            <w:r w:rsidRPr="00BC7FD6">
              <w:rPr>
                <w:rFonts w:ascii="BISansNEXTCond" w:hAnsi="BISansNEXTCond"/>
                <w:sz w:val="22"/>
                <w:szCs w:val="22"/>
              </w:rPr>
              <w:t xml:space="preserve"> 24 (FAS)</w:t>
            </w:r>
          </w:p>
        </w:tc>
      </w:tr>
      <w:tr w:rsidR="00EF7FE5" w:rsidRPr="003C72C6" w14:paraId="6D13DB6A" w14:textId="77777777" w:rsidTr="00467E21">
        <w:trPr>
          <w:trHeight w:val="266"/>
          <w:tblHeader/>
        </w:trPr>
        <w:tc>
          <w:tcPr>
            <w:tcW w:w="1372" w:type="pct"/>
            <w:gridSpan w:val="2"/>
            <w:tcBorders>
              <w:top w:val="single" w:sz="4" w:space="0" w:color="auto"/>
            </w:tcBorders>
            <w:shd w:val="clear" w:color="auto" w:fill="auto"/>
          </w:tcPr>
          <w:p w14:paraId="39B32E24" w14:textId="77777777" w:rsidR="00EF7FE5" w:rsidRPr="003C72C6" w:rsidRDefault="00EF7FE5" w:rsidP="00467E21">
            <w:pPr>
              <w:keepNext/>
              <w:keepLines/>
              <w:tabs>
                <w:tab w:val="left" w:pos="1080"/>
              </w:tabs>
              <w:rPr>
                <w:rFonts w:ascii="BISansNEXTCond" w:hAnsi="BISansNEXTCond" w:cs="Arial"/>
                <w:sz w:val="22"/>
                <w:szCs w:val="18"/>
              </w:rPr>
            </w:pPr>
          </w:p>
        </w:tc>
        <w:tc>
          <w:tcPr>
            <w:tcW w:w="403" w:type="pct"/>
            <w:tcBorders>
              <w:top w:val="single" w:sz="4" w:space="0" w:color="auto"/>
            </w:tcBorders>
            <w:shd w:val="clear" w:color="auto" w:fill="auto"/>
            <w:vAlign w:val="center"/>
          </w:tcPr>
          <w:p w14:paraId="29FE0075" w14:textId="77777777" w:rsidR="00EF7FE5" w:rsidRPr="003C72C6" w:rsidRDefault="00EF7FE5" w:rsidP="00467E21">
            <w:pPr>
              <w:keepNext/>
              <w:keepLines/>
              <w:tabs>
                <w:tab w:val="left" w:pos="1080"/>
              </w:tabs>
              <w:spacing w:after="40"/>
              <w:jc w:val="center"/>
              <w:rPr>
                <w:rFonts w:ascii="BISansNEXTCond" w:hAnsi="BISansNEXTCond" w:cs="Arial"/>
                <w:b/>
                <w:sz w:val="22"/>
                <w:szCs w:val="18"/>
              </w:rPr>
            </w:pPr>
          </w:p>
        </w:tc>
        <w:tc>
          <w:tcPr>
            <w:tcW w:w="1534" w:type="pct"/>
            <w:gridSpan w:val="2"/>
            <w:tcBorders>
              <w:top w:val="single" w:sz="4" w:space="0" w:color="auto"/>
            </w:tcBorders>
            <w:shd w:val="clear" w:color="auto" w:fill="auto"/>
            <w:vAlign w:val="center"/>
          </w:tcPr>
          <w:p w14:paraId="10645921" w14:textId="77777777" w:rsidR="00EF7FE5" w:rsidRPr="003C72C6" w:rsidRDefault="00EF7FE5" w:rsidP="00467E21">
            <w:pPr>
              <w:keepNext/>
              <w:keepLines/>
              <w:tabs>
                <w:tab w:val="left" w:pos="1080"/>
              </w:tabs>
              <w:spacing w:after="40"/>
              <w:jc w:val="center"/>
              <w:rPr>
                <w:rFonts w:ascii="BISansNEXTCond" w:hAnsi="BISansNEXTCond" w:cs="Arial"/>
                <w:b/>
                <w:sz w:val="22"/>
                <w:szCs w:val="18"/>
              </w:rPr>
            </w:pPr>
            <w:r w:rsidRPr="003C72C6">
              <w:rPr>
                <w:rFonts w:ascii="BISansNEXTCond" w:hAnsi="BISansNEXTCond" w:cs="Arial"/>
                <w:b/>
                <w:sz w:val="22"/>
                <w:szCs w:val="18"/>
              </w:rPr>
              <w:t xml:space="preserve">Mean change from </w:t>
            </w:r>
            <w:r>
              <w:rPr>
                <w:rFonts w:ascii="BISansNEXTCond" w:hAnsi="BISansNEXTCond" w:cs="Arial"/>
                <w:b/>
                <w:sz w:val="22"/>
                <w:szCs w:val="18"/>
              </w:rPr>
              <w:t>b</w:t>
            </w:r>
            <w:r w:rsidRPr="003C72C6">
              <w:rPr>
                <w:rFonts w:ascii="BISansNEXTCond" w:hAnsi="BISansNEXTCond" w:cs="Arial"/>
                <w:b/>
                <w:sz w:val="22"/>
                <w:szCs w:val="18"/>
              </w:rPr>
              <w:t>aseline</w:t>
            </w:r>
          </w:p>
        </w:tc>
        <w:tc>
          <w:tcPr>
            <w:tcW w:w="1691" w:type="pct"/>
            <w:gridSpan w:val="2"/>
            <w:tcBorders>
              <w:top w:val="single" w:sz="4" w:space="0" w:color="auto"/>
            </w:tcBorders>
            <w:shd w:val="clear" w:color="auto" w:fill="auto"/>
            <w:vAlign w:val="center"/>
          </w:tcPr>
          <w:p w14:paraId="74BC0B8B" w14:textId="77777777" w:rsidR="00EF7FE5" w:rsidRPr="003C72C6" w:rsidRDefault="00EF7FE5" w:rsidP="00467E21">
            <w:pPr>
              <w:keepNext/>
              <w:keepLines/>
              <w:tabs>
                <w:tab w:val="left" w:pos="1080"/>
              </w:tabs>
              <w:spacing w:after="40"/>
              <w:jc w:val="center"/>
              <w:rPr>
                <w:rFonts w:ascii="BISansNEXTCond" w:hAnsi="BISansNEXTCond" w:cs="Arial"/>
                <w:b/>
                <w:sz w:val="22"/>
                <w:szCs w:val="18"/>
              </w:rPr>
            </w:pPr>
            <w:r w:rsidRPr="003C72C6">
              <w:rPr>
                <w:rFonts w:ascii="BISansNEXTCond" w:hAnsi="BISansNEXTCond" w:cs="Arial"/>
                <w:b/>
                <w:sz w:val="22"/>
                <w:szCs w:val="18"/>
              </w:rPr>
              <w:t xml:space="preserve">Treatment difference </w:t>
            </w:r>
            <w:r w:rsidRPr="003C72C6">
              <w:rPr>
                <w:rFonts w:ascii="BISansNEXTCond" w:hAnsi="BISansNEXTCond" w:cs="Arial"/>
                <w:b/>
                <w:sz w:val="22"/>
                <w:szCs w:val="18"/>
              </w:rPr>
              <w:br/>
              <w:t xml:space="preserve">(BI 695501 – </w:t>
            </w:r>
            <w:r>
              <w:rPr>
                <w:rFonts w:ascii="BISansNEXTCond" w:hAnsi="BISansNEXTCond" w:cs="Arial"/>
                <w:b/>
                <w:sz w:val="22"/>
                <w:szCs w:val="18"/>
              </w:rPr>
              <w:t>Humira®</w:t>
            </w:r>
            <w:r w:rsidRPr="003C72C6">
              <w:rPr>
                <w:rFonts w:ascii="BISansNEXTCond" w:hAnsi="BISansNEXTCond" w:cs="Arial"/>
                <w:b/>
                <w:sz w:val="22"/>
                <w:szCs w:val="18"/>
              </w:rPr>
              <w:t>)</w:t>
            </w:r>
          </w:p>
        </w:tc>
      </w:tr>
      <w:tr w:rsidR="00EF7FE5" w:rsidRPr="003C72C6" w14:paraId="67DBBEDD" w14:textId="77777777" w:rsidTr="00467E21">
        <w:trPr>
          <w:trHeight w:val="170"/>
          <w:tblHeader/>
        </w:trPr>
        <w:tc>
          <w:tcPr>
            <w:tcW w:w="1372" w:type="pct"/>
            <w:gridSpan w:val="2"/>
            <w:shd w:val="clear" w:color="auto" w:fill="auto"/>
            <w:vAlign w:val="bottom"/>
          </w:tcPr>
          <w:p w14:paraId="2DD55E88" w14:textId="77777777" w:rsidR="00EF7FE5" w:rsidRPr="003C72C6" w:rsidRDefault="00EF7FE5" w:rsidP="00467E21">
            <w:pPr>
              <w:keepNext/>
              <w:keepLines/>
              <w:tabs>
                <w:tab w:val="left" w:pos="1080"/>
              </w:tabs>
              <w:rPr>
                <w:rFonts w:ascii="BISansNEXTCond" w:hAnsi="BISansNEXTCond" w:cs="Arial"/>
                <w:b/>
                <w:sz w:val="22"/>
                <w:szCs w:val="18"/>
              </w:rPr>
            </w:pPr>
          </w:p>
        </w:tc>
        <w:tc>
          <w:tcPr>
            <w:tcW w:w="403" w:type="pct"/>
            <w:shd w:val="clear" w:color="auto" w:fill="auto"/>
            <w:vAlign w:val="bottom"/>
          </w:tcPr>
          <w:p w14:paraId="6D9845F8" w14:textId="77777777" w:rsidR="00EF7FE5" w:rsidRPr="003C72C6" w:rsidRDefault="00EF7FE5" w:rsidP="00467E21">
            <w:pPr>
              <w:keepNext/>
              <w:keepLines/>
              <w:tabs>
                <w:tab w:val="left" w:pos="1080"/>
              </w:tabs>
              <w:spacing w:after="40"/>
              <w:jc w:val="center"/>
              <w:rPr>
                <w:rFonts w:ascii="BISansNEXTCond" w:hAnsi="BISansNEXTCond" w:cs="Arial"/>
                <w:b/>
                <w:sz w:val="22"/>
                <w:szCs w:val="18"/>
              </w:rPr>
            </w:pPr>
            <w:r>
              <w:rPr>
                <w:rFonts w:ascii="BISansNEXTCond" w:hAnsi="BISansNEXTCond" w:cs="Arial"/>
                <w:b/>
                <w:sz w:val="22"/>
                <w:szCs w:val="18"/>
              </w:rPr>
              <w:t>n</w:t>
            </w:r>
          </w:p>
        </w:tc>
        <w:tc>
          <w:tcPr>
            <w:tcW w:w="646" w:type="pct"/>
            <w:shd w:val="clear" w:color="auto" w:fill="auto"/>
            <w:vAlign w:val="bottom"/>
          </w:tcPr>
          <w:p w14:paraId="05C12EA3" w14:textId="77777777" w:rsidR="00EF7FE5" w:rsidRPr="003C72C6" w:rsidRDefault="00EF7FE5" w:rsidP="00467E21">
            <w:pPr>
              <w:keepNext/>
              <w:keepLines/>
              <w:tabs>
                <w:tab w:val="left" w:pos="1080"/>
              </w:tabs>
              <w:spacing w:after="40"/>
              <w:jc w:val="center"/>
              <w:rPr>
                <w:rFonts w:ascii="BISansNEXTCond" w:hAnsi="BISansNEXTCond" w:cs="Arial"/>
                <w:b/>
                <w:sz w:val="22"/>
                <w:szCs w:val="18"/>
              </w:rPr>
            </w:pPr>
            <w:r w:rsidRPr="003C72C6">
              <w:rPr>
                <w:rFonts w:ascii="BISansNEXTCond" w:hAnsi="BISansNEXTCond" w:cs="Arial"/>
                <w:b/>
                <w:sz w:val="22"/>
                <w:szCs w:val="18"/>
              </w:rPr>
              <w:t>LS Mean</w:t>
            </w:r>
          </w:p>
        </w:tc>
        <w:tc>
          <w:tcPr>
            <w:tcW w:w="888" w:type="pct"/>
            <w:shd w:val="clear" w:color="auto" w:fill="auto"/>
            <w:vAlign w:val="bottom"/>
          </w:tcPr>
          <w:p w14:paraId="5F26DA49" w14:textId="77777777" w:rsidR="00EF7FE5" w:rsidRPr="003C72C6" w:rsidRDefault="00EF7FE5" w:rsidP="00467E21">
            <w:pPr>
              <w:keepNext/>
              <w:keepLines/>
              <w:tabs>
                <w:tab w:val="left" w:pos="1080"/>
              </w:tabs>
              <w:spacing w:after="40"/>
              <w:jc w:val="center"/>
              <w:rPr>
                <w:rFonts w:ascii="BISansNEXTCond" w:hAnsi="BISansNEXTCond" w:cs="Arial"/>
                <w:b/>
                <w:sz w:val="22"/>
                <w:szCs w:val="18"/>
              </w:rPr>
            </w:pPr>
            <w:r w:rsidRPr="003C72C6">
              <w:rPr>
                <w:rFonts w:ascii="BISansNEXTCond" w:hAnsi="BISansNEXTCond" w:cs="Arial"/>
                <w:b/>
                <w:sz w:val="22"/>
                <w:szCs w:val="18"/>
              </w:rPr>
              <w:t>95% CI</w:t>
            </w:r>
          </w:p>
        </w:tc>
        <w:tc>
          <w:tcPr>
            <w:tcW w:w="726" w:type="pct"/>
            <w:shd w:val="clear" w:color="auto" w:fill="auto"/>
            <w:vAlign w:val="bottom"/>
          </w:tcPr>
          <w:p w14:paraId="70910FC3" w14:textId="77777777" w:rsidR="00EF7FE5" w:rsidRPr="003C72C6" w:rsidRDefault="00EF7FE5" w:rsidP="00467E21">
            <w:pPr>
              <w:keepNext/>
              <w:keepLines/>
              <w:tabs>
                <w:tab w:val="left" w:pos="1080"/>
              </w:tabs>
              <w:spacing w:after="40"/>
              <w:jc w:val="center"/>
              <w:rPr>
                <w:rFonts w:ascii="BISansNEXTCond" w:hAnsi="BISansNEXTCond" w:cs="Arial"/>
                <w:b/>
                <w:sz w:val="22"/>
                <w:szCs w:val="18"/>
              </w:rPr>
            </w:pPr>
            <w:r w:rsidRPr="003C72C6">
              <w:rPr>
                <w:rFonts w:ascii="BISansNEXTCond" w:hAnsi="BISansNEXTCond" w:cs="Arial"/>
                <w:b/>
                <w:sz w:val="22"/>
                <w:szCs w:val="18"/>
              </w:rPr>
              <w:t>LS Mean</w:t>
            </w:r>
          </w:p>
        </w:tc>
        <w:tc>
          <w:tcPr>
            <w:tcW w:w="965" w:type="pct"/>
            <w:shd w:val="clear" w:color="auto" w:fill="auto"/>
            <w:vAlign w:val="bottom"/>
          </w:tcPr>
          <w:p w14:paraId="0816A59A" w14:textId="77777777" w:rsidR="00EF7FE5" w:rsidRPr="003C72C6" w:rsidRDefault="00EF7FE5" w:rsidP="00467E21">
            <w:pPr>
              <w:keepNext/>
              <w:keepLines/>
              <w:tabs>
                <w:tab w:val="left" w:pos="1080"/>
              </w:tabs>
              <w:spacing w:after="40"/>
              <w:jc w:val="center"/>
              <w:rPr>
                <w:rFonts w:ascii="BISansNEXTCond" w:hAnsi="BISansNEXTCond" w:cs="Arial"/>
                <w:b/>
                <w:sz w:val="22"/>
                <w:szCs w:val="18"/>
              </w:rPr>
            </w:pPr>
            <w:r w:rsidRPr="003C72C6">
              <w:rPr>
                <w:rFonts w:ascii="BISansNEXTCond" w:hAnsi="BISansNEXTCond" w:cs="Arial"/>
                <w:b/>
                <w:sz w:val="22"/>
                <w:szCs w:val="18"/>
              </w:rPr>
              <w:t>95% CI</w:t>
            </w:r>
          </w:p>
        </w:tc>
      </w:tr>
      <w:tr w:rsidR="00EF7FE5" w:rsidRPr="003C72C6" w14:paraId="3A42BFC2" w14:textId="77777777" w:rsidTr="00467E21">
        <w:trPr>
          <w:trHeight w:val="410"/>
        </w:trPr>
        <w:tc>
          <w:tcPr>
            <w:tcW w:w="544" w:type="pct"/>
            <w:shd w:val="clear" w:color="auto" w:fill="FFCCCC"/>
            <w:vAlign w:val="center"/>
          </w:tcPr>
          <w:p w14:paraId="74360DC8" w14:textId="77777777" w:rsidR="00EF7FE5" w:rsidRPr="003C72C6" w:rsidRDefault="00EF7FE5" w:rsidP="00467E21">
            <w:pPr>
              <w:keepNext/>
              <w:keepLines/>
              <w:tabs>
                <w:tab w:val="left" w:pos="1080"/>
              </w:tabs>
              <w:spacing w:before="60" w:after="60"/>
              <w:rPr>
                <w:rFonts w:ascii="BISansNEXTCond" w:hAnsi="BISansNEXTCond" w:cs="Arial"/>
                <w:sz w:val="22"/>
                <w:szCs w:val="18"/>
              </w:rPr>
            </w:pPr>
            <w:r w:rsidRPr="003C72C6">
              <w:rPr>
                <w:rFonts w:ascii="BISansNEXTCond" w:hAnsi="BISansNEXTCond" w:cs="Arial"/>
                <w:sz w:val="22"/>
                <w:szCs w:val="18"/>
              </w:rPr>
              <w:t>Week 12</w:t>
            </w:r>
          </w:p>
        </w:tc>
        <w:tc>
          <w:tcPr>
            <w:tcW w:w="828" w:type="pct"/>
            <w:shd w:val="clear" w:color="auto" w:fill="FFCCCC"/>
            <w:vAlign w:val="center"/>
          </w:tcPr>
          <w:p w14:paraId="58BBA844" w14:textId="77777777" w:rsidR="00EF7FE5" w:rsidRPr="003C72C6" w:rsidRDefault="00EF7FE5" w:rsidP="00467E21">
            <w:pPr>
              <w:keepNext/>
              <w:keepLines/>
              <w:tabs>
                <w:tab w:val="left" w:pos="1080"/>
              </w:tabs>
              <w:spacing w:before="60" w:after="60"/>
              <w:rPr>
                <w:rFonts w:ascii="BISansNEXTCond" w:hAnsi="BISansNEXTCond" w:cs="Arial"/>
                <w:sz w:val="22"/>
                <w:szCs w:val="18"/>
              </w:rPr>
            </w:pPr>
            <w:r w:rsidRPr="003C72C6">
              <w:rPr>
                <w:rFonts w:ascii="BISansNEXTCond" w:hAnsi="BISansNEXTCond" w:cs="Arial"/>
                <w:sz w:val="22"/>
                <w:szCs w:val="18"/>
              </w:rPr>
              <w:t>BI 695501</w:t>
            </w:r>
          </w:p>
        </w:tc>
        <w:tc>
          <w:tcPr>
            <w:tcW w:w="403" w:type="pct"/>
            <w:shd w:val="clear" w:color="auto" w:fill="FFCCCC"/>
            <w:vAlign w:val="center"/>
          </w:tcPr>
          <w:p w14:paraId="32332739" w14:textId="77777777" w:rsidR="00EF7FE5" w:rsidRPr="003C72C6" w:rsidRDefault="00EF7FE5" w:rsidP="00467E21">
            <w:pPr>
              <w:keepNext/>
              <w:keepLines/>
              <w:tabs>
                <w:tab w:val="left" w:pos="1080"/>
              </w:tabs>
              <w:spacing w:before="40" w:after="40"/>
              <w:jc w:val="center"/>
              <w:rPr>
                <w:rFonts w:ascii="BISansNEXTCond" w:hAnsi="BISansNEXTCond" w:cs="Arial"/>
                <w:sz w:val="22"/>
                <w:szCs w:val="18"/>
              </w:rPr>
            </w:pPr>
            <w:r w:rsidRPr="003C72C6">
              <w:rPr>
                <w:rFonts w:ascii="BISansNEXTCond" w:hAnsi="BISansNEXTCond" w:cs="Arial"/>
                <w:sz w:val="22"/>
                <w:szCs w:val="18"/>
              </w:rPr>
              <w:t>319.6</w:t>
            </w:r>
          </w:p>
        </w:tc>
        <w:tc>
          <w:tcPr>
            <w:tcW w:w="646" w:type="pct"/>
            <w:shd w:val="clear" w:color="auto" w:fill="FFCCCC"/>
            <w:vAlign w:val="center"/>
          </w:tcPr>
          <w:p w14:paraId="6F748C79" w14:textId="77777777" w:rsidR="00EF7FE5" w:rsidRPr="003C72C6" w:rsidRDefault="00EF7FE5" w:rsidP="00467E21">
            <w:pPr>
              <w:keepNext/>
              <w:keepLines/>
              <w:tabs>
                <w:tab w:val="left" w:pos="1080"/>
              </w:tabs>
              <w:spacing w:before="40" w:after="40"/>
              <w:jc w:val="center"/>
              <w:rPr>
                <w:rFonts w:ascii="BISansNEXTCond" w:hAnsi="BISansNEXTCond" w:cs="Arial"/>
                <w:sz w:val="22"/>
                <w:szCs w:val="18"/>
              </w:rPr>
            </w:pPr>
            <w:r w:rsidRPr="003C72C6">
              <w:rPr>
                <w:rFonts w:ascii="BISansNEXTCond" w:hAnsi="BISansNEXTCond" w:cs="Arial"/>
                <w:sz w:val="22"/>
                <w:szCs w:val="18"/>
              </w:rPr>
              <w:t>-2.1</w:t>
            </w:r>
          </w:p>
        </w:tc>
        <w:tc>
          <w:tcPr>
            <w:tcW w:w="888" w:type="pct"/>
            <w:shd w:val="clear" w:color="auto" w:fill="FFCCCC"/>
            <w:vAlign w:val="center"/>
          </w:tcPr>
          <w:p w14:paraId="653DE4D5" w14:textId="77777777" w:rsidR="00EF7FE5" w:rsidRPr="003C72C6" w:rsidRDefault="00EF7FE5" w:rsidP="00467E21">
            <w:pPr>
              <w:keepNext/>
              <w:keepLines/>
              <w:tabs>
                <w:tab w:val="left" w:pos="1080"/>
              </w:tabs>
              <w:spacing w:before="40" w:after="40"/>
              <w:jc w:val="center"/>
              <w:rPr>
                <w:rFonts w:ascii="BISansNEXTCond" w:hAnsi="BISansNEXTCond" w:cs="Arial"/>
                <w:sz w:val="22"/>
                <w:szCs w:val="18"/>
              </w:rPr>
            </w:pPr>
            <w:r w:rsidRPr="003C72C6">
              <w:rPr>
                <w:rFonts w:ascii="BISansNEXTCond" w:hAnsi="BISansNEXTCond" w:cs="Arial"/>
                <w:sz w:val="22"/>
                <w:szCs w:val="18"/>
              </w:rPr>
              <w:t>(-2.28</w:t>
            </w:r>
            <w:r>
              <w:rPr>
                <w:rFonts w:ascii="BISansNEXTCond" w:hAnsi="BISansNEXTCond" w:cs="Arial"/>
                <w:sz w:val="22"/>
                <w:szCs w:val="18"/>
              </w:rPr>
              <w:t xml:space="preserve"> to</w:t>
            </w:r>
            <w:r w:rsidRPr="003C72C6">
              <w:rPr>
                <w:rFonts w:ascii="BISansNEXTCond" w:hAnsi="BISansNEXTCond" w:cs="Arial"/>
                <w:sz w:val="22"/>
                <w:szCs w:val="18"/>
              </w:rPr>
              <w:t xml:space="preserve"> -2.01)</w:t>
            </w:r>
          </w:p>
        </w:tc>
        <w:tc>
          <w:tcPr>
            <w:tcW w:w="726" w:type="pct"/>
            <w:shd w:val="clear" w:color="auto" w:fill="FFCCCC"/>
            <w:vAlign w:val="center"/>
          </w:tcPr>
          <w:p w14:paraId="1280A85B" w14:textId="77777777" w:rsidR="00EF7FE5" w:rsidRPr="003C72C6" w:rsidRDefault="00EF7FE5" w:rsidP="00467E21">
            <w:pPr>
              <w:keepNext/>
              <w:keepLines/>
              <w:tabs>
                <w:tab w:val="left" w:pos="1080"/>
              </w:tabs>
              <w:spacing w:before="40" w:after="40"/>
              <w:jc w:val="center"/>
              <w:rPr>
                <w:rFonts w:ascii="BISansNEXTCond" w:hAnsi="BISansNEXTCond" w:cs="Arial"/>
                <w:sz w:val="22"/>
                <w:szCs w:val="18"/>
              </w:rPr>
            </w:pPr>
          </w:p>
        </w:tc>
        <w:tc>
          <w:tcPr>
            <w:tcW w:w="965" w:type="pct"/>
            <w:shd w:val="clear" w:color="auto" w:fill="FFCCCC"/>
            <w:vAlign w:val="center"/>
          </w:tcPr>
          <w:p w14:paraId="6CC770E4" w14:textId="77777777" w:rsidR="00EF7FE5" w:rsidRPr="003C72C6" w:rsidRDefault="00EF7FE5" w:rsidP="00467E21">
            <w:pPr>
              <w:keepNext/>
              <w:keepLines/>
              <w:tabs>
                <w:tab w:val="left" w:pos="1080"/>
              </w:tabs>
              <w:spacing w:before="40" w:after="40"/>
              <w:jc w:val="center"/>
              <w:rPr>
                <w:rFonts w:ascii="BISansNEXTCond" w:hAnsi="BISansNEXTCond" w:cs="Arial"/>
                <w:sz w:val="22"/>
                <w:szCs w:val="18"/>
              </w:rPr>
            </w:pPr>
          </w:p>
        </w:tc>
      </w:tr>
      <w:tr w:rsidR="00EF7FE5" w:rsidRPr="003C72C6" w14:paraId="3FA632F8" w14:textId="77777777" w:rsidTr="00467E21">
        <w:trPr>
          <w:trHeight w:val="410"/>
        </w:trPr>
        <w:tc>
          <w:tcPr>
            <w:tcW w:w="544" w:type="pct"/>
            <w:shd w:val="clear" w:color="auto" w:fill="auto"/>
            <w:vAlign w:val="center"/>
          </w:tcPr>
          <w:p w14:paraId="2DC342BB" w14:textId="77777777" w:rsidR="00EF7FE5" w:rsidRPr="003C72C6" w:rsidRDefault="00EF7FE5" w:rsidP="00467E21">
            <w:pPr>
              <w:keepNext/>
              <w:keepLines/>
              <w:tabs>
                <w:tab w:val="left" w:pos="1080"/>
              </w:tabs>
              <w:spacing w:before="60" w:after="60"/>
              <w:rPr>
                <w:rFonts w:ascii="BISansNEXTCond" w:hAnsi="BISansNEXTCond" w:cs="Arial"/>
                <w:sz w:val="22"/>
                <w:szCs w:val="18"/>
              </w:rPr>
            </w:pPr>
          </w:p>
        </w:tc>
        <w:tc>
          <w:tcPr>
            <w:tcW w:w="828" w:type="pct"/>
            <w:shd w:val="clear" w:color="auto" w:fill="auto"/>
            <w:vAlign w:val="center"/>
          </w:tcPr>
          <w:p w14:paraId="36E3BDD3" w14:textId="77777777" w:rsidR="00EF7FE5" w:rsidRPr="003C72C6" w:rsidRDefault="00EF7FE5" w:rsidP="00467E21">
            <w:pPr>
              <w:keepNext/>
              <w:keepLines/>
              <w:tabs>
                <w:tab w:val="left" w:pos="1080"/>
              </w:tabs>
              <w:spacing w:before="60" w:after="60"/>
              <w:rPr>
                <w:rFonts w:ascii="BISansNEXTCond" w:hAnsi="BISansNEXTCond" w:cs="Arial"/>
                <w:sz w:val="22"/>
                <w:szCs w:val="18"/>
              </w:rPr>
            </w:pPr>
            <w:r>
              <w:rPr>
                <w:rFonts w:ascii="BISansNEXTCond" w:hAnsi="BISansNEXTCond" w:cs="Arial"/>
                <w:sz w:val="22"/>
                <w:szCs w:val="18"/>
              </w:rPr>
              <w:t xml:space="preserve">Humira® </w:t>
            </w:r>
          </w:p>
        </w:tc>
        <w:tc>
          <w:tcPr>
            <w:tcW w:w="403" w:type="pct"/>
            <w:shd w:val="clear" w:color="auto" w:fill="auto"/>
            <w:vAlign w:val="center"/>
          </w:tcPr>
          <w:p w14:paraId="59F622D7" w14:textId="77777777" w:rsidR="00EF7FE5" w:rsidRPr="003C72C6" w:rsidRDefault="00EF7FE5" w:rsidP="00467E21">
            <w:pPr>
              <w:keepNext/>
              <w:keepLines/>
              <w:tabs>
                <w:tab w:val="left" w:pos="1080"/>
              </w:tabs>
              <w:spacing w:before="40" w:after="40"/>
              <w:jc w:val="center"/>
              <w:rPr>
                <w:rFonts w:ascii="BISansNEXTCond" w:hAnsi="BISansNEXTCond" w:cs="Arial"/>
                <w:sz w:val="22"/>
                <w:szCs w:val="18"/>
              </w:rPr>
            </w:pPr>
            <w:r w:rsidRPr="003C72C6">
              <w:rPr>
                <w:rFonts w:ascii="BISansNEXTCond" w:hAnsi="BISansNEXTCond" w:cs="Arial"/>
                <w:sz w:val="22"/>
                <w:szCs w:val="18"/>
              </w:rPr>
              <w:t>317.1</w:t>
            </w:r>
          </w:p>
        </w:tc>
        <w:tc>
          <w:tcPr>
            <w:tcW w:w="646" w:type="pct"/>
            <w:shd w:val="clear" w:color="auto" w:fill="auto"/>
            <w:vAlign w:val="center"/>
          </w:tcPr>
          <w:p w14:paraId="52A36E1E" w14:textId="77777777" w:rsidR="00EF7FE5" w:rsidRPr="003C72C6" w:rsidRDefault="00EF7FE5" w:rsidP="00467E21">
            <w:pPr>
              <w:keepNext/>
              <w:keepLines/>
              <w:tabs>
                <w:tab w:val="left" w:pos="1080"/>
              </w:tabs>
              <w:spacing w:before="40" w:after="40"/>
              <w:jc w:val="center"/>
              <w:rPr>
                <w:rFonts w:ascii="BISansNEXTCond" w:hAnsi="BISansNEXTCond" w:cs="Arial"/>
                <w:sz w:val="22"/>
                <w:szCs w:val="18"/>
              </w:rPr>
            </w:pPr>
            <w:r w:rsidRPr="003C72C6">
              <w:rPr>
                <w:rFonts w:ascii="BISansNEXTCond" w:hAnsi="BISansNEXTCond" w:cs="Arial"/>
                <w:sz w:val="22"/>
                <w:szCs w:val="18"/>
              </w:rPr>
              <w:t>-2.0</w:t>
            </w:r>
          </w:p>
        </w:tc>
        <w:tc>
          <w:tcPr>
            <w:tcW w:w="888" w:type="pct"/>
            <w:shd w:val="clear" w:color="auto" w:fill="auto"/>
            <w:vAlign w:val="center"/>
          </w:tcPr>
          <w:p w14:paraId="62C450D5" w14:textId="77777777" w:rsidR="00EF7FE5" w:rsidRPr="003C72C6" w:rsidRDefault="00EF7FE5" w:rsidP="00467E21">
            <w:pPr>
              <w:keepNext/>
              <w:keepLines/>
              <w:tabs>
                <w:tab w:val="left" w:pos="1080"/>
              </w:tabs>
              <w:spacing w:before="40" w:after="40"/>
              <w:jc w:val="center"/>
              <w:rPr>
                <w:rFonts w:ascii="BISansNEXTCond" w:hAnsi="BISansNEXTCond" w:cs="Arial"/>
                <w:sz w:val="22"/>
                <w:szCs w:val="18"/>
              </w:rPr>
            </w:pPr>
            <w:r w:rsidRPr="003C72C6">
              <w:rPr>
                <w:rFonts w:ascii="BISansNEXTCond" w:hAnsi="BISansNEXTCond" w:cs="Arial"/>
                <w:sz w:val="22"/>
                <w:szCs w:val="18"/>
              </w:rPr>
              <w:t>(-2.18</w:t>
            </w:r>
            <w:r>
              <w:rPr>
                <w:rFonts w:ascii="BISansNEXTCond" w:hAnsi="BISansNEXTCond" w:cs="Arial"/>
                <w:sz w:val="22"/>
                <w:szCs w:val="18"/>
              </w:rPr>
              <w:t xml:space="preserve"> to</w:t>
            </w:r>
            <w:r w:rsidRPr="003C72C6">
              <w:rPr>
                <w:rFonts w:ascii="BISansNEXTCond" w:hAnsi="BISansNEXTCond" w:cs="Arial"/>
                <w:sz w:val="22"/>
                <w:szCs w:val="18"/>
              </w:rPr>
              <w:t xml:space="preserve"> -1.91)</w:t>
            </w:r>
          </w:p>
        </w:tc>
        <w:tc>
          <w:tcPr>
            <w:tcW w:w="726" w:type="pct"/>
            <w:shd w:val="clear" w:color="auto" w:fill="auto"/>
            <w:vAlign w:val="center"/>
          </w:tcPr>
          <w:p w14:paraId="205DF6B7" w14:textId="77777777" w:rsidR="00EF7FE5" w:rsidRPr="003C72C6" w:rsidRDefault="00EF7FE5" w:rsidP="00467E21">
            <w:pPr>
              <w:keepNext/>
              <w:keepLines/>
              <w:tabs>
                <w:tab w:val="left" w:pos="1080"/>
              </w:tabs>
              <w:spacing w:before="40" w:after="40"/>
              <w:jc w:val="center"/>
              <w:rPr>
                <w:rFonts w:ascii="BISansNEXTCond" w:hAnsi="BISansNEXTCond" w:cs="Arial"/>
                <w:sz w:val="22"/>
                <w:szCs w:val="18"/>
              </w:rPr>
            </w:pPr>
            <w:r w:rsidRPr="003C72C6">
              <w:rPr>
                <w:rFonts w:ascii="BISansNEXTCond" w:hAnsi="BISansNEXTCond" w:cs="Arial"/>
                <w:sz w:val="22"/>
                <w:szCs w:val="18"/>
              </w:rPr>
              <w:t>-0.1</w:t>
            </w:r>
          </w:p>
        </w:tc>
        <w:tc>
          <w:tcPr>
            <w:tcW w:w="965" w:type="pct"/>
            <w:shd w:val="clear" w:color="auto" w:fill="auto"/>
            <w:vAlign w:val="center"/>
          </w:tcPr>
          <w:p w14:paraId="4FCE7D35" w14:textId="77777777" w:rsidR="00EF7FE5" w:rsidRPr="003C72C6" w:rsidRDefault="00EF7FE5" w:rsidP="00467E21">
            <w:pPr>
              <w:keepNext/>
              <w:keepLines/>
              <w:tabs>
                <w:tab w:val="left" w:pos="1080"/>
              </w:tabs>
              <w:spacing w:before="40" w:after="40"/>
              <w:jc w:val="center"/>
              <w:rPr>
                <w:rFonts w:ascii="BISansNEXTCond" w:hAnsi="BISansNEXTCond" w:cs="Arial"/>
                <w:sz w:val="22"/>
                <w:szCs w:val="18"/>
              </w:rPr>
            </w:pPr>
            <w:r w:rsidRPr="003C72C6">
              <w:rPr>
                <w:rFonts w:ascii="BISansNEXTCond" w:hAnsi="BISansNEXTCond" w:cs="Arial"/>
                <w:sz w:val="22"/>
                <w:szCs w:val="18"/>
              </w:rPr>
              <w:t>(-0.28</w:t>
            </w:r>
            <w:r>
              <w:rPr>
                <w:rFonts w:ascii="BISansNEXTCond" w:hAnsi="BISansNEXTCond" w:cs="Arial"/>
                <w:sz w:val="22"/>
                <w:szCs w:val="18"/>
              </w:rPr>
              <w:t xml:space="preserve"> to</w:t>
            </w:r>
            <w:r w:rsidRPr="003C72C6">
              <w:rPr>
                <w:rFonts w:ascii="BISansNEXTCond" w:hAnsi="BISansNEXTCond" w:cs="Arial"/>
                <w:sz w:val="22"/>
                <w:szCs w:val="18"/>
              </w:rPr>
              <w:t xml:space="preserve"> 0.08)</w:t>
            </w:r>
          </w:p>
        </w:tc>
      </w:tr>
      <w:tr w:rsidR="00EF7FE5" w:rsidRPr="003C72C6" w14:paraId="486C508D" w14:textId="77777777" w:rsidTr="00467E21">
        <w:trPr>
          <w:trHeight w:val="410"/>
        </w:trPr>
        <w:tc>
          <w:tcPr>
            <w:tcW w:w="544" w:type="pct"/>
            <w:shd w:val="clear" w:color="auto" w:fill="FFCCCC"/>
            <w:vAlign w:val="center"/>
          </w:tcPr>
          <w:p w14:paraId="65FE3054" w14:textId="77777777" w:rsidR="00EF7FE5" w:rsidRPr="003C72C6" w:rsidRDefault="00EF7FE5" w:rsidP="00467E21">
            <w:pPr>
              <w:keepNext/>
              <w:keepLines/>
              <w:tabs>
                <w:tab w:val="left" w:pos="1080"/>
              </w:tabs>
              <w:spacing w:before="60" w:after="60"/>
              <w:rPr>
                <w:rFonts w:ascii="BISansNEXTCond" w:hAnsi="BISansNEXTCond" w:cs="Arial"/>
                <w:sz w:val="22"/>
                <w:szCs w:val="18"/>
              </w:rPr>
            </w:pPr>
            <w:r w:rsidRPr="003C72C6">
              <w:rPr>
                <w:rFonts w:ascii="BISansNEXTCond" w:hAnsi="BISansNEXTCond" w:cs="Arial"/>
                <w:sz w:val="22"/>
                <w:szCs w:val="18"/>
              </w:rPr>
              <w:t>Week 24</w:t>
            </w:r>
          </w:p>
        </w:tc>
        <w:tc>
          <w:tcPr>
            <w:tcW w:w="828" w:type="pct"/>
            <w:shd w:val="clear" w:color="auto" w:fill="FFCCCC"/>
            <w:vAlign w:val="center"/>
          </w:tcPr>
          <w:p w14:paraId="6390F75B" w14:textId="77777777" w:rsidR="00EF7FE5" w:rsidRPr="003C72C6" w:rsidRDefault="00EF7FE5" w:rsidP="00467E21">
            <w:pPr>
              <w:keepNext/>
              <w:keepLines/>
              <w:tabs>
                <w:tab w:val="left" w:pos="1080"/>
              </w:tabs>
              <w:spacing w:before="60" w:after="60"/>
              <w:rPr>
                <w:rFonts w:ascii="BISansNEXTCond" w:hAnsi="BISansNEXTCond" w:cs="Arial"/>
                <w:sz w:val="22"/>
                <w:szCs w:val="18"/>
              </w:rPr>
            </w:pPr>
            <w:r w:rsidRPr="003C72C6">
              <w:rPr>
                <w:rFonts w:ascii="BISansNEXTCond" w:hAnsi="BISansNEXTCond" w:cs="Arial"/>
                <w:sz w:val="22"/>
                <w:szCs w:val="18"/>
              </w:rPr>
              <w:t>BI 695501</w:t>
            </w:r>
          </w:p>
        </w:tc>
        <w:tc>
          <w:tcPr>
            <w:tcW w:w="403" w:type="pct"/>
            <w:shd w:val="clear" w:color="auto" w:fill="FFCCCC"/>
            <w:vAlign w:val="center"/>
          </w:tcPr>
          <w:p w14:paraId="4B6E4D07" w14:textId="77777777" w:rsidR="00EF7FE5" w:rsidRPr="003C72C6" w:rsidRDefault="00EF7FE5" w:rsidP="00467E21">
            <w:pPr>
              <w:keepNext/>
              <w:keepLines/>
              <w:tabs>
                <w:tab w:val="left" w:pos="1080"/>
              </w:tabs>
              <w:spacing w:before="40" w:after="40"/>
              <w:jc w:val="center"/>
              <w:rPr>
                <w:rFonts w:ascii="BISansNEXTCond" w:hAnsi="BISansNEXTCond" w:cs="Arial"/>
                <w:sz w:val="22"/>
                <w:szCs w:val="18"/>
              </w:rPr>
            </w:pPr>
            <w:r w:rsidRPr="003C72C6">
              <w:rPr>
                <w:rFonts w:ascii="BISansNEXTCond" w:hAnsi="BISansNEXTCond" w:cs="Arial"/>
                <w:sz w:val="22"/>
                <w:szCs w:val="18"/>
              </w:rPr>
              <w:t>313.9</w:t>
            </w:r>
          </w:p>
        </w:tc>
        <w:tc>
          <w:tcPr>
            <w:tcW w:w="646" w:type="pct"/>
            <w:shd w:val="clear" w:color="auto" w:fill="FFCCCC"/>
            <w:vAlign w:val="center"/>
          </w:tcPr>
          <w:p w14:paraId="618DDFC1" w14:textId="77777777" w:rsidR="00EF7FE5" w:rsidRPr="003C72C6" w:rsidRDefault="00EF7FE5" w:rsidP="00467E21">
            <w:pPr>
              <w:keepNext/>
              <w:keepLines/>
              <w:tabs>
                <w:tab w:val="left" w:pos="1080"/>
              </w:tabs>
              <w:spacing w:before="40" w:after="40"/>
              <w:jc w:val="center"/>
              <w:rPr>
                <w:rFonts w:ascii="BISansNEXTCond" w:hAnsi="BISansNEXTCond" w:cs="Arial"/>
                <w:sz w:val="22"/>
                <w:szCs w:val="18"/>
              </w:rPr>
            </w:pPr>
            <w:r w:rsidRPr="003C72C6">
              <w:rPr>
                <w:rFonts w:ascii="BISansNEXTCond" w:hAnsi="BISansNEXTCond" w:cs="Arial"/>
                <w:sz w:val="22"/>
                <w:szCs w:val="18"/>
              </w:rPr>
              <w:t>-2.4</w:t>
            </w:r>
          </w:p>
        </w:tc>
        <w:tc>
          <w:tcPr>
            <w:tcW w:w="888" w:type="pct"/>
            <w:shd w:val="clear" w:color="auto" w:fill="FFCCCC"/>
            <w:vAlign w:val="center"/>
          </w:tcPr>
          <w:p w14:paraId="1ACDE3A1" w14:textId="77777777" w:rsidR="00EF7FE5" w:rsidRPr="003C72C6" w:rsidRDefault="00EF7FE5" w:rsidP="00467E21">
            <w:pPr>
              <w:keepNext/>
              <w:keepLines/>
              <w:tabs>
                <w:tab w:val="left" w:pos="1080"/>
              </w:tabs>
              <w:spacing w:before="40" w:after="40"/>
              <w:jc w:val="center"/>
              <w:rPr>
                <w:rFonts w:ascii="BISansNEXTCond" w:hAnsi="BISansNEXTCond" w:cs="Arial"/>
                <w:sz w:val="22"/>
                <w:szCs w:val="18"/>
              </w:rPr>
            </w:pPr>
            <w:r w:rsidRPr="003C72C6">
              <w:rPr>
                <w:rFonts w:ascii="BISansNEXTCond" w:hAnsi="BISansNEXTCond" w:cs="Arial"/>
                <w:sz w:val="22"/>
                <w:szCs w:val="18"/>
              </w:rPr>
              <w:t>(-2.51</w:t>
            </w:r>
            <w:r>
              <w:rPr>
                <w:rFonts w:ascii="BISansNEXTCond" w:hAnsi="BISansNEXTCond" w:cs="Arial"/>
                <w:sz w:val="22"/>
                <w:szCs w:val="18"/>
              </w:rPr>
              <w:t xml:space="preserve"> to</w:t>
            </w:r>
            <w:r w:rsidRPr="003C72C6">
              <w:rPr>
                <w:rFonts w:ascii="BISansNEXTCond" w:hAnsi="BISansNEXTCond" w:cs="Arial"/>
                <w:sz w:val="22"/>
                <w:szCs w:val="18"/>
              </w:rPr>
              <w:t xml:space="preserve"> -2.21)</w:t>
            </w:r>
          </w:p>
        </w:tc>
        <w:tc>
          <w:tcPr>
            <w:tcW w:w="726" w:type="pct"/>
            <w:shd w:val="clear" w:color="auto" w:fill="FFCCCC"/>
            <w:vAlign w:val="center"/>
          </w:tcPr>
          <w:p w14:paraId="67A25C45" w14:textId="77777777" w:rsidR="00EF7FE5" w:rsidRPr="003C72C6" w:rsidRDefault="00EF7FE5" w:rsidP="00467E21">
            <w:pPr>
              <w:keepNext/>
              <w:keepLines/>
              <w:tabs>
                <w:tab w:val="left" w:pos="1080"/>
              </w:tabs>
              <w:spacing w:before="40" w:after="40"/>
              <w:jc w:val="center"/>
              <w:rPr>
                <w:rFonts w:ascii="BISansNEXTCond" w:hAnsi="BISansNEXTCond" w:cs="Arial"/>
                <w:sz w:val="22"/>
                <w:szCs w:val="18"/>
              </w:rPr>
            </w:pPr>
          </w:p>
        </w:tc>
        <w:tc>
          <w:tcPr>
            <w:tcW w:w="965" w:type="pct"/>
            <w:shd w:val="clear" w:color="auto" w:fill="FFCCCC"/>
            <w:vAlign w:val="center"/>
          </w:tcPr>
          <w:p w14:paraId="5ABAB987" w14:textId="77777777" w:rsidR="00EF7FE5" w:rsidRPr="003C72C6" w:rsidRDefault="00EF7FE5" w:rsidP="00467E21">
            <w:pPr>
              <w:keepNext/>
              <w:keepLines/>
              <w:tabs>
                <w:tab w:val="left" w:pos="1080"/>
              </w:tabs>
              <w:spacing w:before="40" w:after="40"/>
              <w:jc w:val="center"/>
              <w:rPr>
                <w:rFonts w:ascii="BISansNEXTCond" w:hAnsi="BISansNEXTCond" w:cs="Arial"/>
                <w:sz w:val="22"/>
                <w:szCs w:val="18"/>
              </w:rPr>
            </w:pPr>
          </w:p>
        </w:tc>
      </w:tr>
      <w:tr w:rsidR="00EF7FE5" w:rsidRPr="003C72C6" w14:paraId="64055FAC" w14:textId="77777777" w:rsidTr="00467E21">
        <w:trPr>
          <w:trHeight w:val="266"/>
        </w:trPr>
        <w:tc>
          <w:tcPr>
            <w:tcW w:w="544" w:type="pct"/>
            <w:tcBorders>
              <w:bottom w:val="single" w:sz="4" w:space="0" w:color="auto"/>
            </w:tcBorders>
            <w:shd w:val="clear" w:color="auto" w:fill="auto"/>
            <w:vAlign w:val="center"/>
          </w:tcPr>
          <w:p w14:paraId="7E5B0943" w14:textId="77777777" w:rsidR="00EF7FE5" w:rsidRPr="003C72C6" w:rsidRDefault="00EF7FE5" w:rsidP="00467E21">
            <w:pPr>
              <w:keepNext/>
              <w:keepLines/>
              <w:tabs>
                <w:tab w:val="left" w:pos="1080"/>
              </w:tabs>
              <w:spacing w:before="60" w:after="60"/>
              <w:rPr>
                <w:rFonts w:ascii="BISansNEXTCond" w:hAnsi="BISansNEXTCond" w:cs="Arial"/>
                <w:sz w:val="22"/>
                <w:szCs w:val="18"/>
              </w:rPr>
            </w:pPr>
          </w:p>
        </w:tc>
        <w:tc>
          <w:tcPr>
            <w:tcW w:w="828" w:type="pct"/>
            <w:tcBorders>
              <w:bottom w:val="single" w:sz="4" w:space="0" w:color="auto"/>
            </w:tcBorders>
            <w:shd w:val="clear" w:color="auto" w:fill="auto"/>
            <w:vAlign w:val="center"/>
          </w:tcPr>
          <w:p w14:paraId="057F3998" w14:textId="77777777" w:rsidR="00EF7FE5" w:rsidRPr="003C72C6" w:rsidRDefault="00EF7FE5" w:rsidP="00467E21">
            <w:pPr>
              <w:keepNext/>
              <w:keepLines/>
              <w:tabs>
                <w:tab w:val="left" w:pos="1080"/>
              </w:tabs>
              <w:spacing w:before="60" w:after="60"/>
              <w:rPr>
                <w:rFonts w:ascii="BISansNEXTCond" w:hAnsi="BISansNEXTCond" w:cs="Arial"/>
                <w:sz w:val="22"/>
                <w:szCs w:val="18"/>
              </w:rPr>
            </w:pPr>
            <w:r w:rsidRPr="003C72C6">
              <w:rPr>
                <w:rFonts w:ascii="BISansNEXTCond" w:hAnsi="BISansNEXTCond" w:cs="Arial"/>
                <w:sz w:val="22"/>
                <w:szCs w:val="18"/>
              </w:rPr>
              <w:t>Humir</w:t>
            </w:r>
            <w:r>
              <w:rPr>
                <w:rFonts w:ascii="BISansNEXTCond" w:hAnsi="BISansNEXTCond" w:cs="Arial"/>
                <w:sz w:val="22"/>
                <w:szCs w:val="18"/>
              </w:rPr>
              <w:t xml:space="preserve">a® </w:t>
            </w:r>
          </w:p>
        </w:tc>
        <w:tc>
          <w:tcPr>
            <w:tcW w:w="403" w:type="pct"/>
            <w:tcBorders>
              <w:bottom w:val="single" w:sz="4" w:space="0" w:color="auto"/>
            </w:tcBorders>
            <w:shd w:val="clear" w:color="auto" w:fill="auto"/>
            <w:vAlign w:val="center"/>
          </w:tcPr>
          <w:p w14:paraId="7CD11F35" w14:textId="77777777" w:rsidR="00EF7FE5" w:rsidRPr="003C72C6" w:rsidRDefault="00EF7FE5" w:rsidP="00467E21">
            <w:pPr>
              <w:keepNext/>
              <w:keepLines/>
              <w:tabs>
                <w:tab w:val="left" w:pos="1080"/>
              </w:tabs>
              <w:spacing w:before="40" w:after="40"/>
              <w:jc w:val="center"/>
              <w:rPr>
                <w:rFonts w:ascii="BISansNEXTCond" w:hAnsi="BISansNEXTCond" w:cs="Arial"/>
                <w:sz w:val="22"/>
                <w:szCs w:val="18"/>
              </w:rPr>
            </w:pPr>
            <w:r w:rsidRPr="003C72C6">
              <w:rPr>
                <w:rFonts w:ascii="BISansNEXTCond" w:hAnsi="BISansNEXTCond" w:cs="Arial"/>
                <w:sz w:val="22"/>
                <w:szCs w:val="18"/>
              </w:rPr>
              <w:t>315.1</w:t>
            </w:r>
          </w:p>
        </w:tc>
        <w:tc>
          <w:tcPr>
            <w:tcW w:w="646" w:type="pct"/>
            <w:tcBorders>
              <w:bottom w:val="single" w:sz="4" w:space="0" w:color="auto"/>
            </w:tcBorders>
            <w:shd w:val="clear" w:color="auto" w:fill="auto"/>
            <w:vAlign w:val="center"/>
          </w:tcPr>
          <w:p w14:paraId="7DA72DC9" w14:textId="77777777" w:rsidR="00EF7FE5" w:rsidRPr="003C72C6" w:rsidRDefault="00EF7FE5" w:rsidP="00467E21">
            <w:pPr>
              <w:keepNext/>
              <w:keepLines/>
              <w:tabs>
                <w:tab w:val="left" w:pos="1080"/>
              </w:tabs>
              <w:spacing w:before="40" w:after="40"/>
              <w:jc w:val="center"/>
              <w:rPr>
                <w:rFonts w:ascii="BISansNEXTCond" w:hAnsi="BISansNEXTCond" w:cs="Arial"/>
                <w:sz w:val="22"/>
                <w:szCs w:val="18"/>
              </w:rPr>
            </w:pPr>
            <w:r w:rsidRPr="003C72C6">
              <w:rPr>
                <w:rFonts w:ascii="BISansNEXTCond" w:hAnsi="BISansNEXTCond" w:cs="Arial"/>
                <w:sz w:val="22"/>
                <w:szCs w:val="18"/>
              </w:rPr>
              <w:t>-2.4</w:t>
            </w:r>
          </w:p>
        </w:tc>
        <w:tc>
          <w:tcPr>
            <w:tcW w:w="888" w:type="pct"/>
            <w:tcBorders>
              <w:bottom w:val="single" w:sz="4" w:space="0" w:color="auto"/>
            </w:tcBorders>
            <w:shd w:val="clear" w:color="auto" w:fill="auto"/>
            <w:vAlign w:val="center"/>
          </w:tcPr>
          <w:p w14:paraId="119469D7" w14:textId="77777777" w:rsidR="00EF7FE5" w:rsidRPr="003C72C6" w:rsidRDefault="00EF7FE5" w:rsidP="00467E21">
            <w:pPr>
              <w:keepNext/>
              <w:keepLines/>
              <w:tabs>
                <w:tab w:val="left" w:pos="1080"/>
              </w:tabs>
              <w:spacing w:before="40" w:after="40"/>
              <w:jc w:val="center"/>
              <w:rPr>
                <w:rFonts w:ascii="BISansNEXTCond" w:hAnsi="BISansNEXTCond" w:cs="Arial"/>
                <w:sz w:val="22"/>
                <w:szCs w:val="18"/>
              </w:rPr>
            </w:pPr>
            <w:r w:rsidRPr="003C72C6">
              <w:rPr>
                <w:rFonts w:ascii="BISansNEXTCond" w:hAnsi="BISansNEXTCond" w:cs="Arial"/>
                <w:sz w:val="22"/>
                <w:szCs w:val="18"/>
              </w:rPr>
              <w:t>(-2.54</w:t>
            </w:r>
            <w:r>
              <w:rPr>
                <w:rFonts w:ascii="BISansNEXTCond" w:hAnsi="BISansNEXTCond" w:cs="Arial"/>
                <w:sz w:val="22"/>
                <w:szCs w:val="18"/>
              </w:rPr>
              <w:t xml:space="preserve"> to</w:t>
            </w:r>
            <w:r w:rsidRPr="003C72C6">
              <w:rPr>
                <w:rFonts w:ascii="BISansNEXTCond" w:hAnsi="BISansNEXTCond" w:cs="Arial"/>
                <w:sz w:val="22"/>
                <w:szCs w:val="18"/>
              </w:rPr>
              <w:t xml:space="preserve"> -2.24)</w:t>
            </w:r>
          </w:p>
        </w:tc>
        <w:tc>
          <w:tcPr>
            <w:tcW w:w="726" w:type="pct"/>
            <w:tcBorders>
              <w:bottom w:val="single" w:sz="4" w:space="0" w:color="auto"/>
            </w:tcBorders>
            <w:shd w:val="clear" w:color="auto" w:fill="auto"/>
            <w:vAlign w:val="center"/>
          </w:tcPr>
          <w:p w14:paraId="05AD0D4A" w14:textId="77777777" w:rsidR="00EF7FE5" w:rsidRPr="003C72C6" w:rsidRDefault="00EF7FE5" w:rsidP="00467E21">
            <w:pPr>
              <w:keepNext/>
              <w:keepLines/>
              <w:tabs>
                <w:tab w:val="left" w:pos="1080"/>
              </w:tabs>
              <w:spacing w:before="40" w:after="40"/>
              <w:jc w:val="center"/>
              <w:rPr>
                <w:rFonts w:ascii="BISansNEXTCond" w:hAnsi="BISansNEXTCond" w:cs="Arial"/>
                <w:sz w:val="22"/>
                <w:szCs w:val="18"/>
              </w:rPr>
            </w:pPr>
            <w:r w:rsidRPr="003C72C6">
              <w:rPr>
                <w:rFonts w:ascii="BISansNEXTCond" w:hAnsi="BISansNEXTCond" w:cs="Arial"/>
                <w:sz w:val="22"/>
                <w:szCs w:val="18"/>
              </w:rPr>
              <w:t>0</w:t>
            </w:r>
          </w:p>
        </w:tc>
        <w:tc>
          <w:tcPr>
            <w:tcW w:w="965" w:type="pct"/>
            <w:tcBorders>
              <w:bottom w:val="single" w:sz="4" w:space="0" w:color="auto"/>
            </w:tcBorders>
            <w:shd w:val="clear" w:color="auto" w:fill="auto"/>
            <w:vAlign w:val="center"/>
          </w:tcPr>
          <w:p w14:paraId="5AE37B7D" w14:textId="77777777" w:rsidR="00EF7FE5" w:rsidRPr="003C72C6" w:rsidRDefault="00EF7FE5" w:rsidP="00467E21">
            <w:pPr>
              <w:keepNext/>
              <w:keepLines/>
              <w:tabs>
                <w:tab w:val="left" w:pos="1080"/>
              </w:tabs>
              <w:spacing w:before="40" w:after="40"/>
              <w:jc w:val="center"/>
              <w:rPr>
                <w:rFonts w:ascii="BISansNEXTCond" w:hAnsi="BISansNEXTCond" w:cs="Arial"/>
                <w:sz w:val="22"/>
                <w:szCs w:val="18"/>
              </w:rPr>
            </w:pPr>
            <w:r w:rsidRPr="003C72C6">
              <w:rPr>
                <w:rFonts w:ascii="BISansNEXTCond" w:hAnsi="BISansNEXTCond" w:cs="Arial"/>
                <w:sz w:val="22"/>
                <w:szCs w:val="18"/>
              </w:rPr>
              <w:t>(-0.17</w:t>
            </w:r>
            <w:r>
              <w:rPr>
                <w:rFonts w:ascii="BISansNEXTCond" w:hAnsi="BISansNEXTCond" w:cs="Arial"/>
                <w:sz w:val="22"/>
                <w:szCs w:val="18"/>
              </w:rPr>
              <w:t xml:space="preserve"> to</w:t>
            </w:r>
            <w:r w:rsidRPr="003C72C6">
              <w:rPr>
                <w:rFonts w:ascii="BISansNEXTCond" w:hAnsi="BISansNEXTCond" w:cs="Arial"/>
                <w:sz w:val="22"/>
                <w:szCs w:val="18"/>
              </w:rPr>
              <w:t xml:space="preserve"> 0.23)</w:t>
            </w:r>
          </w:p>
        </w:tc>
      </w:tr>
    </w:tbl>
    <w:p w14:paraId="3D342D97" w14:textId="77777777" w:rsidR="00EF7FE5" w:rsidRDefault="00EF7FE5" w:rsidP="00EF7FE5">
      <w:pPr>
        <w:spacing w:line="300" w:lineRule="exact"/>
        <w:outlineLvl w:val="2"/>
        <w:rPr>
          <w:rFonts w:ascii="BISansNEXTCond" w:hAnsi="BISansNEXTCond"/>
          <w:b/>
          <w:sz w:val="22"/>
          <w:szCs w:val="22"/>
        </w:rPr>
      </w:pPr>
      <w:r>
        <w:rPr>
          <w:rFonts w:ascii="BISansNEXTCond" w:hAnsi="BISansNEXTCond"/>
          <w:sz w:val="22"/>
          <w:szCs w:val="22"/>
        </w:rPr>
        <w:t>ANCOVA, analysis of covariance; CI, confidence interval; DAS28-ESR, Disease Activity Score 28-joint count erythrocyte sedimentation rate; FAS, full analysis set; LS, least squares; N, number of patients per group.</w:t>
      </w:r>
    </w:p>
    <w:p w14:paraId="15C5C71C" w14:textId="77777777" w:rsidR="00EF7FE5" w:rsidRDefault="00EF7FE5" w:rsidP="00EF7FE5">
      <w:pPr>
        <w:spacing w:line="240" w:lineRule="auto"/>
        <w:rPr>
          <w:rFonts w:ascii="BISansNEXTCond" w:hAnsi="BISansNEXTCond"/>
          <w:b/>
          <w:sz w:val="22"/>
          <w:szCs w:val="22"/>
        </w:rPr>
      </w:pPr>
      <w:r>
        <w:rPr>
          <w:rFonts w:ascii="BISansNEXTCond" w:hAnsi="BISansNEXTCond"/>
          <w:b/>
          <w:sz w:val="22"/>
          <w:szCs w:val="22"/>
        </w:rPr>
        <w:br w:type="page"/>
      </w:r>
    </w:p>
    <w:tbl>
      <w:tblPr>
        <w:tblW w:w="2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1453"/>
        <w:gridCol w:w="2884"/>
      </w:tblGrid>
      <w:tr w:rsidR="00EF7FE5" w:rsidRPr="003C72C6" w14:paraId="090AB001" w14:textId="77777777" w:rsidTr="00467E21">
        <w:trPr>
          <w:trHeight w:val="266"/>
          <w:tblHeader/>
        </w:trPr>
        <w:tc>
          <w:tcPr>
            <w:tcW w:w="5000" w:type="pct"/>
            <w:gridSpan w:val="3"/>
            <w:tcBorders>
              <w:left w:val="nil"/>
              <w:bottom w:val="single" w:sz="4" w:space="0" w:color="auto"/>
              <w:right w:val="nil"/>
            </w:tcBorders>
            <w:shd w:val="clear" w:color="auto" w:fill="FFCCCC"/>
          </w:tcPr>
          <w:p w14:paraId="5F743B10" w14:textId="6ADDADCE" w:rsidR="00EF7FE5" w:rsidRDefault="00EF7FE5" w:rsidP="00467E21">
            <w:pPr>
              <w:keepNext/>
              <w:keepLines/>
              <w:outlineLvl w:val="2"/>
              <w:rPr>
                <w:rFonts w:ascii="BISansNEXTCond" w:hAnsi="BISansNEXTCond" w:cs="Arial"/>
                <w:b/>
                <w:sz w:val="22"/>
                <w:szCs w:val="18"/>
              </w:rPr>
            </w:pPr>
            <w:r>
              <w:rPr>
                <w:rFonts w:ascii="BISansNEXTCond" w:hAnsi="BISansNEXTCond"/>
                <w:b/>
                <w:sz w:val="22"/>
                <w:szCs w:val="22"/>
              </w:rPr>
              <w:lastRenderedPageBreak/>
              <w:t>Table S</w:t>
            </w:r>
            <w:r w:rsidR="00662D6A">
              <w:rPr>
                <w:rFonts w:ascii="BISansNEXTCond" w:hAnsi="BISansNEXTCond"/>
                <w:b/>
                <w:sz w:val="22"/>
                <w:szCs w:val="22"/>
              </w:rPr>
              <w:t>4</w:t>
            </w:r>
            <w:r>
              <w:rPr>
                <w:rFonts w:ascii="BISansNEXTCond" w:hAnsi="BISansNEXTCond"/>
                <w:sz w:val="22"/>
                <w:szCs w:val="22"/>
              </w:rPr>
              <w:t xml:space="preserve"> Achievement of remission as per ACR/EULAR Boolean definition</w:t>
            </w:r>
            <w:r w:rsidRPr="00BE114B">
              <w:rPr>
                <w:rFonts w:ascii="BISansNEXTCond" w:hAnsi="BISansNEXTCond"/>
                <w:sz w:val="22"/>
                <w:szCs w:val="22"/>
                <w:vertAlign w:val="superscript"/>
              </w:rPr>
              <w:t>1</w:t>
            </w:r>
          </w:p>
        </w:tc>
      </w:tr>
      <w:tr w:rsidR="00EF7FE5" w:rsidRPr="003C72C6" w14:paraId="16041A8E" w14:textId="77777777" w:rsidTr="00EF7FE5">
        <w:trPr>
          <w:trHeight w:val="266"/>
          <w:tblHeader/>
        </w:trPr>
        <w:tc>
          <w:tcPr>
            <w:tcW w:w="2279" w:type="pct"/>
            <w:gridSpan w:val="2"/>
            <w:tcBorders>
              <w:left w:val="nil"/>
              <w:bottom w:val="nil"/>
              <w:right w:val="nil"/>
            </w:tcBorders>
            <w:shd w:val="clear" w:color="auto" w:fill="auto"/>
          </w:tcPr>
          <w:p w14:paraId="7A0ECC02" w14:textId="77777777" w:rsidR="00EF7FE5" w:rsidRPr="003C72C6" w:rsidRDefault="00EF7FE5" w:rsidP="00467E21">
            <w:pPr>
              <w:keepNext/>
              <w:keepLines/>
              <w:tabs>
                <w:tab w:val="left" w:pos="1080"/>
              </w:tabs>
              <w:rPr>
                <w:rFonts w:ascii="BISansNEXTCond" w:hAnsi="BISansNEXTCond" w:cs="Arial"/>
                <w:sz w:val="22"/>
                <w:szCs w:val="18"/>
              </w:rPr>
            </w:pPr>
            <w:r>
              <w:rPr>
                <w:rFonts w:ascii="BISansNEXTCond" w:hAnsi="BISansNEXTCond" w:cs="Arial"/>
                <w:sz w:val="22"/>
                <w:szCs w:val="18"/>
              </w:rPr>
              <w:t xml:space="preserve">n (%) </w:t>
            </w:r>
          </w:p>
        </w:tc>
        <w:tc>
          <w:tcPr>
            <w:tcW w:w="2721" w:type="pct"/>
            <w:tcBorders>
              <w:left w:val="nil"/>
              <w:bottom w:val="nil"/>
              <w:right w:val="nil"/>
            </w:tcBorders>
            <w:shd w:val="clear" w:color="auto" w:fill="auto"/>
            <w:vAlign w:val="center"/>
          </w:tcPr>
          <w:p w14:paraId="24B56B07" w14:textId="77777777" w:rsidR="00EF7FE5" w:rsidRDefault="00EF7FE5" w:rsidP="00467E21">
            <w:pPr>
              <w:keepNext/>
              <w:keepLines/>
              <w:tabs>
                <w:tab w:val="left" w:pos="1080"/>
              </w:tabs>
              <w:spacing w:after="40"/>
              <w:jc w:val="center"/>
              <w:rPr>
                <w:rFonts w:ascii="BISansNEXTCond" w:hAnsi="BISansNEXTCond" w:cs="Arial"/>
                <w:b/>
                <w:sz w:val="22"/>
                <w:szCs w:val="18"/>
              </w:rPr>
            </w:pPr>
            <w:r>
              <w:rPr>
                <w:rFonts w:ascii="BISansNEXTCond" w:hAnsi="BISansNEXTCond" w:cs="Arial"/>
                <w:b/>
                <w:sz w:val="22"/>
                <w:szCs w:val="18"/>
              </w:rPr>
              <w:t xml:space="preserve">ACR/EULAR remission </w:t>
            </w:r>
          </w:p>
          <w:p w14:paraId="5ED7C096" w14:textId="77777777" w:rsidR="00EF7FE5" w:rsidRPr="003C72C6" w:rsidRDefault="00EF7FE5" w:rsidP="00467E21">
            <w:pPr>
              <w:keepNext/>
              <w:keepLines/>
              <w:tabs>
                <w:tab w:val="left" w:pos="1080"/>
              </w:tabs>
              <w:spacing w:after="40"/>
              <w:jc w:val="center"/>
              <w:rPr>
                <w:rFonts w:ascii="BISansNEXTCond" w:hAnsi="BISansNEXTCond" w:cs="Arial"/>
                <w:b/>
                <w:sz w:val="22"/>
                <w:szCs w:val="18"/>
              </w:rPr>
            </w:pPr>
            <w:r>
              <w:rPr>
                <w:rFonts w:ascii="BISansNEXTCond" w:hAnsi="BISansNEXTCond" w:cs="Arial"/>
                <w:b/>
                <w:sz w:val="22"/>
                <w:szCs w:val="18"/>
              </w:rPr>
              <w:t>(Boolean definition)</w:t>
            </w:r>
          </w:p>
        </w:tc>
      </w:tr>
      <w:tr w:rsidR="00EF7FE5" w:rsidRPr="003C72C6" w14:paraId="111CEEB9" w14:textId="77777777" w:rsidTr="00EF7FE5">
        <w:trPr>
          <w:trHeight w:val="410"/>
        </w:trPr>
        <w:tc>
          <w:tcPr>
            <w:tcW w:w="908" w:type="pct"/>
            <w:tcBorders>
              <w:top w:val="nil"/>
              <w:left w:val="nil"/>
              <w:bottom w:val="nil"/>
              <w:right w:val="nil"/>
            </w:tcBorders>
            <w:shd w:val="clear" w:color="auto" w:fill="FFCCCC"/>
            <w:vAlign w:val="center"/>
          </w:tcPr>
          <w:p w14:paraId="367B67D1" w14:textId="77777777" w:rsidR="00EF7FE5" w:rsidRPr="003C72C6" w:rsidRDefault="00EF7FE5" w:rsidP="00467E21">
            <w:pPr>
              <w:keepNext/>
              <w:keepLines/>
              <w:tabs>
                <w:tab w:val="left" w:pos="1080"/>
              </w:tabs>
              <w:spacing w:before="60" w:after="60"/>
              <w:rPr>
                <w:rFonts w:ascii="BISansNEXTCond" w:hAnsi="BISansNEXTCond" w:cs="Arial"/>
                <w:sz w:val="22"/>
                <w:szCs w:val="18"/>
              </w:rPr>
            </w:pPr>
            <w:r w:rsidRPr="003C72C6">
              <w:rPr>
                <w:rFonts w:ascii="BISansNEXTCond" w:hAnsi="BISansNEXTCond" w:cs="Arial"/>
                <w:sz w:val="22"/>
                <w:szCs w:val="18"/>
              </w:rPr>
              <w:t>Week</w:t>
            </w:r>
            <w:r>
              <w:rPr>
                <w:rFonts w:ascii="BISansNEXTCond" w:hAnsi="BISansNEXTCond" w:cs="Arial"/>
                <w:sz w:val="22"/>
                <w:szCs w:val="18"/>
              </w:rPr>
              <w:t xml:space="preserve"> 12</w:t>
            </w:r>
          </w:p>
        </w:tc>
        <w:tc>
          <w:tcPr>
            <w:tcW w:w="1371" w:type="pct"/>
            <w:tcBorders>
              <w:top w:val="nil"/>
              <w:left w:val="nil"/>
              <w:bottom w:val="nil"/>
              <w:right w:val="nil"/>
            </w:tcBorders>
            <w:shd w:val="clear" w:color="auto" w:fill="FFCCCC"/>
            <w:vAlign w:val="center"/>
          </w:tcPr>
          <w:p w14:paraId="374A998A" w14:textId="77777777" w:rsidR="00EF7FE5" w:rsidRPr="003C72C6" w:rsidRDefault="00EF7FE5" w:rsidP="00467E21">
            <w:pPr>
              <w:keepNext/>
              <w:keepLines/>
              <w:tabs>
                <w:tab w:val="left" w:pos="1080"/>
              </w:tabs>
              <w:spacing w:before="60" w:after="60"/>
              <w:rPr>
                <w:rFonts w:ascii="BISansNEXTCond" w:hAnsi="BISansNEXTCond" w:cs="Arial"/>
                <w:sz w:val="22"/>
                <w:szCs w:val="18"/>
              </w:rPr>
            </w:pPr>
            <w:r>
              <w:rPr>
                <w:rFonts w:ascii="BISansNEXTCond" w:hAnsi="BISansNEXTCond" w:cs="Arial"/>
                <w:sz w:val="22"/>
                <w:szCs w:val="18"/>
              </w:rPr>
              <w:t xml:space="preserve">BI 695501 </w:t>
            </w:r>
          </w:p>
        </w:tc>
        <w:tc>
          <w:tcPr>
            <w:tcW w:w="2721" w:type="pct"/>
            <w:tcBorders>
              <w:top w:val="nil"/>
              <w:left w:val="nil"/>
              <w:bottom w:val="nil"/>
              <w:right w:val="nil"/>
            </w:tcBorders>
            <w:shd w:val="clear" w:color="auto" w:fill="FFCCCC"/>
            <w:vAlign w:val="center"/>
          </w:tcPr>
          <w:p w14:paraId="43F10A17" w14:textId="77777777" w:rsidR="00EF7FE5" w:rsidRPr="003C72C6" w:rsidRDefault="00EF7FE5" w:rsidP="00467E21">
            <w:pPr>
              <w:keepNext/>
              <w:keepLines/>
              <w:tabs>
                <w:tab w:val="left" w:pos="1080"/>
              </w:tabs>
              <w:spacing w:before="40" w:after="40"/>
              <w:jc w:val="center"/>
              <w:rPr>
                <w:rFonts w:ascii="BISansNEXTCond" w:hAnsi="BISansNEXTCond" w:cs="Arial"/>
                <w:sz w:val="22"/>
                <w:szCs w:val="18"/>
              </w:rPr>
            </w:pPr>
            <w:r>
              <w:rPr>
                <w:rFonts w:ascii="BISansNEXTCond" w:hAnsi="BISansNEXTCond" w:cs="Arial"/>
                <w:sz w:val="22"/>
                <w:szCs w:val="18"/>
              </w:rPr>
              <w:t>6 (1.9)</w:t>
            </w:r>
          </w:p>
        </w:tc>
      </w:tr>
      <w:tr w:rsidR="00EF7FE5" w:rsidRPr="003C72C6" w14:paraId="7A6EC719" w14:textId="77777777" w:rsidTr="00EF7FE5">
        <w:trPr>
          <w:trHeight w:val="410"/>
        </w:trPr>
        <w:tc>
          <w:tcPr>
            <w:tcW w:w="908" w:type="pct"/>
            <w:tcBorders>
              <w:top w:val="nil"/>
              <w:left w:val="nil"/>
              <w:bottom w:val="nil"/>
              <w:right w:val="nil"/>
            </w:tcBorders>
            <w:shd w:val="clear" w:color="auto" w:fill="auto"/>
            <w:vAlign w:val="center"/>
          </w:tcPr>
          <w:p w14:paraId="1DFEE4EF" w14:textId="77777777" w:rsidR="00EF7FE5" w:rsidRPr="003C72C6" w:rsidRDefault="00EF7FE5" w:rsidP="00467E21">
            <w:pPr>
              <w:keepNext/>
              <w:keepLines/>
              <w:tabs>
                <w:tab w:val="left" w:pos="1080"/>
              </w:tabs>
              <w:spacing w:before="60" w:after="60"/>
              <w:rPr>
                <w:rFonts w:ascii="BISansNEXTCond" w:hAnsi="BISansNEXTCond" w:cs="Arial"/>
                <w:sz w:val="22"/>
                <w:szCs w:val="18"/>
              </w:rPr>
            </w:pPr>
          </w:p>
        </w:tc>
        <w:tc>
          <w:tcPr>
            <w:tcW w:w="1371" w:type="pct"/>
            <w:tcBorders>
              <w:top w:val="nil"/>
              <w:left w:val="nil"/>
              <w:bottom w:val="nil"/>
              <w:right w:val="nil"/>
            </w:tcBorders>
            <w:shd w:val="clear" w:color="auto" w:fill="auto"/>
            <w:vAlign w:val="center"/>
          </w:tcPr>
          <w:p w14:paraId="56A1615D" w14:textId="77777777" w:rsidR="00EF7FE5" w:rsidRPr="003C72C6" w:rsidRDefault="00EF7FE5" w:rsidP="00467E21">
            <w:pPr>
              <w:keepNext/>
              <w:keepLines/>
              <w:tabs>
                <w:tab w:val="left" w:pos="1080"/>
              </w:tabs>
              <w:spacing w:before="60" w:after="60"/>
              <w:rPr>
                <w:rFonts w:ascii="BISansNEXTCond" w:hAnsi="BISansNEXTCond" w:cs="Arial"/>
                <w:sz w:val="22"/>
                <w:szCs w:val="18"/>
              </w:rPr>
            </w:pPr>
            <w:r>
              <w:rPr>
                <w:rFonts w:ascii="BISansNEXTCond" w:hAnsi="BISansNEXTCond" w:cs="Arial"/>
                <w:sz w:val="22"/>
                <w:szCs w:val="18"/>
              </w:rPr>
              <w:t>Humira®</w:t>
            </w:r>
          </w:p>
        </w:tc>
        <w:tc>
          <w:tcPr>
            <w:tcW w:w="2721" w:type="pct"/>
            <w:tcBorders>
              <w:top w:val="nil"/>
              <w:left w:val="nil"/>
              <w:bottom w:val="nil"/>
              <w:right w:val="nil"/>
            </w:tcBorders>
            <w:shd w:val="clear" w:color="auto" w:fill="auto"/>
            <w:vAlign w:val="center"/>
          </w:tcPr>
          <w:p w14:paraId="08212400" w14:textId="77777777" w:rsidR="00EF7FE5" w:rsidRPr="003C72C6" w:rsidRDefault="00EF7FE5" w:rsidP="00467E21">
            <w:pPr>
              <w:keepNext/>
              <w:keepLines/>
              <w:tabs>
                <w:tab w:val="left" w:pos="1080"/>
              </w:tabs>
              <w:spacing w:before="40" w:after="40"/>
              <w:jc w:val="center"/>
              <w:rPr>
                <w:rFonts w:ascii="BISansNEXTCond" w:hAnsi="BISansNEXTCond" w:cs="Arial"/>
                <w:sz w:val="22"/>
                <w:szCs w:val="18"/>
              </w:rPr>
            </w:pPr>
            <w:r>
              <w:rPr>
                <w:rFonts w:ascii="BISansNEXTCond" w:hAnsi="BISansNEXTCond" w:cs="Arial"/>
                <w:sz w:val="22"/>
                <w:szCs w:val="18"/>
              </w:rPr>
              <w:t>1 (0.3)</w:t>
            </w:r>
          </w:p>
        </w:tc>
      </w:tr>
      <w:tr w:rsidR="00EF7FE5" w:rsidRPr="003C72C6" w14:paraId="10697459" w14:textId="77777777" w:rsidTr="00EF7FE5">
        <w:trPr>
          <w:trHeight w:val="410"/>
        </w:trPr>
        <w:tc>
          <w:tcPr>
            <w:tcW w:w="908" w:type="pct"/>
            <w:tcBorders>
              <w:top w:val="nil"/>
              <w:left w:val="nil"/>
              <w:bottom w:val="nil"/>
              <w:right w:val="nil"/>
            </w:tcBorders>
            <w:shd w:val="clear" w:color="auto" w:fill="FFCCCC"/>
            <w:vAlign w:val="center"/>
          </w:tcPr>
          <w:p w14:paraId="06D905A5" w14:textId="77777777" w:rsidR="00EF7FE5" w:rsidRPr="003C72C6" w:rsidRDefault="00EF7FE5" w:rsidP="00467E21">
            <w:pPr>
              <w:keepNext/>
              <w:keepLines/>
              <w:tabs>
                <w:tab w:val="left" w:pos="1080"/>
              </w:tabs>
              <w:spacing w:before="60" w:after="60"/>
              <w:rPr>
                <w:rFonts w:ascii="BISansNEXTCond" w:hAnsi="BISansNEXTCond" w:cs="Arial"/>
                <w:sz w:val="22"/>
                <w:szCs w:val="18"/>
              </w:rPr>
            </w:pPr>
            <w:r>
              <w:rPr>
                <w:rFonts w:ascii="BISansNEXTCond" w:hAnsi="BISansNEXTCond" w:cs="Arial"/>
                <w:sz w:val="22"/>
                <w:szCs w:val="18"/>
              </w:rPr>
              <w:t>Week 24</w:t>
            </w:r>
          </w:p>
        </w:tc>
        <w:tc>
          <w:tcPr>
            <w:tcW w:w="1371" w:type="pct"/>
            <w:tcBorders>
              <w:top w:val="nil"/>
              <w:left w:val="nil"/>
              <w:bottom w:val="nil"/>
              <w:right w:val="nil"/>
            </w:tcBorders>
            <w:shd w:val="clear" w:color="auto" w:fill="FFCCCC"/>
            <w:vAlign w:val="center"/>
          </w:tcPr>
          <w:p w14:paraId="4EBA2C49" w14:textId="77777777" w:rsidR="00EF7FE5" w:rsidRPr="003C72C6" w:rsidRDefault="00EF7FE5" w:rsidP="00467E21">
            <w:pPr>
              <w:keepNext/>
              <w:keepLines/>
              <w:tabs>
                <w:tab w:val="left" w:pos="1080"/>
              </w:tabs>
              <w:spacing w:before="60" w:after="60"/>
              <w:rPr>
                <w:rFonts w:ascii="BISansNEXTCond" w:hAnsi="BISansNEXTCond" w:cs="Arial"/>
                <w:sz w:val="22"/>
                <w:szCs w:val="18"/>
              </w:rPr>
            </w:pPr>
            <w:r>
              <w:rPr>
                <w:rFonts w:ascii="BISansNEXTCond" w:hAnsi="BISansNEXTCond" w:cs="Arial"/>
                <w:sz w:val="22"/>
                <w:szCs w:val="18"/>
              </w:rPr>
              <w:t>BI 695501</w:t>
            </w:r>
          </w:p>
        </w:tc>
        <w:tc>
          <w:tcPr>
            <w:tcW w:w="2721" w:type="pct"/>
            <w:tcBorders>
              <w:top w:val="nil"/>
              <w:left w:val="nil"/>
              <w:bottom w:val="nil"/>
              <w:right w:val="nil"/>
            </w:tcBorders>
            <w:shd w:val="clear" w:color="auto" w:fill="FFCCCC"/>
            <w:vAlign w:val="center"/>
          </w:tcPr>
          <w:p w14:paraId="5741BFD7" w14:textId="77777777" w:rsidR="00EF7FE5" w:rsidRPr="003C72C6" w:rsidRDefault="00EF7FE5" w:rsidP="00467E21">
            <w:pPr>
              <w:keepNext/>
              <w:keepLines/>
              <w:tabs>
                <w:tab w:val="left" w:pos="1080"/>
              </w:tabs>
              <w:spacing w:before="40" w:after="40"/>
              <w:jc w:val="center"/>
              <w:rPr>
                <w:rFonts w:ascii="BISansNEXTCond" w:hAnsi="BISansNEXTCond" w:cs="Arial"/>
                <w:sz w:val="22"/>
                <w:szCs w:val="18"/>
              </w:rPr>
            </w:pPr>
            <w:r>
              <w:rPr>
                <w:rFonts w:ascii="BISansNEXTCond" w:hAnsi="BISansNEXTCond" w:cs="Arial"/>
                <w:sz w:val="22"/>
                <w:szCs w:val="18"/>
              </w:rPr>
              <w:t>6 (1.9)</w:t>
            </w:r>
          </w:p>
        </w:tc>
      </w:tr>
      <w:tr w:rsidR="00EF7FE5" w:rsidRPr="003C72C6" w14:paraId="06B36B52" w14:textId="77777777" w:rsidTr="00EF7FE5">
        <w:trPr>
          <w:trHeight w:val="266"/>
        </w:trPr>
        <w:tc>
          <w:tcPr>
            <w:tcW w:w="908" w:type="pct"/>
            <w:tcBorders>
              <w:top w:val="nil"/>
              <w:left w:val="nil"/>
              <w:bottom w:val="single" w:sz="4" w:space="0" w:color="auto"/>
              <w:right w:val="nil"/>
            </w:tcBorders>
            <w:shd w:val="clear" w:color="auto" w:fill="auto"/>
            <w:vAlign w:val="center"/>
          </w:tcPr>
          <w:p w14:paraId="38A13A9F" w14:textId="77777777" w:rsidR="00EF7FE5" w:rsidRPr="003C72C6" w:rsidRDefault="00EF7FE5" w:rsidP="00467E21">
            <w:pPr>
              <w:keepNext/>
              <w:keepLines/>
              <w:tabs>
                <w:tab w:val="left" w:pos="1080"/>
              </w:tabs>
              <w:spacing w:before="60" w:after="60"/>
              <w:rPr>
                <w:rFonts w:ascii="BISansNEXTCond" w:hAnsi="BISansNEXTCond" w:cs="Arial"/>
                <w:sz w:val="22"/>
                <w:szCs w:val="18"/>
              </w:rPr>
            </w:pPr>
          </w:p>
        </w:tc>
        <w:tc>
          <w:tcPr>
            <w:tcW w:w="1371" w:type="pct"/>
            <w:tcBorders>
              <w:top w:val="nil"/>
              <w:left w:val="nil"/>
              <w:bottom w:val="single" w:sz="4" w:space="0" w:color="auto"/>
              <w:right w:val="nil"/>
            </w:tcBorders>
            <w:shd w:val="clear" w:color="auto" w:fill="auto"/>
            <w:vAlign w:val="center"/>
          </w:tcPr>
          <w:p w14:paraId="1C52B9C2" w14:textId="77777777" w:rsidR="00EF7FE5" w:rsidRPr="003C72C6" w:rsidRDefault="00EF7FE5" w:rsidP="00467E21">
            <w:pPr>
              <w:keepNext/>
              <w:keepLines/>
              <w:tabs>
                <w:tab w:val="left" w:pos="1080"/>
              </w:tabs>
              <w:spacing w:before="60" w:after="60"/>
              <w:rPr>
                <w:rFonts w:ascii="BISansNEXTCond" w:hAnsi="BISansNEXTCond" w:cs="Arial"/>
                <w:sz w:val="22"/>
                <w:szCs w:val="18"/>
              </w:rPr>
            </w:pPr>
            <w:r>
              <w:rPr>
                <w:rFonts w:ascii="BISansNEXTCond" w:hAnsi="BISansNEXTCond" w:cs="Arial"/>
                <w:sz w:val="22"/>
                <w:szCs w:val="18"/>
              </w:rPr>
              <w:t>Humira®</w:t>
            </w:r>
          </w:p>
        </w:tc>
        <w:tc>
          <w:tcPr>
            <w:tcW w:w="2721" w:type="pct"/>
            <w:tcBorders>
              <w:top w:val="nil"/>
              <w:left w:val="nil"/>
              <w:bottom w:val="single" w:sz="4" w:space="0" w:color="auto"/>
              <w:right w:val="nil"/>
            </w:tcBorders>
            <w:shd w:val="clear" w:color="auto" w:fill="auto"/>
            <w:vAlign w:val="center"/>
          </w:tcPr>
          <w:p w14:paraId="2CAD12B5" w14:textId="77777777" w:rsidR="00EF7FE5" w:rsidRPr="003C72C6" w:rsidRDefault="00EF7FE5" w:rsidP="00467E21">
            <w:pPr>
              <w:keepNext/>
              <w:keepLines/>
              <w:tabs>
                <w:tab w:val="left" w:pos="1080"/>
              </w:tabs>
              <w:spacing w:before="40" w:after="40"/>
              <w:jc w:val="center"/>
              <w:rPr>
                <w:rFonts w:ascii="BISansNEXTCond" w:hAnsi="BISansNEXTCond" w:cs="Arial"/>
                <w:sz w:val="22"/>
                <w:szCs w:val="18"/>
              </w:rPr>
            </w:pPr>
            <w:r>
              <w:rPr>
                <w:rFonts w:ascii="BISansNEXTCond" w:hAnsi="BISansNEXTCond" w:cs="Arial"/>
                <w:sz w:val="22"/>
                <w:szCs w:val="18"/>
              </w:rPr>
              <w:t>3 (0.9)</w:t>
            </w:r>
          </w:p>
        </w:tc>
      </w:tr>
    </w:tbl>
    <w:p w14:paraId="2C28D9CB" w14:textId="77777777" w:rsidR="00EF7FE5" w:rsidRPr="00E377B3" w:rsidRDefault="00EF7FE5" w:rsidP="00EF7FE5">
      <w:pPr>
        <w:pStyle w:val="ListParagraph"/>
        <w:keepNext/>
        <w:keepLines/>
        <w:widowControl w:val="0"/>
        <w:ind w:left="0"/>
        <w:outlineLvl w:val="2"/>
        <w:rPr>
          <w:rFonts w:ascii="BISansNEXTCond" w:hAnsi="BISansNEXTCond"/>
          <w:sz w:val="22"/>
          <w:szCs w:val="22"/>
        </w:rPr>
      </w:pPr>
      <w:r>
        <w:rPr>
          <w:rFonts w:ascii="BISansNEXTCond" w:hAnsi="BISansNEXTCond"/>
          <w:sz w:val="22"/>
          <w:szCs w:val="22"/>
        </w:rPr>
        <w:t xml:space="preserve">ACR, American College of Rheumatology; EULAR, </w:t>
      </w:r>
      <w:r w:rsidRPr="005B5E6A">
        <w:rPr>
          <w:rFonts w:ascii="BISansNEXTCond" w:hAnsi="BISansNEXTCond"/>
          <w:sz w:val="22"/>
          <w:szCs w:val="22"/>
        </w:rPr>
        <w:t>European League Against Rheumatism</w:t>
      </w:r>
      <w:r>
        <w:rPr>
          <w:rFonts w:ascii="BISansNEXTCond" w:hAnsi="BISansNEXTCond"/>
          <w:sz w:val="22"/>
          <w:szCs w:val="22"/>
        </w:rPr>
        <w:t>; N, number of patients per group.</w:t>
      </w:r>
    </w:p>
    <w:p w14:paraId="363812A5" w14:textId="77777777" w:rsidR="00EF7FE5" w:rsidRPr="009216C0" w:rsidRDefault="00EF7FE5" w:rsidP="00EF7FE5">
      <w:pPr>
        <w:pStyle w:val="ListParagraph"/>
        <w:keepNext/>
        <w:keepLines/>
        <w:widowControl w:val="0"/>
        <w:numPr>
          <w:ilvl w:val="0"/>
          <w:numId w:val="5"/>
        </w:numPr>
        <w:ind w:left="360"/>
        <w:outlineLvl w:val="2"/>
        <w:rPr>
          <w:rFonts w:ascii="BISansNEXTCond" w:hAnsi="BISansNEXTCond"/>
          <w:sz w:val="22"/>
          <w:szCs w:val="22"/>
        </w:rPr>
      </w:pPr>
      <w:r w:rsidRPr="000034FF">
        <w:rPr>
          <w:rFonts w:ascii="BISansNEXTCond" w:hAnsi="BISansNEXTCond" w:cs="Arial"/>
          <w:color w:val="333333"/>
          <w:sz w:val="22"/>
          <w:szCs w:val="22"/>
          <w:lang w:val="da-DK"/>
        </w:rPr>
        <w:t>Felson DT, Smolen JS, Wells G, et al</w:t>
      </w:r>
      <w:r w:rsidRPr="000034FF">
        <w:rPr>
          <w:rFonts w:ascii="BISansNEXTCond" w:hAnsi="BISansNEXTCond" w:cs="Arial"/>
          <w:iCs/>
          <w:color w:val="333333"/>
          <w:sz w:val="22"/>
          <w:szCs w:val="22"/>
          <w:lang w:val="da-DK"/>
        </w:rPr>
        <w:t xml:space="preserve">. </w:t>
      </w:r>
      <w:r w:rsidRPr="000A62EB">
        <w:rPr>
          <w:rFonts w:ascii="BISansNEXTCond" w:hAnsi="BISansNEXTCond" w:cs="Arial"/>
          <w:iCs/>
          <w:color w:val="333333"/>
          <w:sz w:val="22"/>
          <w:szCs w:val="22"/>
          <w:lang w:val="en"/>
        </w:rPr>
        <w:t>American College of Rheumatology/European League Against Rheumatism provisional definition of remission in rheumatoid arthritis for clinical trials. Arthritis Rheum 2011;63:573</w:t>
      </w:r>
      <w:r w:rsidRPr="000A62EB">
        <w:rPr>
          <w:rFonts w:ascii="BISansNEXTCond" w:hAnsi="BISansNEXTCond" w:cs="Arial" w:hint="eastAsia"/>
          <w:iCs/>
          <w:color w:val="333333"/>
          <w:sz w:val="22"/>
          <w:szCs w:val="22"/>
          <w:lang w:val="en"/>
        </w:rPr>
        <w:t>–</w:t>
      </w:r>
      <w:r w:rsidRPr="000A62EB">
        <w:rPr>
          <w:rFonts w:ascii="BISansNEXTCond" w:hAnsi="BISansNEXTCond" w:cs="Arial"/>
          <w:iCs/>
          <w:color w:val="333333"/>
          <w:sz w:val="22"/>
          <w:szCs w:val="22"/>
          <w:lang w:val="en"/>
        </w:rPr>
        <w:t>86</w:t>
      </w:r>
      <w:r>
        <w:rPr>
          <w:rFonts w:ascii="BISansNEXTCond" w:hAnsi="BISansNEXTCond" w:cs="Arial"/>
          <w:iCs/>
          <w:color w:val="333333"/>
          <w:sz w:val="22"/>
          <w:szCs w:val="22"/>
          <w:lang w:val="en"/>
        </w:rPr>
        <w:t>.</w:t>
      </w:r>
    </w:p>
    <w:p w14:paraId="20300BE0" w14:textId="77777777" w:rsidR="00EF7FE5" w:rsidRDefault="00EF7FE5" w:rsidP="00EF7FE5">
      <w:pPr>
        <w:spacing w:line="240" w:lineRule="auto"/>
        <w:rPr>
          <w:rFonts w:ascii="BISansNEXTCond" w:hAnsi="BISansNEXTCond"/>
          <w:sz w:val="22"/>
          <w:szCs w:val="22"/>
        </w:rPr>
      </w:pPr>
      <w:r>
        <w:rPr>
          <w:rFonts w:ascii="BISansNEXTCond" w:hAnsi="BISansNEXTCond"/>
          <w:sz w:val="22"/>
          <w:szCs w:val="22"/>
        </w:rPr>
        <w:br w:type="page"/>
      </w: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7"/>
        <w:gridCol w:w="1799"/>
        <w:gridCol w:w="1801"/>
      </w:tblGrid>
      <w:tr w:rsidR="00EF7FE5" w:rsidRPr="0089321E" w14:paraId="4E13BB09" w14:textId="77777777" w:rsidTr="00467E21">
        <w:trPr>
          <w:trHeight w:val="170"/>
          <w:tblHeader/>
        </w:trPr>
        <w:tc>
          <w:tcPr>
            <w:tcW w:w="5000" w:type="pct"/>
            <w:gridSpan w:val="3"/>
            <w:tcBorders>
              <w:top w:val="single" w:sz="4" w:space="0" w:color="auto"/>
              <w:left w:val="nil"/>
              <w:bottom w:val="single" w:sz="4" w:space="0" w:color="auto"/>
              <w:right w:val="nil"/>
            </w:tcBorders>
            <w:shd w:val="clear" w:color="auto" w:fill="FFCCCC"/>
          </w:tcPr>
          <w:p w14:paraId="6E44523C" w14:textId="1A91E531" w:rsidR="00EF7FE5" w:rsidRDefault="00EF7FE5" w:rsidP="00467E21">
            <w:pPr>
              <w:keepNext/>
              <w:keepLines/>
              <w:tabs>
                <w:tab w:val="left" w:pos="1080"/>
              </w:tabs>
              <w:spacing w:after="40"/>
              <w:rPr>
                <w:rFonts w:ascii="BISansNEXTCond" w:hAnsi="BISansNEXTCond" w:cs="Arial"/>
                <w:b/>
                <w:sz w:val="22"/>
                <w:szCs w:val="22"/>
              </w:rPr>
            </w:pPr>
            <w:r w:rsidRPr="002766B6">
              <w:rPr>
                <w:rFonts w:ascii="BISansNEXTCond" w:hAnsi="BISansNEXTCond"/>
                <w:b/>
                <w:sz w:val="22"/>
                <w:szCs w:val="22"/>
              </w:rPr>
              <w:lastRenderedPageBreak/>
              <w:t xml:space="preserve">Table </w:t>
            </w:r>
            <w:r>
              <w:rPr>
                <w:rFonts w:ascii="BISansNEXTCond" w:hAnsi="BISansNEXTCond"/>
                <w:b/>
                <w:sz w:val="22"/>
                <w:szCs w:val="22"/>
              </w:rPr>
              <w:t>S</w:t>
            </w:r>
            <w:bookmarkStart w:id="3" w:name="_GoBack"/>
            <w:bookmarkEnd w:id="3"/>
            <w:r w:rsidR="00584476">
              <w:rPr>
                <w:rFonts w:ascii="BISansNEXTCond" w:hAnsi="BISansNEXTCond"/>
                <w:b/>
                <w:sz w:val="22"/>
                <w:szCs w:val="22"/>
              </w:rPr>
              <w:t>5</w:t>
            </w:r>
            <w:r w:rsidRPr="002766B6">
              <w:rPr>
                <w:rFonts w:ascii="BISansNEXTCond" w:hAnsi="BISansNEXTCond"/>
                <w:b/>
                <w:sz w:val="22"/>
                <w:szCs w:val="22"/>
              </w:rPr>
              <w:t xml:space="preserve"> </w:t>
            </w:r>
            <w:r>
              <w:rPr>
                <w:rFonts w:ascii="BISansNEXTCond" w:hAnsi="BISansNEXTCond"/>
                <w:sz w:val="22"/>
                <w:szCs w:val="22"/>
              </w:rPr>
              <w:t xml:space="preserve">Frequency of AEs with an incidence of </w:t>
            </w:r>
            <w:r w:rsidRPr="00E905BD">
              <w:rPr>
                <w:rFonts w:ascii="BISansNEXTCond" w:hAnsi="BISansNEXTCond" w:cs="Arial"/>
                <w:sz w:val="22"/>
                <w:szCs w:val="22"/>
              </w:rPr>
              <w:t xml:space="preserve">≥3% </w:t>
            </w:r>
            <w:r>
              <w:rPr>
                <w:rFonts w:ascii="BISansNEXTCond" w:hAnsi="BISansNEXTCond"/>
                <w:sz w:val="22"/>
                <w:szCs w:val="22"/>
              </w:rPr>
              <w:t xml:space="preserve">by system organ class and preferred term based on the preferred term level </w:t>
            </w:r>
            <w:r w:rsidRPr="00E905BD">
              <w:rPr>
                <w:rFonts w:ascii="BISansNEXTCond" w:hAnsi="BISansNEXTCond" w:cs="Arial"/>
                <w:sz w:val="22"/>
                <w:szCs w:val="22"/>
              </w:rPr>
              <w:t xml:space="preserve">up to </w:t>
            </w:r>
            <w:r>
              <w:rPr>
                <w:rFonts w:ascii="BISansNEXTCond" w:hAnsi="BISansNEXTCond" w:cs="Arial"/>
                <w:sz w:val="22"/>
                <w:szCs w:val="22"/>
              </w:rPr>
              <w:t>week</w:t>
            </w:r>
            <w:r w:rsidRPr="00E905BD">
              <w:rPr>
                <w:rFonts w:ascii="BISansNEXTCond" w:hAnsi="BISansNEXTCond" w:cs="Arial"/>
                <w:sz w:val="22"/>
                <w:szCs w:val="22"/>
              </w:rPr>
              <w:t xml:space="preserve"> 58</w:t>
            </w:r>
            <w:r>
              <w:rPr>
                <w:rFonts w:ascii="BISansNEXTCond" w:hAnsi="BISansNEXTCond"/>
                <w:sz w:val="22"/>
                <w:szCs w:val="22"/>
              </w:rPr>
              <w:t xml:space="preserve"> (SAF)</w:t>
            </w:r>
          </w:p>
        </w:tc>
      </w:tr>
      <w:tr w:rsidR="00EF7FE5" w:rsidRPr="0089321E" w14:paraId="2EB185E1" w14:textId="77777777" w:rsidTr="00467E21">
        <w:trPr>
          <w:trHeight w:val="170"/>
          <w:tblHeader/>
        </w:trPr>
        <w:tc>
          <w:tcPr>
            <w:tcW w:w="2961" w:type="pct"/>
            <w:tcBorders>
              <w:top w:val="single" w:sz="4" w:space="0" w:color="auto"/>
              <w:left w:val="nil"/>
              <w:bottom w:val="nil"/>
              <w:right w:val="nil"/>
            </w:tcBorders>
            <w:shd w:val="clear" w:color="auto" w:fill="auto"/>
          </w:tcPr>
          <w:p w14:paraId="65FB3031" w14:textId="77777777" w:rsidR="00EF7FE5" w:rsidRPr="0089321E" w:rsidRDefault="00EF7FE5" w:rsidP="00467E21">
            <w:pPr>
              <w:keepNext/>
              <w:keepLines/>
              <w:tabs>
                <w:tab w:val="left" w:pos="1080"/>
              </w:tabs>
              <w:rPr>
                <w:rFonts w:ascii="BISansNEXTCond" w:hAnsi="BISansNEXTCond" w:cs="Arial"/>
                <w:b/>
                <w:sz w:val="22"/>
                <w:szCs w:val="22"/>
              </w:rPr>
            </w:pPr>
            <w:r>
              <w:rPr>
                <w:rFonts w:ascii="BISansNEXTCond" w:hAnsi="BISansNEXTCond" w:cs="Arial"/>
                <w:b/>
                <w:sz w:val="22"/>
                <w:szCs w:val="22"/>
              </w:rPr>
              <w:t xml:space="preserve">Patients with, </w:t>
            </w:r>
            <w:r w:rsidRPr="0089321E">
              <w:rPr>
                <w:rFonts w:ascii="BISansNEXTCond" w:hAnsi="BISansNEXTCond" w:cs="Arial"/>
                <w:b/>
                <w:sz w:val="22"/>
                <w:szCs w:val="22"/>
              </w:rPr>
              <w:t xml:space="preserve">n </w:t>
            </w:r>
            <w:r>
              <w:rPr>
                <w:rFonts w:ascii="BISansNEXTCond" w:hAnsi="BISansNEXTCond" w:cs="Arial"/>
                <w:b/>
                <w:sz w:val="22"/>
                <w:szCs w:val="22"/>
              </w:rPr>
              <w:t>(</w:t>
            </w:r>
            <w:r w:rsidRPr="0089321E">
              <w:rPr>
                <w:rFonts w:ascii="BISansNEXTCond" w:hAnsi="BISansNEXTCond" w:cs="Arial"/>
                <w:b/>
                <w:sz w:val="22"/>
                <w:szCs w:val="22"/>
              </w:rPr>
              <w:t>%)</w:t>
            </w:r>
          </w:p>
        </w:tc>
        <w:tc>
          <w:tcPr>
            <w:tcW w:w="1019" w:type="pct"/>
            <w:tcBorders>
              <w:top w:val="single" w:sz="4" w:space="0" w:color="auto"/>
              <w:left w:val="nil"/>
              <w:bottom w:val="nil"/>
              <w:right w:val="nil"/>
            </w:tcBorders>
            <w:shd w:val="clear" w:color="auto" w:fill="auto"/>
          </w:tcPr>
          <w:p w14:paraId="7074C587" w14:textId="77777777" w:rsidR="00EF7FE5" w:rsidRDefault="00EF7FE5" w:rsidP="00467E21">
            <w:pPr>
              <w:keepNext/>
              <w:keepLines/>
              <w:tabs>
                <w:tab w:val="left" w:pos="1080"/>
              </w:tabs>
              <w:spacing w:after="40"/>
              <w:jc w:val="center"/>
              <w:rPr>
                <w:rFonts w:ascii="BISansNEXTCond" w:hAnsi="BISansNEXTCond" w:cs="Arial"/>
                <w:b/>
                <w:sz w:val="22"/>
                <w:szCs w:val="22"/>
              </w:rPr>
            </w:pPr>
            <w:r w:rsidRPr="0089321E">
              <w:rPr>
                <w:rFonts w:ascii="BISansNEXTCond" w:hAnsi="BISansNEXTCond" w:cs="Arial"/>
                <w:b/>
                <w:sz w:val="22"/>
                <w:szCs w:val="22"/>
              </w:rPr>
              <w:t>BI 695501</w:t>
            </w:r>
            <w:r>
              <w:rPr>
                <w:rFonts w:ascii="BISansNEXTCond" w:hAnsi="BISansNEXTCond" w:cs="Arial"/>
                <w:b/>
                <w:sz w:val="22"/>
                <w:szCs w:val="22"/>
              </w:rPr>
              <w:t xml:space="preserve"> </w:t>
            </w:r>
          </w:p>
          <w:p w14:paraId="4ACAC44D" w14:textId="77777777" w:rsidR="00EF7FE5" w:rsidRDefault="00EF7FE5" w:rsidP="00467E21">
            <w:pPr>
              <w:keepNext/>
              <w:keepLines/>
              <w:tabs>
                <w:tab w:val="left" w:pos="1080"/>
              </w:tabs>
              <w:spacing w:after="40"/>
              <w:jc w:val="center"/>
              <w:rPr>
                <w:rFonts w:ascii="BISansNEXTCond" w:hAnsi="BISansNEXTCond" w:cs="Arial"/>
                <w:b/>
                <w:sz w:val="22"/>
                <w:szCs w:val="22"/>
              </w:rPr>
            </w:pPr>
            <w:r>
              <w:rPr>
                <w:rFonts w:ascii="BISansNEXTCond" w:hAnsi="BISansNEXTCond" w:cs="Arial"/>
                <w:b/>
                <w:sz w:val="22"/>
                <w:szCs w:val="22"/>
              </w:rPr>
              <w:t>to</w:t>
            </w:r>
          </w:p>
          <w:p w14:paraId="5FD9AC57" w14:textId="77777777" w:rsidR="00EF7FE5" w:rsidRPr="0089321E" w:rsidRDefault="00EF7FE5" w:rsidP="00467E21">
            <w:pPr>
              <w:keepNext/>
              <w:keepLines/>
              <w:tabs>
                <w:tab w:val="left" w:pos="1080"/>
              </w:tabs>
              <w:spacing w:after="40"/>
              <w:jc w:val="center"/>
              <w:rPr>
                <w:rFonts w:ascii="BISansNEXTCond" w:hAnsi="BISansNEXTCond" w:cs="Arial"/>
                <w:b/>
                <w:sz w:val="22"/>
                <w:szCs w:val="22"/>
              </w:rPr>
            </w:pPr>
            <w:r>
              <w:rPr>
                <w:rFonts w:ascii="BISansNEXTCond" w:hAnsi="BISansNEXTCond" w:cs="Arial"/>
                <w:b/>
                <w:sz w:val="22"/>
                <w:szCs w:val="22"/>
              </w:rPr>
              <w:t>BI 695501</w:t>
            </w:r>
          </w:p>
          <w:p w14:paraId="3CB574CD" w14:textId="77777777" w:rsidR="00EF7FE5" w:rsidRPr="0089321E" w:rsidRDefault="00EF7FE5" w:rsidP="00467E21">
            <w:pPr>
              <w:keepNext/>
              <w:keepLines/>
              <w:tabs>
                <w:tab w:val="left" w:pos="1080"/>
              </w:tabs>
              <w:spacing w:after="40"/>
              <w:jc w:val="center"/>
              <w:rPr>
                <w:rFonts w:ascii="BISansNEXTCond" w:hAnsi="BISansNEXTCond" w:cs="Arial"/>
                <w:b/>
                <w:sz w:val="22"/>
                <w:szCs w:val="22"/>
              </w:rPr>
            </w:pPr>
            <w:r>
              <w:rPr>
                <w:rFonts w:ascii="BISansNEXTCond" w:hAnsi="BISansNEXTCond" w:cs="Arial"/>
                <w:b/>
                <w:sz w:val="22"/>
                <w:szCs w:val="22"/>
              </w:rPr>
              <w:t>(n</w:t>
            </w:r>
            <w:r w:rsidRPr="0089321E">
              <w:rPr>
                <w:rFonts w:ascii="BISansNEXTCond" w:hAnsi="BISansNEXTCond" w:cs="Arial"/>
                <w:b/>
                <w:sz w:val="22"/>
                <w:szCs w:val="22"/>
              </w:rPr>
              <w:t>=324)</w:t>
            </w:r>
          </w:p>
        </w:tc>
        <w:tc>
          <w:tcPr>
            <w:tcW w:w="1020" w:type="pct"/>
            <w:tcBorders>
              <w:top w:val="single" w:sz="4" w:space="0" w:color="auto"/>
              <w:left w:val="nil"/>
              <w:bottom w:val="nil"/>
              <w:right w:val="nil"/>
            </w:tcBorders>
            <w:shd w:val="clear" w:color="auto" w:fill="auto"/>
          </w:tcPr>
          <w:p w14:paraId="184EA53B" w14:textId="77777777" w:rsidR="00EF7FE5" w:rsidRDefault="00EF7FE5" w:rsidP="00467E21">
            <w:pPr>
              <w:keepNext/>
              <w:keepLines/>
              <w:tabs>
                <w:tab w:val="left" w:pos="1080"/>
              </w:tabs>
              <w:spacing w:after="40"/>
              <w:jc w:val="center"/>
              <w:rPr>
                <w:rFonts w:ascii="BISansNEXTCond" w:hAnsi="BISansNEXTCond" w:cs="Arial"/>
                <w:b/>
                <w:sz w:val="22"/>
                <w:szCs w:val="22"/>
              </w:rPr>
            </w:pPr>
            <w:r>
              <w:rPr>
                <w:rFonts w:ascii="BISansNEXTCond" w:hAnsi="BISansNEXTCond" w:cs="Arial"/>
                <w:b/>
                <w:sz w:val="22"/>
                <w:szCs w:val="22"/>
              </w:rPr>
              <w:t xml:space="preserve">Humira® </w:t>
            </w:r>
          </w:p>
          <w:p w14:paraId="1C258A39" w14:textId="77777777" w:rsidR="00EF7FE5" w:rsidRDefault="00EF7FE5" w:rsidP="00467E21">
            <w:pPr>
              <w:keepNext/>
              <w:keepLines/>
              <w:tabs>
                <w:tab w:val="left" w:pos="1080"/>
              </w:tabs>
              <w:spacing w:after="40"/>
              <w:jc w:val="center"/>
              <w:rPr>
                <w:rFonts w:ascii="BISansNEXTCond" w:hAnsi="BISansNEXTCond" w:cs="Arial"/>
                <w:b/>
                <w:sz w:val="22"/>
                <w:szCs w:val="22"/>
              </w:rPr>
            </w:pPr>
            <w:r>
              <w:rPr>
                <w:rFonts w:ascii="BISansNEXTCond" w:hAnsi="BISansNEXTCond" w:cs="Arial"/>
                <w:b/>
                <w:sz w:val="22"/>
                <w:szCs w:val="22"/>
              </w:rPr>
              <w:t>to</w:t>
            </w:r>
          </w:p>
          <w:p w14:paraId="6734729D" w14:textId="77777777" w:rsidR="00EF7FE5" w:rsidRPr="0089321E" w:rsidRDefault="00EF7FE5" w:rsidP="00467E21">
            <w:pPr>
              <w:keepNext/>
              <w:keepLines/>
              <w:tabs>
                <w:tab w:val="left" w:pos="1080"/>
              </w:tabs>
              <w:spacing w:after="40"/>
              <w:jc w:val="center"/>
              <w:rPr>
                <w:rFonts w:ascii="BISansNEXTCond" w:hAnsi="BISansNEXTCond" w:cs="Arial"/>
                <w:b/>
                <w:sz w:val="22"/>
                <w:szCs w:val="22"/>
              </w:rPr>
            </w:pPr>
            <w:r>
              <w:rPr>
                <w:rFonts w:ascii="BISansNEXTCond" w:hAnsi="BISansNEXTCond" w:cs="Arial"/>
                <w:b/>
                <w:sz w:val="22"/>
                <w:szCs w:val="22"/>
              </w:rPr>
              <w:t>Humira®</w:t>
            </w:r>
          </w:p>
          <w:p w14:paraId="621DDCEE" w14:textId="77777777" w:rsidR="00EF7FE5" w:rsidRPr="0089321E" w:rsidRDefault="00EF7FE5" w:rsidP="00467E21">
            <w:pPr>
              <w:keepNext/>
              <w:keepLines/>
              <w:tabs>
                <w:tab w:val="left" w:pos="1080"/>
              </w:tabs>
              <w:spacing w:after="40"/>
              <w:jc w:val="center"/>
              <w:rPr>
                <w:rFonts w:ascii="BISansNEXTCond" w:hAnsi="BISansNEXTCond" w:cs="Arial"/>
                <w:b/>
                <w:sz w:val="22"/>
                <w:szCs w:val="22"/>
              </w:rPr>
            </w:pPr>
            <w:r w:rsidRPr="0089321E">
              <w:rPr>
                <w:rFonts w:ascii="BISansNEXTCond" w:hAnsi="BISansNEXTCond" w:cs="Arial"/>
                <w:b/>
                <w:sz w:val="22"/>
                <w:szCs w:val="22"/>
              </w:rPr>
              <w:t>(</w:t>
            </w:r>
            <w:r>
              <w:rPr>
                <w:rFonts w:ascii="BISansNEXTCond" w:hAnsi="BISansNEXTCond" w:cs="Arial"/>
                <w:b/>
                <w:sz w:val="22"/>
                <w:szCs w:val="22"/>
              </w:rPr>
              <w:t>n</w:t>
            </w:r>
            <w:r w:rsidRPr="0089321E">
              <w:rPr>
                <w:rFonts w:ascii="BISansNEXTCond" w:hAnsi="BISansNEXTCond" w:cs="Arial"/>
                <w:b/>
                <w:sz w:val="22"/>
                <w:szCs w:val="22"/>
              </w:rPr>
              <w:t>=</w:t>
            </w:r>
            <w:r>
              <w:rPr>
                <w:rFonts w:ascii="BISansNEXTCond" w:hAnsi="BISansNEXTCond" w:cs="Arial"/>
                <w:b/>
                <w:sz w:val="22"/>
                <w:szCs w:val="22"/>
              </w:rPr>
              <w:t>175</w:t>
            </w:r>
            <w:r w:rsidRPr="0089321E">
              <w:rPr>
                <w:rFonts w:ascii="BISansNEXTCond" w:hAnsi="BISansNEXTCond" w:cs="Arial"/>
                <w:b/>
                <w:sz w:val="22"/>
                <w:szCs w:val="22"/>
              </w:rPr>
              <w:t>)</w:t>
            </w:r>
          </w:p>
        </w:tc>
      </w:tr>
      <w:tr w:rsidR="00EF7FE5" w:rsidRPr="0089321E" w14:paraId="007522B5" w14:textId="77777777" w:rsidTr="00467E21">
        <w:trPr>
          <w:trHeight w:val="410"/>
          <w:tblHeader/>
        </w:trPr>
        <w:tc>
          <w:tcPr>
            <w:tcW w:w="2961" w:type="pct"/>
            <w:tcBorders>
              <w:top w:val="nil"/>
              <w:left w:val="nil"/>
              <w:bottom w:val="nil"/>
              <w:right w:val="nil"/>
            </w:tcBorders>
            <w:shd w:val="clear" w:color="auto" w:fill="FFCCCC"/>
            <w:vAlign w:val="center"/>
          </w:tcPr>
          <w:p w14:paraId="6B69E665" w14:textId="77777777" w:rsidR="00EF7FE5" w:rsidRPr="0089321E" w:rsidRDefault="00EF7FE5" w:rsidP="00467E21">
            <w:pPr>
              <w:keepNext/>
              <w:keepLines/>
              <w:tabs>
                <w:tab w:val="left" w:pos="1080"/>
              </w:tabs>
              <w:spacing w:before="60" w:after="60"/>
              <w:rPr>
                <w:rFonts w:ascii="BISansNEXTCond" w:hAnsi="BISansNEXTCond" w:cs="Arial"/>
                <w:sz w:val="22"/>
                <w:szCs w:val="22"/>
              </w:rPr>
            </w:pPr>
            <w:r w:rsidRPr="0089321E">
              <w:rPr>
                <w:rFonts w:ascii="BISansNEXTCond" w:hAnsi="BISansNEXTCond" w:cs="Arial"/>
                <w:sz w:val="22"/>
                <w:szCs w:val="22"/>
              </w:rPr>
              <w:t>At least one AE</w:t>
            </w:r>
          </w:p>
        </w:tc>
        <w:tc>
          <w:tcPr>
            <w:tcW w:w="1019" w:type="pct"/>
            <w:tcBorders>
              <w:top w:val="nil"/>
              <w:left w:val="nil"/>
              <w:bottom w:val="nil"/>
              <w:right w:val="nil"/>
            </w:tcBorders>
            <w:shd w:val="clear" w:color="auto" w:fill="FFCCCC"/>
          </w:tcPr>
          <w:p w14:paraId="58B8B2D7" w14:textId="77777777" w:rsidR="00EF7FE5" w:rsidRPr="0089321E" w:rsidRDefault="00EF7FE5" w:rsidP="00467E21">
            <w:pPr>
              <w:keepNext/>
              <w:keepLines/>
              <w:tabs>
                <w:tab w:val="left" w:pos="1080"/>
              </w:tabs>
              <w:spacing w:before="40" w:after="40"/>
              <w:jc w:val="center"/>
              <w:rPr>
                <w:rFonts w:ascii="BISansNEXTCond" w:hAnsi="BISansNEXTCond" w:cs="Arial"/>
                <w:sz w:val="22"/>
                <w:szCs w:val="22"/>
              </w:rPr>
            </w:pPr>
            <w:r>
              <w:rPr>
                <w:rFonts w:ascii="BISansNEXTCond" w:hAnsi="BISansNEXTCond" w:cs="Arial"/>
                <w:sz w:val="22"/>
                <w:szCs w:val="22"/>
              </w:rPr>
              <w:t>193 (59.6)</w:t>
            </w:r>
          </w:p>
        </w:tc>
        <w:tc>
          <w:tcPr>
            <w:tcW w:w="1020" w:type="pct"/>
            <w:tcBorders>
              <w:top w:val="nil"/>
              <w:left w:val="nil"/>
              <w:bottom w:val="nil"/>
              <w:right w:val="nil"/>
            </w:tcBorders>
            <w:shd w:val="clear" w:color="auto" w:fill="FFCCCC"/>
          </w:tcPr>
          <w:p w14:paraId="40B1CF93" w14:textId="77777777" w:rsidR="00EF7FE5" w:rsidRPr="0089321E" w:rsidRDefault="00EF7FE5" w:rsidP="00467E21">
            <w:pPr>
              <w:keepNext/>
              <w:keepLines/>
              <w:tabs>
                <w:tab w:val="left" w:pos="1080"/>
              </w:tabs>
              <w:spacing w:before="40" w:after="40"/>
              <w:jc w:val="center"/>
              <w:rPr>
                <w:rFonts w:ascii="BISansNEXTCond" w:hAnsi="BISansNEXTCond" w:cs="Arial"/>
                <w:sz w:val="22"/>
                <w:szCs w:val="22"/>
              </w:rPr>
            </w:pPr>
            <w:r>
              <w:rPr>
                <w:rFonts w:ascii="BISansNEXTCond" w:hAnsi="BISansNEXTCond" w:cs="Arial"/>
                <w:sz w:val="22"/>
                <w:szCs w:val="22"/>
              </w:rPr>
              <w:t>105 (60.0)</w:t>
            </w:r>
          </w:p>
        </w:tc>
      </w:tr>
      <w:tr w:rsidR="00EF7FE5" w:rsidRPr="0089321E" w14:paraId="12CA61AF" w14:textId="77777777" w:rsidTr="00467E21">
        <w:trPr>
          <w:trHeight w:val="410"/>
          <w:tblHeader/>
        </w:trPr>
        <w:tc>
          <w:tcPr>
            <w:tcW w:w="2961" w:type="pct"/>
            <w:tcBorders>
              <w:top w:val="nil"/>
              <w:left w:val="nil"/>
              <w:bottom w:val="nil"/>
              <w:right w:val="nil"/>
            </w:tcBorders>
            <w:shd w:val="clear" w:color="auto" w:fill="auto"/>
            <w:vAlign w:val="center"/>
          </w:tcPr>
          <w:p w14:paraId="28C1273D" w14:textId="77777777" w:rsidR="00EF7FE5" w:rsidRPr="0089321E" w:rsidRDefault="00EF7FE5" w:rsidP="00467E21">
            <w:pPr>
              <w:keepNext/>
              <w:keepLines/>
              <w:tabs>
                <w:tab w:val="left" w:pos="1080"/>
              </w:tabs>
              <w:spacing w:before="60" w:after="60"/>
              <w:rPr>
                <w:rFonts w:ascii="BISansNEXTCond" w:hAnsi="BISansNEXTCond" w:cs="Arial"/>
                <w:sz w:val="22"/>
                <w:szCs w:val="22"/>
              </w:rPr>
            </w:pPr>
            <w:r>
              <w:rPr>
                <w:rFonts w:ascii="BISansNEXTCond" w:hAnsi="BISansNEXTCond" w:cs="Arial"/>
                <w:sz w:val="22"/>
                <w:szCs w:val="22"/>
              </w:rPr>
              <w:t>Infections and infestations</w:t>
            </w:r>
          </w:p>
        </w:tc>
        <w:tc>
          <w:tcPr>
            <w:tcW w:w="1019" w:type="pct"/>
            <w:tcBorders>
              <w:top w:val="nil"/>
              <w:left w:val="nil"/>
              <w:bottom w:val="nil"/>
              <w:right w:val="nil"/>
            </w:tcBorders>
            <w:shd w:val="clear" w:color="auto" w:fill="auto"/>
          </w:tcPr>
          <w:p w14:paraId="150B0C75" w14:textId="77777777" w:rsidR="00EF7FE5" w:rsidRPr="0089321E" w:rsidRDefault="00EF7FE5" w:rsidP="00467E21">
            <w:pPr>
              <w:keepNext/>
              <w:keepLines/>
              <w:tabs>
                <w:tab w:val="left" w:pos="1080"/>
              </w:tabs>
              <w:spacing w:before="40" w:after="40"/>
              <w:jc w:val="center"/>
              <w:rPr>
                <w:rFonts w:ascii="BISansNEXTCond" w:hAnsi="BISansNEXTCond" w:cs="Arial"/>
                <w:sz w:val="22"/>
                <w:szCs w:val="22"/>
              </w:rPr>
            </w:pPr>
            <w:r>
              <w:rPr>
                <w:rFonts w:ascii="BISansNEXTCond" w:hAnsi="BISansNEXTCond" w:cs="Arial"/>
                <w:sz w:val="22"/>
                <w:szCs w:val="22"/>
              </w:rPr>
              <w:t>114 (35.2)</w:t>
            </w:r>
          </w:p>
        </w:tc>
        <w:tc>
          <w:tcPr>
            <w:tcW w:w="1020" w:type="pct"/>
            <w:tcBorders>
              <w:top w:val="nil"/>
              <w:left w:val="nil"/>
              <w:bottom w:val="nil"/>
              <w:right w:val="nil"/>
            </w:tcBorders>
            <w:shd w:val="clear" w:color="auto" w:fill="auto"/>
          </w:tcPr>
          <w:p w14:paraId="63E99372" w14:textId="77777777" w:rsidR="00EF7FE5" w:rsidRPr="0089321E" w:rsidRDefault="00EF7FE5" w:rsidP="00467E21">
            <w:pPr>
              <w:keepNext/>
              <w:keepLines/>
              <w:tabs>
                <w:tab w:val="left" w:pos="1080"/>
              </w:tabs>
              <w:spacing w:before="40" w:after="40"/>
              <w:jc w:val="center"/>
              <w:rPr>
                <w:rFonts w:ascii="BISansNEXTCond" w:hAnsi="BISansNEXTCond" w:cs="Arial"/>
                <w:sz w:val="22"/>
                <w:szCs w:val="22"/>
              </w:rPr>
            </w:pPr>
            <w:r>
              <w:rPr>
                <w:rFonts w:ascii="BISansNEXTCond" w:hAnsi="BISansNEXTCond" w:cs="Arial"/>
                <w:sz w:val="22"/>
                <w:szCs w:val="22"/>
              </w:rPr>
              <w:t>60 (34.3)</w:t>
            </w:r>
          </w:p>
        </w:tc>
      </w:tr>
      <w:tr w:rsidR="00EF7FE5" w:rsidRPr="0089321E" w14:paraId="1205E44F" w14:textId="77777777" w:rsidTr="00467E21">
        <w:trPr>
          <w:trHeight w:val="266"/>
          <w:tblHeader/>
        </w:trPr>
        <w:tc>
          <w:tcPr>
            <w:tcW w:w="2961" w:type="pct"/>
            <w:tcBorders>
              <w:top w:val="nil"/>
              <w:left w:val="nil"/>
              <w:bottom w:val="nil"/>
              <w:right w:val="nil"/>
            </w:tcBorders>
            <w:shd w:val="clear" w:color="auto" w:fill="FFCCCC"/>
            <w:vAlign w:val="center"/>
          </w:tcPr>
          <w:p w14:paraId="79122986" w14:textId="77777777" w:rsidR="00EF7FE5" w:rsidRPr="0089321E" w:rsidRDefault="00EF7FE5" w:rsidP="00467E21">
            <w:pPr>
              <w:keepNext/>
              <w:keepLines/>
              <w:tabs>
                <w:tab w:val="left" w:pos="1080"/>
              </w:tabs>
              <w:spacing w:before="60" w:after="60"/>
              <w:ind w:left="283"/>
              <w:rPr>
                <w:rFonts w:ascii="BISansNEXTCond" w:hAnsi="BISansNEXTCond" w:cs="Arial"/>
                <w:sz w:val="22"/>
                <w:szCs w:val="22"/>
              </w:rPr>
            </w:pPr>
            <w:r>
              <w:rPr>
                <w:rFonts w:ascii="BISansNEXTCond" w:hAnsi="BISansNEXTCond" w:cs="Arial"/>
                <w:sz w:val="22"/>
                <w:szCs w:val="22"/>
              </w:rPr>
              <w:t>Upper respiratory tract infection</w:t>
            </w:r>
          </w:p>
        </w:tc>
        <w:tc>
          <w:tcPr>
            <w:tcW w:w="1019" w:type="pct"/>
            <w:tcBorders>
              <w:top w:val="nil"/>
              <w:left w:val="nil"/>
              <w:bottom w:val="nil"/>
              <w:right w:val="nil"/>
            </w:tcBorders>
            <w:shd w:val="clear" w:color="auto" w:fill="FFCCCC"/>
          </w:tcPr>
          <w:p w14:paraId="48CFE74D" w14:textId="77777777" w:rsidR="00EF7FE5" w:rsidRPr="0089321E" w:rsidRDefault="00EF7FE5" w:rsidP="00467E21">
            <w:pPr>
              <w:keepNext/>
              <w:keepLines/>
              <w:tabs>
                <w:tab w:val="left" w:pos="1080"/>
              </w:tabs>
              <w:spacing w:before="40" w:after="40"/>
              <w:jc w:val="center"/>
              <w:rPr>
                <w:rFonts w:ascii="BISansNEXTCond" w:hAnsi="BISansNEXTCond" w:cs="Arial"/>
                <w:sz w:val="22"/>
                <w:szCs w:val="22"/>
              </w:rPr>
            </w:pPr>
            <w:r>
              <w:rPr>
                <w:rFonts w:ascii="BISansNEXTCond" w:hAnsi="BISansNEXTCond" w:cs="Arial"/>
                <w:sz w:val="22"/>
                <w:szCs w:val="22"/>
              </w:rPr>
              <w:t>17 (5.2)</w:t>
            </w:r>
          </w:p>
        </w:tc>
        <w:tc>
          <w:tcPr>
            <w:tcW w:w="1020" w:type="pct"/>
            <w:tcBorders>
              <w:top w:val="nil"/>
              <w:left w:val="nil"/>
              <w:bottom w:val="nil"/>
              <w:right w:val="nil"/>
            </w:tcBorders>
            <w:shd w:val="clear" w:color="auto" w:fill="FFCCCC"/>
          </w:tcPr>
          <w:p w14:paraId="6AE944EB" w14:textId="77777777" w:rsidR="00EF7FE5" w:rsidRPr="0089321E" w:rsidRDefault="00EF7FE5" w:rsidP="00467E21">
            <w:pPr>
              <w:keepNext/>
              <w:keepLines/>
              <w:tabs>
                <w:tab w:val="left" w:pos="1080"/>
              </w:tabs>
              <w:spacing w:before="40" w:after="40"/>
              <w:jc w:val="center"/>
              <w:rPr>
                <w:rFonts w:ascii="BISansNEXTCond" w:hAnsi="BISansNEXTCond" w:cs="Arial"/>
                <w:sz w:val="22"/>
                <w:szCs w:val="22"/>
              </w:rPr>
            </w:pPr>
            <w:r>
              <w:rPr>
                <w:rFonts w:ascii="BISansNEXTCond" w:hAnsi="BISansNEXTCond" w:cs="Arial"/>
                <w:sz w:val="22"/>
                <w:szCs w:val="22"/>
              </w:rPr>
              <w:t>10 (5.7)</w:t>
            </w:r>
          </w:p>
        </w:tc>
      </w:tr>
      <w:tr w:rsidR="00EF7FE5" w:rsidRPr="0089321E" w14:paraId="4078CC53" w14:textId="77777777" w:rsidTr="00467E21">
        <w:trPr>
          <w:trHeight w:val="266"/>
          <w:tblHeader/>
        </w:trPr>
        <w:tc>
          <w:tcPr>
            <w:tcW w:w="2961" w:type="pct"/>
            <w:tcBorders>
              <w:top w:val="nil"/>
              <w:left w:val="nil"/>
              <w:bottom w:val="nil"/>
              <w:right w:val="nil"/>
            </w:tcBorders>
            <w:shd w:val="clear" w:color="auto" w:fill="auto"/>
            <w:vAlign w:val="center"/>
          </w:tcPr>
          <w:p w14:paraId="071464C6" w14:textId="77777777" w:rsidR="00EF7FE5" w:rsidRPr="0089321E" w:rsidRDefault="00EF7FE5" w:rsidP="00467E21">
            <w:pPr>
              <w:keepNext/>
              <w:keepLines/>
              <w:tabs>
                <w:tab w:val="left" w:pos="1080"/>
              </w:tabs>
              <w:spacing w:before="60" w:after="60"/>
              <w:ind w:left="283"/>
              <w:rPr>
                <w:rFonts w:ascii="BISansNEXTCond" w:hAnsi="BISansNEXTCond" w:cs="Arial"/>
                <w:sz w:val="22"/>
                <w:szCs w:val="22"/>
              </w:rPr>
            </w:pPr>
            <w:r>
              <w:rPr>
                <w:rFonts w:ascii="BISansNEXTCond" w:hAnsi="BISansNEXTCond" w:cs="Arial"/>
                <w:sz w:val="22"/>
                <w:szCs w:val="22"/>
              </w:rPr>
              <w:t>Nasopharyngitis</w:t>
            </w:r>
          </w:p>
        </w:tc>
        <w:tc>
          <w:tcPr>
            <w:tcW w:w="1019" w:type="pct"/>
            <w:tcBorders>
              <w:top w:val="nil"/>
              <w:left w:val="nil"/>
              <w:bottom w:val="nil"/>
              <w:right w:val="nil"/>
            </w:tcBorders>
            <w:shd w:val="clear" w:color="auto" w:fill="auto"/>
          </w:tcPr>
          <w:p w14:paraId="346AAAA4" w14:textId="77777777" w:rsidR="00EF7FE5" w:rsidRPr="0089321E" w:rsidRDefault="00EF7FE5" w:rsidP="00467E21">
            <w:pPr>
              <w:keepNext/>
              <w:keepLines/>
              <w:tabs>
                <w:tab w:val="left" w:pos="1080"/>
              </w:tabs>
              <w:spacing w:before="40" w:after="40"/>
              <w:jc w:val="center"/>
              <w:rPr>
                <w:rFonts w:ascii="BISansNEXTCond" w:hAnsi="BISansNEXTCond" w:cs="Arial"/>
                <w:sz w:val="22"/>
                <w:szCs w:val="22"/>
              </w:rPr>
            </w:pPr>
            <w:r>
              <w:rPr>
                <w:rFonts w:ascii="BISansNEXTCond" w:hAnsi="BISansNEXTCond" w:cs="Arial"/>
                <w:sz w:val="22"/>
                <w:szCs w:val="22"/>
              </w:rPr>
              <w:t>19 (5.9)</w:t>
            </w:r>
          </w:p>
        </w:tc>
        <w:tc>
          <w:tcPr>
            <w:tcW w:w="1020" w:type="pct"/>
            <w:tcBorders>
              <w:top w:val="nil"/>
              <w:left w:val="nil"/>
              <w:bottom w:val="nil"/>
              <w:right w:val="nil"/>
            </w:tcBorders>
            <w:shd w:val="clear" w:color="auto" w:fill="auto"/>
          </w:tcPr>
          <w:p w14:paraId="7B211D95" w14:textId="77777777" w:rsidR="00EF7FE5" w:rsidRPr="0089321E" w:rsidRDefault="00EF7FE5" w:rsidP="00467E21">
            <w:pPr>
              <w:keepNext/>
              <w:keepLines/>
              <w:tabs>
                <w:tab w:val="left" w:pos="1080"/>
              </w:tabs>
              <w:spacing w:before="40" w:after="40"/>
              <w:jc w:val="center"/>
              <w:rPr>
                <w:rFonts w:ascii="BISansNEXTCond" w:hAnsi="BISansNEXTCond" w:cs="Arial"/>
                <w:sz w:val="22"/>
                <w:szCs w:val="22"/>
              </w:rPr>
            </w:pPr>
            <w:r>
              <w:rPr>
                <w:rFonts w:ascii="BISansNEXTCond" w:hAnsi="BISansNEXTCond" w:cs="Arial"/>
                <w:sz w:val="22"/>
                <w:szCs w:val="22"/>
              </w:rPr>
              <w:t>17 (9.7)</w:t>
            </w:r>
          </w:p>
        </w:tc>
      </w:tr>
      <w:tr w:rsidR="00EF7FE5" w:rsidRPr="0089321E" w14:paraId="5094FB12" w14:textId="77777777" w:rsidTr="00467E21">
        <w:trPr>
          <w:trHeight w:val="266"/>
          <w:tblHeader/>
        </w:trPr>
        <w:tc>
          <w:tcPr>
            <w:tcW w:w="2961" w:type="pct"/>
            <w:tcBorders>
              <w:top w:val="nil"/>
              <w:left w:val="nil"/>
              <w:bottom w:val="nil"/>
              <w:right w:val="nil"/>
            </w:tcBorders>
            <w:shd w:val="clear" w:color="auto" w:fill="FFCCCC"/>
            <w:vAlign w:val="center"/>
          </w:tcPr>
          <w:p w14:paraId="754354E8" w14:textId="77777777" w:rsidR="00EF7FE5" w:rsidRPr="0089321E" w:rsidRDefault="00EF7FE5" w:rsidP="00467E21">
            <w:pPr>
              <w:keepNext/>
              <w:keepLines/>
              <w:tabs>
                <w:tab w:val="left" w:pos="1080"/>
              </w:tabs>
              <w:spacing w:before="60" w:after="60"/>
              <w:ind w:left="283"/>
              <w:rPr>
                <w:rFonts w:ascii="BISansNEXTCond" w:hAnsi="BISansNEXTCond" w:cs="Arial"/>
                <w:sz w:val="22"/>
                <w:szCs w:val="22"/>
              </w:rPr>
            </w:pPr>
            <w:r>
              <w:rPr>
                <w:rFonts w:ascii="BISansNEXTCond" w:hAnsi="BISansNEXTCond" w:cs="Arial"/>
                <w:sz w:val="22"/>
                <w:szCs w:val="22"/>
              </w:rPr>
              <w:t>Bronchitis</w:t>
            </w:r>
          </w:p>
        </w:tc>
        <w:tc>
          <w:tcPr>
            <w:tcW w:w="1019" w:type="pct"/>
            <w:tcBorders>
              <w:top w:val="nil"/>
              <w:left w:val="nil"/>
              <w:bottom w:val="nil"/>
              <w:right w:val="nil"/>
            </w:tcBorders>
            <w:shd w:val="clear" w:color="auto" w:fill="FFCCCC"/>
          </w:tcPr>
          <w:p w14:paraId="331D306F" w14:textId="77777777" w:rsidR="00EF7FE5" w:rsidRPr="0089321E" w:rsidRDefault="00EF7FE5" w:rsidP="00467E21">
            <w:pPr>
              <w:keepNext/>
              <w:keepLines/>
              <w:tabs>
                <w:tab w:val="left" w:pos="1080"/>
              </w:tabs>
              <w:spacing w:before="40" w:after="40"/>
              <w:jc w:val="center"/>
              <w:rPr>
                <w:rFonts w:ascii="BISansNEXTCond" w:hAnsi="BISansNEXTCond" w:cs="Arial"/>
                <w:sz w:val="22"/>
                <w:szCs w:val="22"/>
              </w:rPr>
            </w:pPr>
            <w:r>
              <w:rPr>
                <w:rFonts w:ascii="BISansNEXTCond" w:hAnsi="BISansNEXTCond" w:cs="Arial"/>
                <w:sz w:val="22"/>
                <w:szCs w:val="22"/>
              </w:rPr>
              <w:t>15 (4.6)</w:t>
            </w:r>
          </w:p>
        </w:tc>
        <w:tc>
          <w:tcPr>
            <w:tcW w:w="1020" w:type="pct"/>
            <w:tcBorders>
              <w:top w:val="nil"/>
              <w:left w:val="nil"/>
              <w:bottom w:val="nil"/>
              <w:right w:val="nil"/>
            </w:tcBorders>
            <w:shd w:val="clear" w:color="auto" w:fill="FFCCCC"/>
          </w:tcPr>
          <w:p w14:paraId="01D7D863" w14:textId="77777777" w:rsidR="00EF7FE5" w:rsidRPr="0089321E" w:rsidRDefault="00EF7FE5" w:rsidP="00467E21">
            <w:pPr>
              <w:keepNext/>
              <w:keepLines/>
              <w:tabs>
                <w:tab w:val="left" w:pos="1080"/>
              </w:tabs>
              <w:spacing w:before="40" w:after="40"/>
              <w:jc w:val="center"/>
              <w:rPr>
                <w:rFonts w:ascii="BISansNEXTCond" w:hAnsi="BISansNEXTCond" w:cs="Arial"/>
                <w:sz w:val="22"/>
                <w:szCs w:val="22"/>
              </w:rPr>
            </w:pPr>
            <w:r>
              <w:rPr>
                <w:rFonts w:ascii="BISansNEXTCond" w:hAnsi="BISansNEXTCond" w:cs="Arial"/>
                <w:sz w:val="22"/>
                <w:szCs w:val="22"/>
              </w:rPr>
              <w:t>10 (5.7)</w:t>
            </w:r>
          </w:p>
        </w:tc>
      </w:tr>
      <w:tr w:rsidR="00EF7FE5" w:rsidRPr="0089321E" w14:paraId="673B4CE4" w14:textId="77777777" w:rsidTr="00467E21">
        <w:trPr>
          <w:trHeight w:val="266"/>
          <w:tblHeader/>
        </w:trPr>
        <w:tc>
          <w:tcPr>
            <w:tcW w:w="2961" w:type="pct"/>
            <w:tcBorders>
              <w:top w:val="nil"/>
              <w:left w:val="nil"/>
              <w:bottom w:val="nil"/>
              <w:right w:val="nil"/>
            </w:tcBorders>
            <w:shd w:val="clear" w:color="auto" w:fill="auto"/>
            <w:vAlign w:val="center"/>
          </w:tcPr>
          <w:p w14:paraId="7E70C8B7" w14:textId="77777777" w:rsidR="00EF7FE5" w:rsidRPr="0089321E" w:rsidRDefault="00EF7FE5" w:rsidP="00467E21">
            <w:pPr>
              <w:keepNext/>
              <w:keepLines/>
              <w:tabs>
                <w:tab w:val="left" w:pos="1080"/>
              </w:tabs>
              <w:spacing w:before="60" w:after="60"/>
              <w:ind w:left="283"/>
              <w:rPr>
                <w:rFonts w:ascii="BISansNEXTCond" w:hAnsi="BISansNEXTCond" w:cs="Arial"/>
                <w:sz w:val="22"/>
                <w:szCs w:val="22"/>
              </w:rPr>
            </w:pPr>
            <w:r>
              <w:rPr>
                <w:rFonts w:ascii="BISansNEXTCond" w:hAnsi="BISansNEXTCond" w:cs="Arial"/>
                <w:sz w:val="22"/>
                <w:szCs w:val="22"/>
              </w:rPr>
              <w:t>Pharyngitis</w:t>
            </w:r>
          </w:p>
        </w:tc>
        <w:tc>
          <w:tcPr>
            <w:tcW w:w="1019" w:type="pct"/>
            <w:tcBorders>
              <w:top w:val="nil"/>
              <w:left w:val="nil"/>
              <w:bottom w:val="nil"/>
              <w:right w:val="nil"/>
            </w:tcBorders>
            <w:shd w:val="clear" w:color="auto" w:fill="auto"/>
          </w:tcPr>
          <w:p w14:paraId="47D109E5" w14:textId="77777777" w:rsidR="00EF7FE5" w:rsidRPr="0089321E" w:rsidRDefault="00EF7FE5" w:rsidP="00467E21">
            <w:pPr>
              <w:keepNext/>
              <w:keepLines/>
              <w:tabs>
                <w:tab w:val="left" w:pos="1080"/>
              </w:tabs>
              <w:spacing w:before="40" w:after="40"/>
              <w:jc w:val="center"/>
              <w:rPr>
                <w:rFonts w:ascii="BISansNEXTCond" w:hAnsi="BISansNEXTCond" w:cs="Arial"/>
                <w:sz w:val="22"/>
                <w:szCs w:val="22"/>
              </w:rPr>
            </w:pPr>
            <w:r>
              <w:rPr>
                <w:rFonts w:ascii="BISansNEXTCond" w:hAnsi="BISansNEXTCond" w:cs="Arial"/>
                <w:sz w:val="22"/>
                <w:szCs w:val="22"/>
              </w:rPr>
              <w:t>13 (4.0)</w:t>
            </w:r>
          </w:p>
        </w:tc>
        <w:tc>
          <w:tcPr>
            <w:tcW w:w="1020" w:type="pct"/>
            <w:tcBorders>
              <w:top w:val="nil"/>
              <w:left w:val="nil"/>
              <w:bottom w:val="nil"/>
              <w:right w:val="nil"/>
            </w:tcBorders>
            <w:shd w:val="clear" w:color="auto" w:fill="auto"/>
          </w:tcPr>
          <w:p w14:paraId="397561F2" w14:textId="77777777" w:rsidR="00EF7FE5" w:rsidRPr="0089321E" w:rsidRDefault="00EF7FE5" w:rsidP="00467E21">
            <w:pPr>
              <w:keepNext/>
              <w:keepLines/>
              <w:tabs>
                <w:tab w:val="left" w:pos="1080"/>
              </w:tabs>
              <w:spacing w:before="40" w:after="40"/>
              <w:jc w:val="center"/>
              <w:rPr>
                <w:rFonts w:ascii="BISansNEXTCond" w:hAnsi="BISansNEXTCond" w:cs="Arial"/>
                <w:sz w:val="22"/>
                <w:szCs w:val="22"/>
              </w:rPr>
            </w:pPr>
            <w:r>
              <w:rPr>
                <w:rFonts w:ascii="BISansNEXTCond" w:hAnsi="BISansNEXTCond" w:cs="Arial"/>
                <w:sz w:val="22"/>
                <w:szCs w:val="22"/>
              </w:rPr>
              <w:t>5 (2.9)</w:t>
            </w:r>
          </w:p>
        </w:tc>
      </w:tr>
      <w:tr w:rsidR="00EF7FE5" w:rsidRPr="0089321E" w14:paraId="4FB16A13" w14:textId="77777777" w:rsidTr="00467E21">
        <w:trPr>
          <w:trHeight w:val="266"/>
          <w:tblHeader/>
        </w:trPr>
        <w:tc>
          <w:tcPr>
            <w:tcW w:w="2961" w:type="pct"/>
            <w:tcBorders>
              <w:top w:val="nil"/>
              <w:left w:val="nil"/>
              <w:bottom w:val="nil"/>
              <w:right w:val="nil"/>
            </w:tcBorders>
            <w:shd w:val="clear" w:color="auto" w:fill="FFCCCC"/>
            <w:vAlign w:val="center"/>
          </w:tcPr>
          <w:p w14:paraId="6901A7B5" w14:textId="77777777" w:rsidR="00EF7FE5" w:rsidRPr="0089321E" w:rsidRDefault="00EF7FE5" w:rsidP="00467E21">
            <w:pPr>
              <w:keepNext/>
              <w:keepLines/>
              <w:tabs>
                <w:tab w:val="left" w:pos="1080"/>
              </w:tabs>
              <w:spacing w:before="60" w:after="60"/>
              <w:ind w:left="283"/>
              <w:rPr>
                <w:rFonts w:ascii="BISansNEXTCond" w:hAnsi="BISansNEXTCond" w:cs="Arial"/>
                <w:sz w:val="22"/>
                <w:szCs w:val="22"/>
              </w:rPr>
            </w:pPr>
            <w:r>
              <w:rPr>
                <w:rFonts w:ascii="BISansNEXTCond" w:hAnsi="BISansNEXTCond" w:cs="Arial"/>
                <w:sz w:val="22"/>
                <w:szCs w:val="22"/>
              </w:rPr>
              <w:t>Sinusitis</w:t>
            </w:r>
          </w:p>
        </w:tc>
        <w:tc>
          <w:tcPr>
            <w:tcW w:w="1019" w:type="pct"/>
            <w:tcBorders>
              <w:top w:val="nil"/>
              <w:left w:val="nil"/>
              <w:bottom w:val="nil"/>
              <w:right w:val="nil"/>
            </w:tcBorders>
            <w:shd w:val="clear" w:color="auto" w:fill="FFCCCC"/>
          </w:tcPr>
          <w:p w14:paraId="7F8BC5A2" w14:textId="77777777" w:rsidR="00EF7FE5" w:rsidRPr="0089321E" w:rsidRDefault="00EF7FE5" w:rsidP="00467E21">
            <w:pPr>
              <w:keepNext/>
              <w:keepLines/>
              <w:tabs>
                <w:tab w:val="left" w:pos="1080"/>
              </w:tabs>
              <w:spacing w:before="40" w:after="40"/>
              <w:jc w:val="center"/>
              <w:rPr>
                <w:rFonts w:ascii="BISansNEXTCond" w:hAnsi="BISansNEXTCond" w:cs="Arial"/>
                <w:sz w:val="22"/>
                <w:szCs w:val="22"/>
              </w:rPr>
            </w:pPr>
            <w:r>
              <w:rPr>
                <w:rFonts w:ascii="BISansNEXTCond" w:hAnsi="BISansNEXTCond" w:cs="Arial"/>
                <w:sz w:val="22"/>
                <w:szCs w:val="22"/>
              </w:rPr>
              <w:t>10 (3.1)</w:t>
            </w:r>
          </w:p>
        </w:tc>
        <w:tc>
          <w:tcPr>
            <w:tcW w:w="1020" w:type="pct"/>
            <w:tcBorders>
              <w:top w:val="nil"/>
              <w:left w:val="nil"/>
              <w:bottom w:val="nil"/>
              <w:right w:val="nil"/>
            </w:tcBorders>
            <w:shd w:val="clear" w:color="auto" w:fill="FFCCCC"/>
          </w:tcPr>
          <w:p w14:paraId="3029D3DC" w14:textId="77777777" w:rsidR="00EF7FE5" w:rsidRPr="0089321E" w:rsidRDefault="00EF7FE5" w:rsidP="00467E21">
            <w:pPr>
              <w:keepNext/>
              <w:keepLines/>
              <w:tabs>
                <w:tab w:val="left" w:pos="1080"/>
              </w:tabs>
              <w:spacing w:before="40" w:after="40"/>
              <w:jc w:val="center"/>
              <w:rPr>
                <w:rFonts w:ascii="BISansNEXTCond" w:hAnsi="BISansNEXTCond" w:cs="Arial"/>
                <w:sz w:val="22"/>
                <w:szCs w:val="22"/>
              </w:rPr>
            </w:pPr>
            <w:r>
              <w:rPr>
                <w:rFonts w:ascii="BISansNEXTCond" w:hAnsi="BISansNEXTCond" w:cs="Arial"/>
                <w:sz w:val="22"/>
                <w:szCs w:val="22"/>
              </w:rPr>
              <w:t>6 (3.4)</w:t>
            </w:r>
          </w:p>
        </w:tc>
      </w:tr>
      <w:tr w:rsidR="00EF7FE5" w:rsidRPr="0089321E" w14:paraId="46897693" w14:textId="77777777" w:rsidTr="00467E21">
        <w:trPr>
          <w:trHeight w:val="266"/>
          <w:tblHeader/>
        </w:trPr>
        <w:tc>
          <w:tcPr>
            <w:tcW w:w="2961" w:type="pct"/>
            <w:tcBorders>
              <w:top w:val="nil"/>
              <w:left w:val="nil"/>
              <w:bottom w:val="nil"/>
              <w:right w:val="nil"/>
            </w:tcBorders>
            <w:shd w:val="clear" w:color="auto" w:fill="auto"/>
            <w:vAlign w:val="center"/>
          </w:tcPr>
          <w:p w14:paraId="643F3BDC" w14:textId="77777777" w:rsidR="00EF7FE5" w:rsidRPr="0089321E" w:rsidRDefault="00EF7FE5" w:rsidP="00467E21">
            <w:pPr>
              <w:keepNext/>
              <w:keepLines/>
              <w:tabs>
                <w:tab w:val="left" w:pos="1080"/>
              </w:tabs>
              <w:spacing w:before="60" w:after="60"/>
              <w:ind w:left="283"/>
              <w:rPr>
                <w:rFonts w:ascii="BISansNEXTCond" w:hAnsi="BISansNEXTCond" w:cs="Arial"/>
                <w:sz w:val="22"/>
                <w:szCs w:val="22"/>
              </w:rPr>
            </w:pPr>
            <w:r>
              <w:rPr>
                <w:rFonts w:ascii="BISansNEXTCond" w:hAnsi="BISansNEXTCond" w:cs="Arial"/>
                <w:sz w:val="22"/>
                <w:szCs w:val="22"/>
              </w:rPr>
              <w:t>Urinary tract infection</w:t>
            </w:r>
          </w:p>
        </w:tc>
        <w:tc>
          <w:tcPr>
            <w:tcW w:w="1019" w:type="pct"/>
            <w:tcBorders>
              <w:top w:val="nil"/>
              <w:left w:val="nil"/>
              <w:bottom w:val="nil"/>
              <w:right w:val="nil"/>
            </w:tcBorders>
            <w:shd w:val="clear" w:color="auto" w:fill="auto"/>
          </w:tcPr>
          <w:p w14:paraId="68E84268" w14:textId="77777777" w:rsidR="00EF7FE5" w:rsidRPr="0089321E" w:rsidRDefault="00EF7FE5" w:rsidP="00467E21">
            <w:pPr>
              <w:keepNext/>
              <w:keepLines/>
              <w:tabs>
                <w:tab w:val="left" w:pos="1080"/>
              </w:tabs>
              <w:spacing w:before="40" w:after="40"/>
              <w:jc w:val="center"/>
              <w:rPr>
                <w:rFonts w:ascii="BISansNEXTCond" w:hAnsi="BISansNEXTCond" w:cs="Arial"/>
                <w:sz w:val="22"/>
                <w:szCs w:val="22"/>
              </w:rPr>
            </w:pPr>
            <w:r>
              <w:rPr>
                <w:rFonts w:ascii="BISansNEXTCond" w:hAnsi="BISansNEXTCond" w:cs="Arial"/>
                <w:sz w:val="22"/>
                <w:szCs w:val="22"/>
              </w:rPr>
              <w:t>10 (3.1)</w:t>
            </w:r>
          </w:p>
        </w:tc>
        <w:tc>
          <w:tcPr>
            <w:tcW w:w="1020" w:type="pct"/>
            <w:tcBorders>
              <w:top w:val="nil"/>
              <w:left w:val="nil"/>
              <w:bottom w:val="nil"/>
              <w:right w:val="nil"/>
            </w:tcBorders>
            <w:shd w:val="clear" w:color="auto" w:fill="auto"/>
          </w:tcPr>
          <w:p w14:paraId="314887AB" w14:textId="77777777" w:rsidR="00EF7FE5" w:rsidRPr="0089321E" w:rsidRDefault="00EF7FE5" w:rsidP="00467E21">
            <w:pPr>
              <w:keepNext/>
              <w:keepLines/>
              <w:tabs>
                <w:tab w:val="left" w:pos="1080"/>
              </w:tabs>
              <w:spacing w:before="40" w:after="40"/>
              <w:jc w:val="center"/>
              <w:rPr>
                <w:rFonts w:ascii="BISansNEXTCond" w:hAnsi="BISansNEXTCond" w:cs="Arial"/>
                <w:sz w:val="22"/>
                <w:szCs w:val="22"/>
              </w:rPr>
            </w:pPr>
            <w:r>
              <w:rPr>
                <w:rFonts w:ascii="BISansNEXTCond" w:hAnsi="BISansNEXTCond" w:cs="Arial"/>
                <w:sz w:val="22"/>
                <w:szCs w:val="22"/>
              </w:rPr>
              <w:t>4 (2.3)</w:t>
            </w:r>
          </w:p>
        </w:tc>
      </w:tr>
      <w:tr w:rsidR="00EF7FE5" w:rsidRPr="0089321E" w14:paraId="3C374EB0" w14:textId="77777777" w:rsidTr="00467E21">
        <w:trPr>
          <w:trHeight w:val="266"/>
          <w:tblHeader/>
        </w:trPr>
        <w:tc>
          <w:tcPr>
            <w:tcW w:w="2961" w:type="pct"/>
            <w:tcBorders>
              <w:top w:val="nil"/>
              <w:left w:val="nil"/>
              <w:bottom w:val="nil"/>
              <w:right w:val="nil"/>
            </w:tcBorders>
            <w:shd w:val="clear" w:color="auto" w:fill="FFCCCC"/>
            <w:vAlign w:val="center"/>
          </w:tcPr>
          <w:p w14:paraId="2296BBDF" w14:textId="77777777" w:rsidR="00EF7FE5" w:rsidRPr="0089321E" w:rsidRDefault="00EF7FE5" w:rsidP="00467E21">
            <w:pPr>
              <w:keepNext/>
              <w:keepLines/>
              <w:tabs>
                <w:tab w:val="left" w:pos="1080"/>
              </w:tabs>
              <w:spacing w:before="60" w:after="60"/>
              <w:ind w:left="283"/>
              <w:rPr>
                <w:rFonts w:ascii="BISansNEXTCond" w:hAnsi="BISansNEXTCond" w:cs="Arial"/>
                <w:sz w:val="22"/>
                <w:szCs w:val="22"/>
              </w:rPr>
            </w:pPr>
            <w:r>
              <w:rPr>
                <w:rFonts w:ascii="BISansNEXTCond" w:hAnsi="BISansNEXTCond" w:cs="Arial"/>
                <w:sz w:val="22"/>
                <w:szCs w:val="22"/>
              </w:rPr>
              <w:t xml:space="preserve">Gastroenteritis </w:t>
            </w:r>
          </w:p>
        </w:tc>
        <w:tc>
          <w:tcPr>
            <w:tcW w:w="1019" w:type="pct"/>
            <w:tcBorders>
              <w:top w:val="nil"/>
              <w:left w:val="nil"/>
              <w:bottom w:val="nil"/>
              <w:right w:val="nil"/>
            </w:tcBorders>
            <w:shd w:val="clear" w:color="auto" w:fill="FFCCCC"/>
          </w:tcPr>
          <w:p w14:paraId="0BB22505" w14:textId="77777777" w:rsidR="00EF7FE5" w:rsidRPr="0089321E" w:rsidRDefault="00EF7FE5" w:rsidP="00467E21">
            <w:pPr>
              <w:keepNext/>
              <w:keepLines/>
              <w:tabs>
                <w:tab w:val="left" w:pos="1080"/>
              </w:tabs>
              <w:spacing w:before="40" w:after="40"/>
              <w:jc w:val="center"/>
              <w:rPr>
                <w:rFonts w:ascii="BISansNEXTCond" w:hAnsi="BISansNEXTCond" w:cs="Arial"/>
                <w:sz w:val="22"/>
                <w:szCs w:val="22"/>
              </w:rPr>
            </w:pPr>
            <w:r>
              <w:rPr>
                <w:rFonts w:ascii="BISansNEXTCond" w:hAnsi="BISansNEXTCond" w:cs="Arial"/>
                <w:sz w:val="22"/>
                <w:szCs w:val="22"/>
              </w:rPr>
              <w:t>10 (3.1)</w:t>
            </w:r>
          </w:p>
        </w:tc>
        <w:tc>
          <w:tcPr>
            <w:tcW w:w="1020" w:type="pct"/>
            <w:tcBorders>
              <w:top w:val="nil"/>
              <w:left w:val="nil"/>
              <w:bottom w:val="nil"/>
              <w:right w:val="nil"/>
            </w:tcBorders>
            <w:shd w:val="clear" w:color="auto" w:fill="FFCCCC"/>
          </w:tcPr>
          <w:p w14:paraId="4C42DD79" w14:textId="77777777" w:rsidR="00EF7FE5" w:rsidRPr="0089321E" w:rsidRDefault="00EF7FE5" w:rsidP="00467E21">
            <w:pPr>
              <w:keepNext/>
              <w:keepLines/>
              <w:tabs>
                <w:tab w:val="left" w:pos="1080"/>
              </w:tabs>
              <w:spacing w:before="40" w:after="40"/>
              <w:jc w:val="center"/>
              <w:rPr>
                <w:rFonts w:ascii="BISansNEXTCond" w:hAnsi="BISansNEXTCond" w:cs="Arial"/>
                <w:sz w:val="22"/>
                <w:szCs w:val="22"/>
              </w:rPr>
            </w:pPr>
            <w:r>
              <w:rPr>
                <w:rFonts w:ascii="BISansNEXTCond" w:hAnsi="BISansNEXTCond" w:cs="Arial"/>
                <w:sz w:val="22"/>
                <w:szCs w:val="22"/>
              </w:rPr>
              <w:t>2 (1.1)</w:t>
            </w:r>
          </w:p>
        </w:tc>
      </w:tr>
      <w:tr w:rsidR="00EF7FE5" w:rsidRPr="0089321E" w14:paraId="109099F5" w14:textId="77777777" w:rsidTr="00467E21">
        <w:trPr>
          <w:trHeight w:val="266"/>
          <w:tblHeader/>
        </w:trPr>
        <w:tc>
          <w:tcPr>
            <w:tcW w:w="2961" w:type="pct"/>
            <w:tcBorders>
              <w:top w:val="nil"/>
              <w:left w:val="nil"/>
              <w:bottom w:val="nil"/>
              <w:right w:val="nil"/>
            </w:tcBorders>
            <w:shd w:val="clear" w:color="auto" w:fill="auto"/>
            <w:vAlign w:val="center"/>
          </w:tcPr>
          <w:p w14:paraId="30D286B6" w14:textId="77777777" w:rsidR="00EF7FE5" w:rsidRPr="0089321E" w:rsidRDefault="00EF7FE5" w:rsidP="00467E21">
            <w:pPr>
              <w:keepNext/>
              <w:keepLines/>
              <w:tabs>
                <w:tab w:val="left" w:pos="1080"/>
              </w:tabs>
              <w:spacing w:before="60" w:after="60"/>
              <w:rPr>
                <w:rFonts w:ascii="BISansNEXTCond" w:hAnsi="BISansNEXTCond" w:cs="Arial"/>
                <w:sz w:val="22"/>
                <w:szCs w:val="22"/>
              </w:rPr>
            </w:pPr>
            <w:r>
              <w:rPr>
                <w:rFonts w:ascii="BISansNEXTCond" w:hAnsi="BISansNEXTCond" w:cs="Arial"/>
                <w:sz w:val="22"/>
                <w:szCs w:val="22"/>
              </w:rPr>
              <w:t>Nervous system disorders</w:t>
            </w:r>
          </w:p>
        </w:tc>
        <w:tc>
          <w:tcPr>
            <w:tcW w:w="1019" w:type="pct"/>
            <w:tcBorders>
              <w:top w:val="nil"/>
              <w:left w:val="nil"/>
              <w:bottom w:val="nil"/>
              <w:right w:val="nil"/>
            </w:tcBorders>
            <w:shd w:val="clear" w:color="auto" w:fill="auto"/>
          </w:tcPr>
          <w:p w14:paraId="1786C69E" w14:textId="77777777" w:rsidR="00EF7FE5" w:rsidRPr="0089321E" w:rsidRDefault="00EF7FE5" w:rsidP="00467E21">
            <w:pPr>
              <w:keepNext/>
              <w:keepLines/>
              <w:tabs>
                <w:tab w:val="left" w:pos="1080"/>
              </w:tabs>
              <w:spacing w:before="40" w:after="40"/>
              <w:jc w:val="center"/>
              <w:rPr>
                <w:rFonts w:ascii="BISansNEXTCond" w:hAnsi="BISansNEXTCond" w:cs="Arial"/>
                <w:sz w:val="22"/>
                <w:szCs w:val="22"/>
              </w:rPr>
            </w:pPr>
            <w:r>
              <w:rPr>
                <w:rFonts w:ascii="BISansNEXTCond" w:hAnsi="BISansNEXTCond" w:cs="Arial"/>
                <w:sz w:val="22"/>
                <w:szCs w:val="22"/>
              </w:rPr>
              <w:t>23 (7.1)</w:t>
            </w:r>
          </w:p>
        </w:tc>
        <w:tc>
          <w:tcPr>
            <w:tcW w:w="1020" w:type="pct"/>
            <w:tcBorders>
              <w:top w:val="nil"/>
              <w:left w:val="nil"/>
              <w:bottom w:val="nil"/>
              <w:right w:val="nil"/>
            </w:tcBorders>
            <w:shd w:val="clear" w:color="auto" w:fill="auto"/>
          </w:tcPr>
          <w:p w14:paraId="287E4E5A" w14:textId="77777777" w:rsidR="00EF7FE5" w:rsidRPr="0089321E" w:rsidRDefault="00EF7FE5" w:rsidP="00467E21">
            <w:pPr>
              <w:keepNext/>
              <w:keepLines/>
              <w:tabs>
                <w:tab w:val="left" w:pos="1080"/>
              </w:tabs>
              <w:spacing w:before="40" w:after="40"/>
              <w:jc w:val="center"/>
              <w:rPr>
                <w:rFonts w:ascii="BISansNEXTCond" w:hAnsi="BISansNEXTCond" w:cs="Arial"/>
                <w:sz w:val="22"/>
                <w:szCs w:val="22"/>
              </w:rPr>
            </w:pPr>
            <w:r>
              <w:rPr>
                <w:rFonts w:ascii="BISansNEXTCond" w:hAnsi="BISansNEXTCond" w:cs="Arial"/>
                <w:sz w:val="22"/>
                <w:szCs w:val="22"/>
              </w:rPr>
              <w:t>12 (6.9)</w:t>
            </w:r>
          </w:p>
        </w:tc>
      </w:tr>
      <w:tr w:rsidR="00EF7FE5" w:rsidRPr="0089321E" w14:paraId="1DABA609" w14:textId="77777777" w:rsidTr="00467E21">
        <w:trPr>
          <w:trHeight w:val="266"/>
          <w:tblHeader/>
        </w:trPr>
        <w:tc>
          <w:tcPr>
            <w:tcW w:w="2961" w:type="pct"/>
            <w:tcBorders>
              <w:top w:val="nil"/>
              <w:left w:val="nil"/>
              <w:bottom w:val="nil"/>
              <w:right w:val="nil"/>
            </w:tcBorders>
            <w:shd w:val="clear" w:color="auto" w:fill="FFCCCC"/>
            <w:vAlign w:val="center"/>
          </w:tcPr>
          <w:p w14:paraId="166EF584" w14:textId="77777777" w:rsidR="00EF7FE5" w:rsidRPr="0089321E" w:rsidRDefault="00EF7FE5" w:rsidP="00467E21">
            <w:pPr>
              <w:keepNext/>
              <w:keepLines/>
              <w:tabs>
                <w:tab w:val="left" w:pos="1080"/>
              </w:tabs>
              <w:spacing w:before="60" w:after="60"/>
              <w:ind w:left="283"/>
              <w:rPr>
                <w:rFonts w:ascii="BISansNEXTCond" w:hAnsi="BISansNEXTCond" w:cs="Arial"/>
                <w:sz w:val="22"/>
                <w:szCs w:val="22"/>
              </w:rPr>
            </w:pPr>
            <w:r>
              <w:rPr>
                <w:rFonts w:ascii="BISansNEXTCond" w:hAnsi="BISansNEXTCond" w:cs="Arial"/>
                <w:sz w:val="22"/>
                <w:szCs w:val="22"/>
              </w:rPr>
              <w:t xml:space="preserve">Headache </w:t>
            </w:r>
          </w:p>
        </w:tc>
        <w:tc>
          <w:tcPr>
            <w:tcW w:w="1019" w:type="pct"/>
            <w:tcBorders>
              <w:top w:val="nil"/>
              <w:left w:val="nil"/>
              <w:bottom w:val="nil"/>
              <w:right w:val="nil"/>
            </w:tcBorders>
            <w:shd w:val="clear" w:color="auto" w:fill="FFCCCC"/>
          </w:tcPr>
          <w:p w14:paraId="39CD948E" w14:textId="77777777" w:rsidR="00EF7FE5" w:rsidRPr="0089321E" w:rsidRDefault="00EF7FE5" w:rsidP="00467E21">
            <w:pPr>
              <w:keepNext/>
              <w:keepLines/>
              <w:tabs>
                <w:tab w:val="left" w:pos="1080"/>
              </w:tabs>
              <w:spacing w:before="40" w:after="40"/>
              <w:jc w:val="center"/>
              <w:rPr>
                <w:rFonts w:ascii="BISansNEXTCond" w:hAnsi="BISansNEXTCond" w:cs="Arial"/>
                <w:sz w:val="22"/>
                <w:szCs w:val="22"/>
              </w:rPr>
            </w:pPr>
            <w:r>
              <w:rPr>
                <w:rFonts w:ascii="BISansNEXTCond" w:hAnsi="BISansNEXTCond" w:cs="Arial"/>
                <w:sz w:val="22"/>
                <w:szCs w:val="22"/>
              </w:rPr>
              <w:t>11 (3.4)</w:t>
            </w:r>
          </w:p>
        </w:tc>
        <w:tc>
          <w:tcPr>
            <w:tcW w:w="1020" w:type="pct"/>
            <w:tcBorders>
              <w:top w:val="nil"/>
              <w:left w:val="nil"/>
              <w:bottom w:val="nil"/>
              <w:right w:val="nil"/>
            </w:tcBorders>
            <w:shd w:val="clear" w:color="auto" w:fill="FFCCCC"/>
          </w:tcPr>
          <w:p w14:paraId="1EC8EFFE" w14:textId="77777777" w:rsidR="00EF7FE5" w:rsidRPr="0089321E" w:rsidRDefault="00EF7FE5" w:rsidP="00467E21">
            <w:pPr>
              <w:keepNext/>
              <w:keepLines/>
              <w:tabs>
                <w:tab w:val="left" w:pos="1080"/>
              </w:tabs>
              <w:spacing w:before="40" w:after="40"/>
              <w:jc w:val="center"/>
              <w:rPr>
                <w:rFonts w:ascii="BISansNEXTCond" w:hAnsi="BISansNEXTCond" w:cs="Arial"/>
                <w:sz w:val="22"/>
                <w:szCs w:val="22"/>
              </w:rPr>
            </w:pPr>
            <w:r>
              <w:rPr>
                <w:rFonts w:ascii="BISansNEXTCond" w:hAnsi="BISansNEXTCond" w:cs="Arial"/>
                <w:sz w:val="22"/>
                <w:szCs w:val="22"/>
              </w:rPr>
              <w:t>6 (3.4)</w:t>
            </w:r>
          </w:p>
        </w:tc>
      </w:tr>
      <w:tr w:rsidR="00EF7FE5" w:rsidRPr="0089321E" w14:paraId="633D40B9" w14:textId="77777777" w:rsidTr="00467E21">
        <w:trPr>
          <w:trHeight w:val="266"/>
          <w:tblHeader/>
        </w:trPr>
        <w:tc>
          <w:tcPr>
            <w:tcW w:w="2961" w:type="pct"/>
            <w:tcBorders>
              <w:top w:val="nil"/>
              <w:left w:val="nil"/>
              <w:bottom w:val="nil"/>
              <w:right w:val="nil"/>
            </w:tcBorders>
            <w:shd w:val="clear" w:color="auto" w:fill="auto"/>
            <w:vAlign w:val="center"/>
          </w:tcPr>
          <w:p w14:paraId="5D0D7B0A" w14:textId="77777777" w:rsidR="00EF7FE5" w:rsidRPr="0089321E" w:rsidRDefault="00EF7FE5" w:rsidP="00467E21">
            <w:pPr>
              <w:keepNext/>
              <w:keepLines/>
              <w:tabs>
                <w:tab w:val="left" w:pos="1080"/>
              </w:tabs>
              <w:spacing w:before="60" w:after="60"/>
              <w:rPr>
                <w:rFonts w:ascii="BISansNEXTCond" w:hAnsi="BISansNEXTCond" w:cs="Arial"/>
                <w:sz w:val="22"/>
                <w:szCs w:val="22"/>
              </w:rPr>
            </w:pPr>
            <w:r>
              <w:rPr>
                <w:rFonts w:ascii="BISansNEXTCond" w:hAnsi="BISansNEXTCond" w:cs="Arial"/>
                <w:sz w:val="22"/>
                <w:szCs w:val="22"/>
              </w:rPr>
              <w:t>Musculoskeletal and connective tissue disorders</w:t>
            </w:r>
          </w:p>
        </w:tc>
        <w:tc>
          <w:tcPr>
            <w:tcW w:w="1019" w:type="pct"/>
            <w:tcBorders>
              <w:top w:val="nil"/>
              <w:left w:val="nil"/>
              <w:bottom w:val="nil"/>
              <w:right w:val="nil"/>
            </w:tcBorders>
            <w:shd w:val="clear" w:color="auto" w:fill="auto"/>
          </w:tcPr>
          <w:p w14:paraId="69360B51" w14:textId="77777777" w:rsidR="00EF7FE5" w:rsidRPr="0089321E" w:rsidRDefault="00EF7FE5" w:rsidP="00467E21">
            <w:pPr>
              <w:keepNext/>
              <w:keepLines/>
              <w:tabs>
                <w:tab w:val="left" w:pos="1080"/>
              </w:tabs>
              <w:spacing w:before="40" w:after="40"/>
              <w:jc w:val="center"/>
              <w:rPr>
                <w:rFonts w:ascii="BISansNEXTCond" w:hAnsi="BISansNEXTCond" w:cs="Arial"/>
                <w:sz w:val="22"/>
                <w:szCs w:val="22"/>
              </w:rPr>
            </w:pPr>
            <w:r>
              <w:rPr>
                <w:rFonts w:ascii="BISansNEXTCond" w:hAnsi="BISansNEXTCond" w:cs="Arial"/>
                <w:sz w:val="22"/>
                <w:szCs w:val="22"/>
              </w:rPr>
              <w:t>39 (12.0)</w:t>
            </w:r>
          </w:p>
        </w:tc>
        <w:tc>
          <w:tcPr>
            <w:tcW w:w="1020" w:type="pct"/>
            <w:tcBorders>
              <w:top w:val="nil"/>
              <w:left w:val="nil"/>
              <w:bottom w:val="nil"/>
              <w:right w:val="nil"/>
            </w:tcBorders>
            <w:shd w:val="clear" w:color="auto" w:fill="auto"/>
          </w:tcPr>
          <w:p w14:paraId="595D16B7" w14:textId="77777777" w:rsidR="00EF7FE5" w:rsidRPr="0089321E" w:rsidRDefault="00EF7FE5" w:rsidP="00467E21">
            <w:pPr>
              <w:keepNext/>
              <w:keepLines/>
              <w:tabs>
                <w:tab w:val="left" w:pos="1080"/>
              </w:tabs>
              <w:spacing w:before="40" w:after="40"/>
              <w:jc w:val="center"/>
              <w:rPr>
                <w:rFonts w:ascii="BISansNEXTCond" w:hAnsi="BISansNEXTCond" w:cs="Arial"/>
                <w:sz w:val="22"/>
                <w:szCs w:val="22"/>
              </w:rPr>
            </w:pPr>
            <w:r>
              <w:rPr>
                <w:rFonts w:ascii="BISansNEXTCond" w:hAnsi="BISansNEXTCond" w:cs="Arial"/>
                <w:sz w:val="22"/>
                <w:szCs w:val="22"/>
              </w:rPr>
              <w:t>20 (11.4)</w:t>
            </w:r>
          </w:p>
        </w:tc>
      </w:tr>
      <w:tr w:rsidR="00EF7FE5" w:rsidRPr="0089321E" w14:paraId="70EDB1EE" w14:textId="77777777" w:rsidTr="00467E21">
        <w:trPr>
          <w:trHeight w:val="266"/>
          <w:tblHeader/>
        </w:trPr>
        <w:tc>
          <w:tcPr>
            <w:tcW w:w="2961" w:type="pct"/>
            <w:tcBorders>
              <w:top w:val="nil"/>
              <w:left w:val="nil"/>
              <w:bottom w:val="nil"/>
              <w:right w:val="nil"/>
            </w:tcBorders>
            <w:shd w:val="clear" w:color="auto" w:fill="FFCCCC"/>
            <w:vAlign w:val="center"/>
          </w:tcPr>
          <w:p w14:paraId="3FE8D5AB" w14:textId="77777777" w:rsidR="00EF7FE5" w:rsidRPr="0089321E" w:rsidRDefault="00EF7FE5" w:rsidP="00467E21">
            <w:pPr>
              <w:keepNext/>
              <w:keepLines/>
              <w:tabs>
                <w:tab w:val="left" w:pos="1080"/>
              </w:tabs>
              <w:spacing w:before="60" w:after="60"/>
              <w:ind w:left="283"/>
              <w:rPr>
                <w:rFonts w:ascii="BISansNEXTCond" w:hAnsi="BISansNEXTCond" w:cs="Arial"/>
                <w:sz w:val="22"/>
                <w:szCs w:val="22"/>
              </w:rPr>
            </w:pPr>
            <w:r>
              <w:rPr>
                <w:rFonts w:ascii="BISansNEXTCond" w:hAnsi="BISansNEXTCond" w:cs="Arial"/>
                <w:sz w:val="22"/>
                <w:szCs w:val="22"/>
              </w:rPr>
              <w:t>Rheumatoid arthritis</w:t>
            </w:r>
          </w:p>
        </w:tc>
        <w:tc>
          <w:tcPr>
            <w:tcW w:w="1019" w:type="pct"/>
            <w:tcBorders>
              <w:top w:val="nil"/>
              <w:left w:val="nil"/>
              <w:bottom w:val="nil"/>
              <w:right w:val="nil"/>
            </w:tcBorders>
            <w:shd w:val="clear" w:color="auto" w:fill="FFCCCC"/>
          </w:tcPr>
          <w:p w14:paraId="6259E081" w14:textId="77777777" w:rsidR="00EF7FE5" w:rsidRPr="0089321E" w:rsidRDefault="00EF7FE5" w:rsidP="00467E21">
            <w:pPr>
              <w:keepNext/>
              <w:keepLines/>
              <w:tabs>
                <w:tab w:val="left" w:pos="1080"/>
              </w:tabs>
              <w:spacing w:before="40" w:after="40"/>
              <w:jc w:val="center"/>
              <w:rPr>
                <w:rFonts w:ascii="BISansNEXTCond" w:hAnsi="BISansNEXTCond" w:cs="Arial"/>
                <w:sz w:val="22"/>
                <w:szCs w:val="22"/>
              </w:rPr>
            </w:pPr>
            <w:r>
              <w:rPr>
                <w:rFonts w:ascii="BISansNEXTCond" w:hAnsi="BISansNEXTCond" w:cs="Arial"/>
                <w:sz w:val="22"/>
                <w:szCs w:val="22"/>
              </w:rPr>
              <w:t>12 (3.7)</w:t>
            </w:r>
          </w:p>
        </w:tc>
        <w:tc>
          <w:tcPr>
            <w:tcW w:w="1020" w:type="pct"/>
            <w:tcBorders>
              <w:top w:val="nil"/>
              <w:left w:val="nil"/>
              <w:bottom w:val="nil"/>
              <w:right w:val="nil"/>
            </w:tcBorders>
            <w:shd w:val="clear" w:color="auto" w:fill="FFCCCC"/>
          </w:tcPr>
          <w:p w14:paraId="2D069778" w14:textId="77777777" w:rsidR="00EF7FE5" w:rsidRPr="0089321E" w:rsidRDefault="00EF7FE5" w:rsidP="00467E21">
            <w:pPr>
              <w:keepNext/>
              <w:keepLines/>
              <w:tabs>
                <w:tab w:val="left" w:pos="1080"/>
              </w:tabs>
              <w:spacing w:before="40" w:after="40"/>
              <w:jc w:val="center"/>
              <w:rPr>
                <w:rFonts w:ascii="BISansNEXTCond" w:hAnsi="BISansNEXTCond" w:cs="Arial"/>
                <w:sz w:val="22"/>
                <w:szCs w:val="22"/>
              </w:rPr>
            </w:pPr>
            <w:r>
              <w:rPr>
                <w:rFonts w:ascii="BISansNEXTCond" w:hAnsi="BISansNEXTCond" w:cs="Arial"/>
                <w:sz w:val="22"/>
                <w:szCs w:val="22"/>
              </w:rPr>
              <w:t>6 (3.4)</w:t>
            </w:r>
          </w:p>
        </w:tc>
      </w:tr>
      <w:tr w:rsidR="00EF7FE5" w:rsidRPr="0089321E" w14:paraId="02DBA97C" w14:textId="77777777" w:rsidTr="00467E21">
        <w:trPr>
          <w:trHeight w:val="266"/>
          <w:tblHeader/>
        </w:trPr>
        <w:tc>
          <w:tcPr>
            <w:tcW w:w="2961" w:type="pct"/>
            <w:tcBorders>
              <w:top w:val="nil"/>
              <w:left w:val="nil"/>
              <w:bottom w:val="nil"/>
              <w:right w:val="nil"/>
            </w:tcBorders>
            <w:shd w:val="clear" w:color="auto" w:fill="auto"/>
            <w:vAlign w:val="center"/>
          </w:tcPr>
          <w:p w14:paraId="69CFE168" w14:textId="77777777" w:rsidR="00EF7FE5" w:rsidRPr="0089321E" w:rsidRDefault="00EF7FE5" w:rsidP="00467E21">
            <w:pPr>
              <w:keepNext/>
              <w:keepLines/>
              <w:tabs>
                <w:tab w:val="left" w:pos="1080"/>
              </w:tabs>
              <w:spacing w:before="60" w:after="60"/>
              <w:rPr>
                <w:rFonts w:ascii="BISansNEXTCond" w:hAnsi="BISansNEXTCond" w:cs="Arial"/>
                <w:sz w:val="22"/>
                <w:szCs w:val="22"/>
              </w:rPr>
            </w:pPr>
            <w:r>
              <w:rPr>
                <w:rFonts w:ascii="BISansNEXTCond" w:hAnsi="BISansNEXTCond" w:cs="Arial"/>
                <w:sz w:val="22"/>
                <w:szCs w:val="22"/>
              </w:rPr>
              <w:t>Investigations*</w:t>
            </w:r>
          </w:p>
        </w:tc>
        <w:tc>
          <w:tcPr>
            <w:tcW w:w="1019" w:type="pct"/>
            <w:tcBorders>
              <w:top w:val="nil"/>
              <w:left w:val="nil"/>
              <w:bottom w:val="nil"/>
              <w:right w:val="nil"/>
            </w:tcBorders>
            <w:shd w:val="clear" w:color="auto" w:fill="auto"/>
          </w:tcPr>
          <w:p w14:paraId="67074CFD" w14:textId="77777777" w:rsidR="00EF7FE5" w:rsidRPr="0089321E" w:rsidRDefault="00EF7FE5" w:rsidP="00467E21">
            <w:pPr>
              <w:keepNext/>
              <w:keepLines/>
              <w:tabs>
                <w:tab w:val="left" w:pos="1080"/>
              </w:tabs>
              <w:spacing w:before="40" w:after="40"/>
              <w:jc w:val="center"/>
              <w:rPr>
                <w:rFonts w:ascii="BISansNEXTCond" w:hAnsi="BISansNEXTCond" w:cs="Arial"/>
                <w:sz w:val="22"/>
                <w:szCs w:val="22"/>
              </w:rPr>
            </w:pPr>
            <w:r>
              <w:rPr>
                <w:rFonts w:ascii="BISansNEXTCond" w:hAnsi="BISansNEXTCond" w:cs="Arial"/>
                <w:sz w:val="22"/>
                <w:szCs w:val="22"/>
              </w:rPr>
              <w:t>31 (9.6)</w:t>
            </w:r>
          </w:p>
        </w:tc>
        <w:tc>
          <w:tcPr>
            <w:tcW w:w="1020" w:type="pct"/>
            <w:tcBorders>
              <w:top w:val="nil"/>
              <w:left w:val="nil"/>
              <w:bottom w:val="nil"/>
              <w:right w:val="nil"/>
            </w:tcBorders>
            <w:shd w:val="clear" w:color="auto" w:fill="auto"/>
          </w:tcPr>
          <w:p w14:paraId="1E216991" w14:textId="77777777" w:rsidR="00EF7FE5" w:rsidRPr="0089321E" w:rsidRDefault="00EF7FE5" w:rsidP="00467E21">
            <w:pPr>
              <w:keepNext/>
              <w:keepLines/>
              <w:tabs>
                <w:tab w:val="left" w:pos="1080"/>
              </w:tabs>
              <w:spacing w:before="40" w:after="40"/>
              <w:jc w:val="center"/>
              <w:rPr>
                <w:rFonts w:ascii="BISansNEXTCond" w:hAnsi="BISansNEXTCond" w:cs="Arial"/>
                <w:sz w:val="22"/>
                <w:szCs w:val="22"/>
              </w:rPr>
            </w:pPr>
            <w:r>
              <w:rPr>
                <w:rFonts w:ascii="BISansNEXTCond" w:hAnsi="BISansNEXTCond" w:cs="Arial"/>
                <w:sz w:val="22"/>
                <w:szCs w:val="22"/>
              </w:rPr>
              <w:t>11 (6.3)</w:t>
            </w:r>
          </w:p>
        </w:tc>
      </w:tr>
      <w:tr w:rsidR="00EF7FE5" w:rsidRPr="0089321E" w14:paraId="28D94ECC" w14:textId="77777777" w:rsidTr="00467E21">
        <w:trPr>
          <w:trHeight w:val="266"/>
          <w:tblHeader/>
        </w:trPr>
        <w:tc>
          <w:tcPr>
            <w:tcW w:w="2961" w:type="pct"/>
            <w:tcBorders>
              <w:top w:val="nil"/>
              <w:left w:val="nil"/>
              <w:bottom w:val="single" w:sz="4" w:space="0" w:color="auto"/>
              <w:right w:val="nil"/>
            </w:tcBorders>
            <w:shd w:val="clear" w:color="auto" w:fill="FFCCCC"/>
            <w:vAlign w:val="center"/>
          </w:tcPr>
          <w:p w14:paraId="4001AA4D" w14:textId="77777777" w:rsidR="00EF7FE5" w:rsidRPr="0089321E" w:rsidRDefault="00EF7FE5" w:rsidP="00467E21">
            <w:pPr>
              <w:keepNext/>
              <w:keepLines/>
              <w:tabs>
                <w:tab w:val="left" w:pos="1080"/>
              </w:tabs>
              <w:spacing w:before="60" w:after="60"/>
              <w:ind w:left="283"/>
              <w:rPr>
                <w:rFonts w:ascii="BISansNEXTCond" w:hAnsi="BISansNEXTCond" w:cs="Arial"/>
                <w:sz w:val="22"/>
                <w:szCs w:val="22"/>
              </w:rPr>
            </w:pPr>
            <w:r>
              <w:rPr>
                <w:rFonts w:ascii="BISansNEXTCond" w:hAnsi="BISansNEXTCond" w:cs="Arial"/>
                <w:sz w:val="22"/>
                <w:szCs w:val="22"/>
              </w:rPr>
              <w:t>ALT increased</w:t>
            </w:r>
          </w:p>
        </w:tc>
        <w:tc>
          <w:tcPr>
            <w:tcW w:w="1019" w:type="pct"/>
            <w:tcBorders>
              <w:top w:val="nil"/>
              <w:left w:val="nil"/>
              <w:bottom w:val="single" w:sz="4" w:space="0" w:color="auto"/>
              <w:right w:val="nil"/>
            </w:tcBorders>
            <w:shd w:val="clear" w:color="auto" w:fill="FFCCCC"/>
          </w:tcPr>
          <w:p w14:paraId="1AEF24EB" w14:textId="77777777" w:rsidR="00EF7FE5" w:rsidRPr="00B50985" w:rsidRDefault="00EF7FE5" w:rsidP="00467E21">
            <w:pPr>
              <w:keepNext/>
              <w:keepLines/>
              <w:tabs>
                <w:tab w:val="left" w:pos="1080"/>
              </w:tabs>
              <w:spacing w:before="40" w:after="40"/>
              <w:jc w:val="center"/>
              <w:rPr>
                <w:rFonts w:ascii="BISansNEXTCond" w:hAnsi="BISansNEXTCond" w:cs="Arial"/>
                <w:b/>
                <w:sz w:val="22"/>
                <w:szCs w:val="22"/>
              </w:rPr>
            </w:pPr>
            <w:r>
              <w:rPr>
                <w:rFonts w:ascii="BISansNEXTCond" w:hAnsi="BISansNEXTCond" w:cs="Arial"/>
                <w:sz w:val="22"/>
                <w:szCs w:val="22"/>
              </w:rPr>
              <w:t>10 (3.1)</w:t>
            </w:r>
          </w:p>
        </w:tc>
        <w:tc>
          <w:tcPr>
            <w:tcW w:w="1020" w:type="pct"/>
            <w:tcBorders>
              <w:top w:val="nil"/>
              <w:left w:val="nil"/>
              <w:bottom w:val="single" w:sz="4" w:space="0" w:color="auto"/>
              <w:right w:val="nil"/>
            </w:tcBorders>
            <w:shd w:val="clear" w:color="auto" w:fill="FFCCCC"/>
          </w:tcPr>
          <w:p w14:paraId="636806CA" w14:textId="77777777" w:rsidR="00EF7FE5" w:rsidRPr="0089321E" w:rsidRDefault="00EF7FE5" w:rsidP="00467E21">
            <w:pPr>
              <w:keepNext/>
              <w:keepLines/>
              <w:tabs>
                <w:tab w:val="left" w:pos="1080"/>
              </w:tabs>
              <w:spacing w:before="40" w:after="40"/>
              <w:jc w:val="center"/>
              <w:rPr>
                <w:rFonts w:ascii="BISansNEXTCond" w:hAnsi="BISansNEXTCond" w:cs="Arial"/>
                <w:sz w:val="22"/>
                <w:szCs w:val="22"/>
              </w:rPr>
            </w:pPr>
            <w:r>
              <w:rPr>
                <w:rFonts w:ascii="BISansNEXTCond" w:hAnsi="BISansNEXTCond" w:cs="Arial"/>
                <w:sz w:val="22"/>
                <w:szCs w:val="22"/>
              </w:rPr>
              <w:t>4 (2.3)</w:t>
            </w:r>
          </w:p>
        </w:tc>
      </w:tr>
    </w:tbl>
    <w:p w14:paraId="33B0B2AA" w14:textId="77777777" w:rsidR="00EF7FE5" w:rsidRDefault="00EF7FE5" w:rsidP="00EF7FE5">
      <w:pPr>
        <w:tabs>
          <w:tab w:val="left" w:pos="1080"/>
        </w:tabs>
        <w:spacing w:before="40"/>
        <w:rPr>
          <w:rFonts w:ascii="BISansNEXTCond" w:hAnsi="BISansNEXTCond" w:cs="Arial"/>
          <w:sz w:val="22"/>
          <w:szCs w:val="22"/>
        </w:rPr>
      </w:pPr>
      <w:bookmarkStart w:id="4" w:name="Row_98_The_frequency_of_SAEs_up_to_We"/>
      <w:r>
        <w:rPr>
          <w:rFonts w:ascii="BISansNEXTCond" w:hAnsi="BISansNEXTCond" w:cs="Arial"/>
          <w:sz w:val="22"/>
          <w:szCs w:val="22"/>
        </w:rPr>
        <w:t xml:space="preserve">AE, treatment-emergent adverse event; ALT, alanine aminotransferase; </w:t>
      </w:r>
      <w:r>
        <w:rPr>
          <w:rFonts w:ascii="BISansNEXTCond" w:hAnsi="BISansNEXTCond"/>
          <w:sz w:val="22"/>
          <w:szCs w:val="22"/>
        </w:rPr>
        <w:t xml:space="preserve">N, number of patients per group; SAF, </w:t>
      </w:r>
      <w:r w:rsidRPr="000034FF">
        <w:rPr>
          <w:rFonts w:ascii="BISansNEXTCond" w:hAnsi="BISansNEXTCond"/>
          <w:sz w:val="22"/>
          <w:szCs w:val="22"/>
        </w:rPr>
        <w:t>safety analysis set</w:t>
      </w:r>
      <w:r>
        <w:rPr>
          <w:rFonts w:ascii="BISansNEXTCond" w:hAnsi="BISansNEXTCond"/>
          <w:sz w:val="22"/>
          <w:szCs w:val="22"/>
        </w:rPr>
        <w:t>.</w:t>
      </w:r>
    </w:p>
    <w:p w14:paraId="1CC2F356" w14:textId="77777777" w:rsidR="00EF7FE5" w:rsidRPr="00EF7FE5" w:rsidRDefault="00EF7FE5" w:rsidP="00EF7FE5">
      <w:pPr>
        <w:tabs>
          <w:tab w:val="left" w:pos="1080"/>
        </w:tabs>
        <w:spacing w:before="40"/>
        <w:rPr>
          <w:rFonts w:ascii="BISansNEXTCond" w:hAnsi="BISansNEXTCond"/>
          <w:sz w:val="22"/>
          <w:szCs w:val="22"/>
        </w:rPr>
      </w:pPr>
      <w:r w:rsidRPr="005E2C63">
        <w:rPr>
          <w:rFonts w:ascii="BISansNEXTCond" w:hAnsi="BISansNEXTCond" w:cs="Arial"/>
          <w:sz w:val="22"/>
          <w:szCs w:val="22"/>
        </w:rPr>
        <w:t>*</w:t>
      </w:r>
      <w:r w:rsidRPr="005E2C63">
        <w:rPr>
          <w:rFonts w:ascii="BISansNEXTCond" w:hAnsi="BISansNEXTCond"/>
          <w:sz w:val="22"/>
          <w:szCs w:val="22"/>
        </w:rPr>
        <w:t>La</w:t>
      </w:r>
      <w:r w:rsidRPr="005E2C63">
        <w:rPr>
          <w:rFonts w:ascii="BISansNEXTCond" w:hAnsi="BISansNEXTCond" w:cs="Arial"/>
          <w:sz w:val="22"/>
          <w:szCs w:val="22"/>
        </w:rPr>
        <w:t>boratory tests and other medical investigations that gave an unusual reading</w:t>
      </w:r>
      <w:r>
        <w:rPr>
          <w:rFonts w:ascii="BISansNEXTCond" w:hAnsi="BISansNEXTCond" w:cs="Arial"/>
          <w:sz w:val="22"/>
          <w:szCs w:val="22"/>
        </w:rPr>
        <w:t>.</w:t>
      </w:r>
      <w:bookmarkEnd w:id="4"/>
    </w:p>
    <w:sectPr w:rsidR="00EF7FE5" w:rsidRPr="00EF7F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F589E" w14:textId="77777777" w:rsidR="00434721" w:rsidRDefault="00434721">
      <w:pPr>
        <w:spacing w:line="240" w:lineRule="auto"/>
      </w:pPr>
      <w:r>
        <w:separator/>
      </w:r>
    </w:p>
  </w:endnote>
  <w:endnote w:type="continuationSeparator" w:id="0">
    <w:p w14:paraId="46306297" w14:textId="77777777" w:rsidR="00434721" w:rsidRDefault="004347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BISansNEXT"/>
    <w:charset w:val="00"/>
    <w:family w:val="auto"/>
    <w:pitch w:val="variable"/>
    <w:sig w:usb0="E50002FF" w:usb1="500079DB" w:usb2="00000010" w:usb3="00000000" w:csb0="00000001" w:csb1="00000000"/>
  </w:font>
  <w:font w:name="Segoe UI">
    <w:panose1 w:val="020B0502040204020203"/>
    <w:charset w:val="00"/>
    <w:family w:val="swiss"/>
    <w:pitch w:val="variable"/>
    <w:sig w:usb0="E10022FF" w:usb1="C000E47F" w:usb2="00000029" w:usb3="00000000" w:csb0="000001DF" w:csb1="00000000"/>
  </w:font>
  <w:font w:name="BISansNEXTCond">
    <w:altName w:val="Arial Narrow"/>
    <w:panose1 w:val="00000000000000000000"/>
    <w:charset w:val="00"/>
    <w:family w:val="modern"/>
    <w:notTrueType/>
    <w:pitch w:val="variable"/>
    <w:sig w:usb0="00000001" w:usb1="400020CB" w:usb2="00000000" w:usb3="00000000" w:csb0="0000009F" w:csb1="00000000"/>
  </w:font>
  <w:font w:name="TimesNewRoman">
    <w:altName w:val="Yu Gothic UI"/>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976579"/>
      <w:docPartObj>
        <w:docPartGallery w:val="Page Numbers (Bottom of Page)"/>
        <w:docPartUnique/>
      </w:docPartObj>
    </w:sdtPr>
    <w:sdtEndPr>
      <w:rPr>
        <w:noProof/>
        <w:sz w:val="22"/>
      </w:rPr>
    </w:sdtEndPr>
    <w:sdtContent>
      <w:p w14:paraId="405AE9B9" w14:textId="54457D42" w:rsidR="002F38C0" w:rsidRPr="00EB25D1" w:rsidRDefault="002F38C0">
        <w:pPr>
          <w:pStyle w:val="Footer"/>
          <w:jc w:val="right"/>
          <w:rPr>
            <w:sz w:val="22"/>
          </w:rPr>
        </w:pPr>
        <w:r w:rsidRPr="00EB25D1">
          <w:rPr>
            <w:sz w:val="22"/>
          </w:rPr>
          <w:fldChar w:fldCharType="begin"/>
        </w:r>
        <w:r w:rsidRPr="00EB25D1">
          <w:rPr>
            <w:sz w:val="22"/>
          </w:rPr>
          <w:instrText xml:space="preserve"> PAGE   \* MERGEFORMAT </w:instrText>
        </w:r>
        <w:r w:rsidRPr="00EB25D1">
          <w:rPr>
            <w:sz w:val="22"/>
          </w:rPr>
          <w:fldChar w:fldCharType="separate"/>
        </w:r>
        <w:r w:rsidR="00BB7CCA">
          <w:rPr>
            <w:noProof/>
            <w:sz w:val="22"/>
          </w:rPr>
          <w:t>15</w:t>
        </w:r>
        <w:r w:rsidRPr="00EB25D1">
          <w:rPr>
            <w:noProof/>
            <w:sz w:val="22"/>
          </w:rPr>
          <w:fldChar w:fldCharType="end"/>
        </w:r>
      </w:p>
    </w:sdtContent>
  </w:sdt>
  <w:p w14:paraId="7AC524DC" w14:textId="77777777" w:rsidR="002F38C0" w:rsidRDefault="002F3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939D3" w14:textId="77777777" w:rsidR="00434721" w:rsidRDefault="00434721">
      <w:pPr>
        <w:spacing w:line="240" w:lineRule="auto"/>
      </w:pPr>
      <w:r>
        <w:separator/>
      </w:r>
    </w:p>
  </w:footnote>
  <w:footnote w:type="continuationSeparator" w:id="0">
    <w:p w14:paraId="4530A3E9" w14:textId="77777777" w:rsidR="00434721" w:rsidRDefault="0043472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728"/>
    <w:multiLevelType w:val="hybridMultilevel"/>
    <w:tmpl w:val="88A25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065C49"/>
    <w:multiLevelType w:val="hybridMultilevel"/>
    <w:tmpl w:val="EA2AE060"/>
    <w:lvl w:ilvl="0" w:tplc="04090019">
      <w:start w:val="1"/>
      <w:numFmt w:val="lowerLetter"/>
      <w:lvlText w:val="%1."/>
      <w:lvlJc w:val="left"/>
      <w:pPr>
        <w:ind w:left="1080" w:hanging="360"/>
      </w:pPr>
    </w:lvl>
    <w:lvl w:ilvl="1" w:tplc="3ECA2EEE">
      <w:start w:val="1"/>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B3B11FA"/>
    <w:multiLevelType w:val="hybridMultilevel"/>
    <w:tmpl w:val="1AB03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C17620"/>
    <w:multiLevelType w:val="hybridMultilevel"/>
    <w:tmpl w:val="53E61494"/>
    <w:lvl w:ilvl="0" w:tplc="E222BC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786FFC"/>
    <w:multiLevelType w:val="hybridMultilevel"/>
    <w:tmpl w:val="BF664D24"/>
    <w:lvl w:ilvl="0" w:tplc="3B209280">
      <w:start w:val="1"/>
      <w:numFmt w:val="decimal"/>
      <w:lvlText w:val="%1."/>
      <w:lvlJc w:val="left"/>
      <w:pPr>
        <w:ind w:left="720" w:hanging="360"/>
      </w:pPr>
      <w:rPr>
        <w:rFonts w:ascii="Arial" w:hAnsi="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8A"/>
    <w:rsid w:val="000450D9"/>
    <w:rsid w:val="000B1708"/>
    <w:rsid w:val="000C3978"/>
    <w:rsid w:val="001B2C55"/>
    <w:rsid w:val="001C658A"/>
    <w:rsid w:val="002F38C0"/>
    <w:rsid w:val="00314074"/>
    <w:rsid w:val="00434721"/>
    <w:rsid w:val="00467E21"/>
    <w:rsid w:val="005718F3"/>
    <w:rsid w:val="00584476"/>
    <w:rsid w:val="00662D6A"/>
    <w:rsid w:val="008822A3"/>
    <w:rsid w:val="009308D9"/>
    <w:rsid w:val="00987FB1"/>
    <w:rsid w:val="00B7047F"/>
    <w:rsid w:val="00B92B08"/>
    <w:rsid w:val="00BB7004"/>
    <w:rsid w:val="00BB7CCA"/>
    <w:rsid w:val="00C2002A"/>
    <w:rsid w:val="00D06DB8"/>
    <w:rsid w:val="00D44B94"/>
    <w:rsid w:val="00DC3B8F"/>
    <w:rsid w:val="00EF7FE5"/>
    <w:rsid w:val="00F40542"/>
    <w:rsid w:val="00FD7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39B0"/>
  <w15:chartTrackingRefBased/>
  <w15:docId w15:val="{8F4A8BD4-C1FD-4EBB-A9AC-007A7ADB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C658A"/>
    <w:pPr>
      <w:spacing w:after="0" w:line="264" w:lineRule="auto"/>
    </w:pPr>
    <w:rPr>
      <w:rFonts w:ascii="Helvetica Neue" w:eastAsia="Times New Roman" w:hAnsi="Helvetica Neue" w:cs="Times New Roman"/>
      <w:sz w:val="2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58A"/>
    <w:pPr>
      <w:ind w:left="720"/>
      <w:contextualSpacing/>
    </w:pPr>
  </w:style>
  <w:style w:type="paragraph" w:styleId="Footer">
    <w:name w:val="footer"/>
    <w:basedOn w:val="Normal"/>
    <w:link w:val="FooterChar"/>
    <w:uiPriority w:val="99"/>
    <w:unhideWhenUsed/>
    <w:rsid w:val="001C658A"/>
    <w:pPr>
      <w:tabs>
        <w:tab w:val="center" w:pos="4513"/>
        <w:tab w:val="right" w:pos="9026"/>
      </w:tabs>
      <w:spacing w:line="240" w:lineRule="auto"/>
    </w:pPr>
  </w:style>
  <w:style w:type="character" w:customStyle="1" w:styleId="FooterChar">
    <w:name w:val="Footer Char"/>
    <w:basedOn w:val="DefaultParagraphFont"/>
    <w:link w:val="Footer"/>
    <w:uiPriority w:val="99"/>
    <w:rsid w:val="001C658A"/>
    <w:rPr>
      <w:rFonts w:ascii="Helvetica Neue" w:eastAsia="Times New Roman" w:hAnsi="Helvetica Neue" w:cs="Times New Roman"/>
      <w:sz w:val="26"/>
      <w:szCs w:val="20"/>
      <w:lang w:eastAsia="en-GB"/>
    </w:rPr>
  </w:style>
  <w:style w:type="character" w:styleId="CommentReference">
    <w:name w:val="annotation reference"/>
    <w:basedOn w:val="DefaultParagraphFont"/>
    <w:uiPriority w:val="99"/>
    <w:semiHidden/>
    <w:unhideWhenUsed/>
    <w:rsid w:val="000C3978"/>
    <w:rPr>
      <w:sz w:val="16"/>
      <w:szCs w:val="16"/>
    </w:rPr>
  </w:style>
  <w:style w:type="paragraph" w:styleId="CommentText">
    <w:name w:val="annotation text"/>
    <w:basedOn w:val="Normal"/>
    <w:link w:val="CommentTextChar"/>
    <w:uiPriority w:val="99"/>
    <w:semiHidden/>
    <w:unhideWhenUsed/>
    <w:rsid w:val="000C3978"/>
    <w:pPr>
      <w:spacing w:line="240" w:lineRule="auto"/>
    </w:pPr>
    <w:rPr>
      <w:sz w:val="20"/>
    </w:rPr>
  </w:style>
  <w:style w:type="character" w:customStyle="1" w:styleId="CommentTextChar">
    <w:name w:val="Comment Text Char"/>
    <w:basedOn w:val="DefaultParagraphFont"/>
    <w:link w:val="CommentText"/>
    <w:uiPriority w:val="99"/>
    <w:semiHidden/>
    <w:rsid w:val="000C3978"/>
    <w:rPr>
      <w:rFonts w:ascii="Helvetica Neue" w:eastAsia="Times New Roman" w:hAnsi="Helvetica Neue"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C3978"/>
    <w:rPr>
      <w:b/>
      <w:bCs/>
    </w:rPr>
  </w:style>
  <w:style w:type="character" w:customStyle="1" w:styleId="CommentSubjectChar">
    <w:name w:val="Comment Subject Char"/>
    <w:basedOn w:val="CommentTextChar"/>
    <w:link w:val="CommentSubject"/>
    <w:uiPriority w:val="99"/>
    <w:semiHidden/>
    <w:rsid w:val="000C3978"/>
    <w:rPr>
      <w:rFonts w:ascii="Helvetica Neue" w:eastAsia="Times New Roman" w:hAnsi="Helvetica Neue" w:cs="Times New Roman"/>
      <w:b/>
      <w:bCs/>
      <w:sz w:val="20"/>
      <w:szCs w:val="20"/>
      <w:lang w:eastAsia="en-GB"/>
    </w:rPr>
  </w:style>
  <w:style w:type="paragraph" w:styleId="BalloonText">
    <w:name w:val="Balloon Text"/>
    <w:basedOn w:val="Normal"/>
    <w:link w:val="BalloonTextChar"/>
    <w:uiPriority w:val="99"/>
    <w:semiHidden/>
    <w:unhideWhenUsed/>
    <w:rsid w:val="000C39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97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756012">
      <w:bodyDiv w:val="1"/>
      <w:marLeft w:val="0"/>
      <w:marRight w:val="0"/>
      <w:marTop w:val="0"/>
      <w:marBottom w:val="0"/>
      <w:divBdr>
        <w:top w:val="none" w:sz="0" w:space="0" w:color="auto"/>
        <w:left w:val="none" w:sz="0" w:space="0" w:color="auto"/>
        <w:bottom w:val="none" w:sz="0" w:space="0" w:color="auto"/>
        <w:right w:val="none" w:sz="0" w:space="0" w:color="auto"/>
      </w:divBdr>
    </w:div>
    <w:div w:id="91050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2671</Words>
  <Characters>15229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Ashfield Healthcare</Company>
  <LinksUpToDate>false</LinksUpToDate>
  <CharactersWithSpaces>17865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South</dc:creator>
  <cp:keywords/>
  <dc:description/>
  <cp:lastModifiedBy>Teresa Jobson</cp:lastModifiedBy>
  <cp:revision>2</cp:revision>
  <dcterms:created xsi:type="dcterms:W3CDTF">2018-03-09T15:04:00Z</dcterms:created>
  <dcterms:modified xsi:type="dcterms:W3CDTF">2018-03-09T15:04:00Z</dcterms:modified>
</cp:coreProperties>
</file>