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2E" w:rsidRDefault="00C711ED">
      <w:pPr>
        <w:spacing w:after="0" w:line="360" w:lineRule="auto"/>
        <w:jc w:val="both"/>
        <w:rPr>
          <w:ins w:id="0" w:author="Pedro Machado" w:date="2017-05-31T23:37:00Z"/>
          <w:b/>
          <w:sz w:val="24"/>
          <w:szCs w:val="24"/>
        </w:rPr>
        <w:pPrChange w:id="1" w:author="Pedro Machado" w:date="2017-05-31T23:37:00Z">
          <w:pPr/>
        </w:pPrChange>
      </w:pPr>
      <w:r w:rsidRPr="007446C0">
        <w:rPr>
          <w:b/>
          <w:sz w:val="24"/>
          <w:szCs w:val="24"/>
          <w:rPrChange w:id="2" w:author="Pedro Machado" w:date="2017-05-31T23:37:00Z">
            <w:rPr>
              <w:sz w:val="24"/>
              <w:szCs w:val="24"/>
            </w:rPr>
          </w:rPrChange>
        </w:rPr>
        <w:t>Suppl</w:t>
      </w:r>
      <w:bookmarkStart w:id="3" w:name="_GoBack"/>
      <w:bookmarkEnd w:id="3"/>
      <w:r w:rsidRPr="007446C0">
        <w:rPr>
          <w:b/>
          <w:sz w:val="24"/>
          <w:szCs w:val="24"/>
          <w:rPrChange w:id="4" w:author="Pedro Machado" w:date="2017-05-31T23:37:00Z">
            <w:rPr>
              <w:sz w:val="24"/>
              <w:szCs w:val="24"/>
            </w:rPr>
          </w:rPrChange>
        </w:rPr>
        <w:t>ementary</w:t>
      </w:r>
      <w:r w:rsidR="00931548" w:rsidRPr="007446C0">
        <w:rPr>
          <w:b/>
          <w:sz w:val="24"/>
          <w:szCs w:val="24"/>
          <w:rPrChange w:id="5" w:author="Pedro Machado" w:date="2017-05-31T23:37:00Z">
            <w:rPr>
              <w:sz w:val="24"/>
              <w:szCs w:val="24"/>
            </w:rPr>
          </w:rPrChange>
        </w:rPr>
        <w:t xml:space="preserve"> Material B</w:t>
      </w:r>
    </w:p>
    <w:p w:rsidR="007446C0" w:rsidRPr="007446C0" w:rsidRDefault="007446C0">
      <w:pPr>
        <w:spacing w:after="0" w:line="360" w:lineRule="auto"/>
        <w:jc w:val="both"/>
        <w:rPr>
          <w:b/>
          <w:sz w:val="24"/>
          <w:szCs w:val="24"/>
          <w:rPrChange w:id="6" w:author="Pedro Machado" w:date="2017-05-31T23:37:00Z">
            <w:rPr>
              <w:sz w:val="24"/>
              <w:szCs w:val="24"/>
            </w:rPr>
          </w:rPrChange>
        </w:rPr>
        <w:pPrChange w:id="7" w:author="Pedro Machado" w:date="2017-05-31T23:37:00Z">
          <w:pPr/>
        </w:pPrChange>
      </w:pPr>
    </w:p>
    <w:p w:rsidR="00931548" w:rsidRDefault="00931548">
      <w:pPr>
        <w:spacing w:after="0" w:line="360" w:lineRule="auto"/>
        <w:jc w:val="both"/>
        <w:rPr>
          <w:ins w:id="8" w:author="Pedro Machado" w:date="2017-05-31T23:37:00Z"/>
          <w:sz w:val="24"/>
          <w:szCs w:val="24"/>
          <w:lang w:val="en-US"/>
        </w:rPr>
        <w:pPrChange w:id="9" w:author="Pedro Machado" w:date="2017-05-31T23:37:00Z">
          <w:pPr/>
        </w:pPrChange>
      </w:pPr>
      <w:r w:rsidRPr="00931548">
        <w:rPr>
          <w:sz w:val="24"/>
          <w:szCs w:val="24"/>
          <w:lang w:val="en-US"/>
        </w:rPr>
        <w:t>For the sake of clarity, we do not present all details of the discussion around individual overarching principles or recommendations in the main body of the manuscript. To yet capture these details so they are not lost, particularly with respect to future update of these recommendations, these discussion points are presented here.</w:t>
      </w:r>
    </w:p>
    <w:p w:rsidR="007446C0" w:rsidRPr="00931548" w:rsidRDefault="007446C0">
      <w:pPr>
        <w:spacing w:after="0" w:line="360" w:lineRule="auto"/>
        <w:jc w:val="both"/>
        <w:rPr>
          <w:sz w:val="24"/>
          <w:szCs w:val="24"/>
          <w:lang w:val="en-US"/>
        </w:rPr>
        <w:pPrChange w:id="10" w:author="Pedro Machado" w:date="2017-05-31T23:37:00Z">
          <w:pPr/>
        </w:pPrChange>
      </w:pPr>
    </w:p>
    <w:p w:rsidR="00931548" w:rsidRDefault="00931548">
      <w:pPr>
        <w:spacing w:after="0" w:line="360" w:lineRule="auto"/>
        <w:jc w:val="both"/>
        <w:rPr>
          <w:ins w:id="11" w:author="Pedro Machado" w:date="2017-05-31T23:37:00Z"/>
          <w:i/>
          <w:sz w:val="24"/>
          <w:szCs w:val="24"/>
          <w:lang w:val="en-US"/>
        </w:rPr>
        <w:pPrChange w:id="12" w:author="Pedro Machado" w:date="2017-05-31T23:37:00Z">
          <w:pPr/>
        </w:pPrChange>
      </w:pPr>
      <w:r w:rsidRPr="007446C0">
        <w:rPr>
          <w:i/>
          <w:sz w:val="24"/>
          <w:szCs w:val="24"/>
          <w:lang w:val="en-US"/>
          <w:rPrChange w:id="13" w:author="Pedro Machado" w:date="2017-05-31T23:37:00Z">
            <w:rPr>
              <w:sz w:val="24"/>
              <w:szCs w:val="24"/>
              <w:lang w:val="en-US"/>
            </w:rPr>
          </w:rPrChange>
        </w:rPr>
        <w:t>Overarching principles</w:t>
      </w:r>
    </w:p>
    <w:p w:rsidR="007446C0" w:rsidRPr="007446C0" w:rsidRDefault="007446C0">
      <w:pPr>
        <w:spacing w:after="0" w:line="360" w:lineRule="auto"/>
        <w:jc w:val="both"/>
        <w:rPr>
          <w:i/>
          <w:sz w:val="24"/>
          <w:szCs w:val="24"/>
          <w:lang w:val="en-US"/>
          <w:rPrChange w:id="14" w:author="Pedro Machado" w:date="2017-05-31T23:37:00Z">
            <w:rPr>
              <w:sz w:val="24"/>
              <w:szCs w:val="24"/>
              <w:lang w:val="en-US"/>
            </w:rPr>
          </w:rPrChange>
        </w:rPr>
        <w:pPrChange w:id="15" w:author="Pedro Machado" w:date="2017-05-31T23:37:00Z">
          <w:pPr/>
        </w:pPrChange>
      </w:pPr>
    </w:p>
    <w:p w:rsidR="007446C0" w:rsidRDefault="00931548">
      <w:pPr>
        <w:spacing w:after="0" w:line="360" w:lineRule="auto"/>
        <w:jc w:val="both"/>
        <w:rPr>
          <w:ins w:id="16" w:author="Pedro Machado" w:date="2017-05-31T23:40:00Z"/>
          <w:i/>
          <w:sz w:val="24"/>
          <w:szCs w:val="24"/>
          <w:lang w:val="en-GB"/>
        </w:rPr>
        <w:pPrChange w:id="17" w:author="Pedro Machado" w:date="2017-05-31T23:37:00Z">
          <w:pPr/>
        </w:pPrChange>
      </w:pPr>
      <w:r w:rsidRPr="00931548">
        <w:rPr>
          <w:sz w:val="24"/>
          <w:szCs w:val="24"/>
          <w:lang w:val="en-US"/>
        </w:rPr>
        <w:t xml:space="preserve">C. </w:t>
      </w:r>
      <w:proofErr w:type="spellStart"/>
      <w:r w:rsidRPr="004875A7">
        <w:rPr>
          <w:i/>
          <w:sz w:val="24"/>
          <w:szCs w:val="24"/>
          <w:lang w:val="en-GB"/>
        </w:rPr>
        <w:t>SpA</w:t>
      </w:r>
      <w:proofErr w:type="spellEnd"/>
      <w:r w:rsidRPr="004875A7">
        <w:rPr>
          <w:i/>
          <w:sz w:val="24"/>
          <w:szCs w:val="24"/>
          <w:lang w:val="en-GB"/>
        </w:rPr>
        <w:t xml:space="preserve"> and </w:t>
      </w:r>
      <w:proofErr w:type="spellStart"/>
      <w:r w:rsidRPr="004875A7">
        <w:rPr>
          <w:i/>
          <w:sz w:val="24"/>
          <w:szCs w:val="24"/>
          <w:lang w:val="en-GB"/>
        </w:rPr>
        <w:t>PsA</w:t>
      </w:r>
      <w:proofErr w:type="spellEnd"/>
      <w:r w:rsidRPr="004875A7">
        <w:rPr>
          <w:i/>
          <w:sz w:val="24"/>
          <w:szCs w:val="24"/>
          <w:lang w:val="en-GB"/>
        </w:rPr>
        <w:t xml:space="preserve"> are multifaceted systemic diseases; the management of musculoskeletal and extra-articular</w:t>
      </w:r>
      <w:r w:rsidRPr="004875A7">
        <w:rPr>
          <w:i/>
          <w:sz w:val="24"/>
          <w:szCs w:val="24"/>
          <w:u w:val="single"/>
          <w:lang w:val="en-GB"/>
        </w:rPr>
        <w:t xml:space="preserve"> </w:t>
      </w:r>
      <w:r w:rsidRPr="004875A7">
        <w:rPr>
          <w:i/>
          <w:sz w:val="24"/>
          <w:szCs w:val="24"/>
          <w:lang w:val="en-GB"/>
        </w:rPr>
        <w:t>manifestations should be coordinated, as needed, between the rheumatologist and other specialists (such as dermatologists, gastroenterologists, ophthalmologists).</w:t>
      </w:r>
      <w:r>
        <w:rPr>
          <w:i/>
          <w:sz w:val="24"/>
          <w:szCs w:val="24"/>
          <w:lang w:val="en-GB"/>
        </w:rPr>
        <w:t xml:space="preserve"> </w:t>
      </w:r>
    </w:p>
    <w:p w:rsidR="00931548" w:rsidRDefault="00931548">
      <w:pPr>
        <w:spacing w:after="0" w:line="360" w:lineRule="auto"/>
        <w:jc w:val="both"/>
        <w:rPr>
          <w:sz w:val="24"/>
          <w:szCs w:val="24"/>
          <w:lang w:val="en-GB"/>
        </w:rPr>
        <w:pPrChange w:id="18" w:author="Pedro Machado" w:date="2017-05-31T23:37:00Z">
          <w:pPr/>
        </w:pPrChange>
      </w:pPr>
      <w:r w:rsidRPr="00931548">
        <w:rPr>
          <w:sz w:val="24"/>
          <w:szCs w:val="24"/>
          <w:lang w:val="en-US"/>
        </w:rPr>
        <w:t xml:space="preserve">Further points discussed: </w:t>
      </w:r>
      <w:proofErr w:type="spellStart"/>
      <w:r w:rsidRPr="00931548">
        <w:rPr>
          <w:sz w:val="24"/>
          <w:szCs w:val="24"/>
          <w:lang w:val="en-US"/>
        </w:rPr>
        <w:t>SpA</w:t>
      </w:r>
      <w:proofErr w:type="spellEnd"/>
      <w:r w:rsidRPr="00931548">
        <w:rPr>
          <w:sz w:val="24"/>
          <w:szCs w:val="24"/>
          <w:lang w:val="en-US"/>
        </w:rPr>
        <w:t xml:space="preserve"> and </w:t>
      </w:r>
      <w:proofErr w:type="spellStart"/>
      <w:r w:rsidRPr="00931548">
        <w:rPr>
          <w:sz w:val="24"/>
          <w:szCs w:val="24"/>
          <w:lang w:val="en-US"/>
        </w:rPr>
        <w:t>PsA</w:t>
      </w:r>
      <w:proofErr w:type="spellEnd"/>
      <w:r w:rsidRPr="00931548">
        <w:rPr>
          <w:sz w:val="24"/>
          <w:szCs w:val="24"/>
          <w:lang w:val="en-US"/>
        </w:rPr>
        <w:t xml:space="preserve"> are caused by a combination of genetic, environmental and lifestyle factors, of which some have not yet been identified and may differ among the disease manifestations</w:t>
      </w:r>
      <w:r w:rsidRPr="00931548">
        <w:rPr>
          <w:sz w:val="24"/>
          <w:szCs w:val="24"/>
          <w:lang w:val="en-GB"/>
        </w:rPr>
        <w:t xml:space="preserve">; therefore, “multifaceted” was proposed to replace “complex”. Secondly, as a minor change, “as needed” was shifted to the centre from the beginning of the second part of this principle. There was also discussion on whether “extra-articular” should be replaced by “extra-musculoskeletal”, but the view prevailed that the phrase “extra-articular” has always been understood as </w:t>
      </w:r>
      <w:r w:rsidR="008573B7">
        <w:rPr>
          <w:sz w:val="24"/>
          <w:szCs w:val="24"/>
          <w:lang w:val="en-GB"/>
        </w:rPr>
        <w:t xml:space="preserve">inner </w:t>
      </w:r>
      <w:r w:rsidRPr="00931548">
        <w:rPr>
          <w:sz w:val="24"/>
          <w:szCs w:val="24"/>
          <w:lang w:val="en-GB"/>
        </w:rPr>
        <w:t xml:space="preserve">organ rather than skeletal </w:t>
      </w:r>
      <w:r w:rsidR="008573B7" w:rsidRPr="00931548">
        <w:rPr>
          <w:sz w:val="24"/>
          <w:szCs w:val="24"/>
          <w:lang w:val="en-GB"/>
        </w:rPr>
        <w:t xml:space="preserve">(i.e. joints and related structures) </w:t>
      </w:r>
      <w:r w:rsidRPr="00931548">
        <w:rPr>
          <w:sz w:val="24"/>
          <w:szCs w:val="24"/>
          <w:lang w:val="en-GB"/>
        </w:rPr>
        <w:t xml:space="preserve">manifestations. Some task force members mentioned – also during the manuscript development process – that for them enthesitis was an articular feature; </w:t>
      </w:r>
      <w:proofErr w:type="spellStart"/>
      <w:r w:rsidRPr="00931548">
        <w:rPr>
          <w:i/>
          <w:sz w:val="24"/>
          <w:szCs w:val="24"/>
          <w:lang w:val="en-GB"/>
        </w:rPr>
        <w:t>sensu</w:t>
      </w:r>
      <w:proofErr w:type="spellEnd"/>
      <w:r w:rsidRPr="00931548">
        <w:rPr>
          <w:i/>
          <w:sz w:val="24"/>
          <w:szCs w:val="24"/>
          <w:lang w:val="en-GB"/>
        </w:rPr>
        <w:t xml:space="preserve"> </w:t>
      </w:r>
      <w:proofErr w:type="spellStart"/>
      <w:r w:rsidRPr="00931548">
        <w:rPr>
          <w:i/>
          <w:sz w:val="24"/>
          <w:szCs w:val="24"/>
          <w:lang w:val="en-GB"/>
        </w:rPr>
        <w:t>strictu</w:t>
      </w:r>
      <w:proofErr w:type="spellEnd"/>
      <w:r w:rsidRPr="00931548">
        <w:rPr>
          <w:i/>
          <w:sz w:val="24"/>
          <w:szCs w:val="24"/>
          <w:lang w:val="en-GB"/>
        </w:rPr>
        <w:t xml:space="preserve"> </w:t>
      </w:r>
      <w:r w:rsidRPr="00931548">
        <w:rPr>
          <w:sz w:val="24"/>
          <w:szCs w:val="24"/>
          <w:lang w:val="en-GB"/>
        </w:rPr>
        <w:t xml:space="preserve">the </w:t>
      </w:r>
      <w:proofErr w:type="spellStart"/>
      <w:r w:rsidRPr="00931548">
        <w:rPr>
          <w:sz w:val="24"/>
          <w:szCs w:val="24"/>
          <w:lang w:val="en-GB"/>
        </w:rPr>
        <w:t>entheses</w:t>
      </w:r>
      <w:proofErr w:type="spellEnd"/>
      <w:r w:rsidRPr="00931548">
        <w:rPr>
          <w:sz w:val="24"/>
          <w:szCs w:val="24"/>
          <w:lang w:val="en-GB"/>
        </w:rPr>
        <w:t xml:space="preserve"> are not part of a joint, as exemplified by the Leeds Enthesitis Index,</w:t>
      </w:r>
      <w:r w:rsidRPr="00931548">
        <w:rPr>
          <w:sz w:val="24"/>
          <w:szCs w:val="24"/>
          <w:lang w:val="en-GB"/>
        </w:rPr>
        <w:fldChar w:fldCharType="begin"/>
      </w:r>
      <w:r w:rsidR="00C711ED">
        <w:rPr>
          <w:sz w:val="24"/>
          <w:szCs w:val="24"/>
          <w:lang w:val="en-GB"/>
        </w:rPr>
        <w:instrText xml:space="preserve"> ADDIN REFMGR.CITE &lt;Refman&gt;&lt;Cite&gt;&lt;Author&gt;Healy PJ&lt;/Author&gt;&lt;Year&gt;2008&lt;/Year&gt;&lt;RecNum&gt;1583&lt;/RecNum&gt;&lt;IDText&gt;Measuring clinical enthesitis in psoriatic arthritis: assessment of existing measures and development of an instrument specific to psoriatic arthritis.&lt;/IDText&gt;&lt;MDL Ref_Type="Journal"&gt;&lt;Ref_Type&gt;Journal&lt;/Ref_Type&gt;&lt;Ref_ID&gt;1583&lt;/Ref_ID&gt;&lt;Title_Primary&gt;Measuring clinical enthesitis in psoriatic arthritis: assessment of existing measures and development of an instrument specific to psoriatic arthritis.&lt;/Title_Primary&gt;&lt;Authors_Primary&gt;Healy PJ&lt;/Authors_Primary&gt;&lt;Authors_Primary&gt;Helliwell PS&lt;/Authors_Primary&gt;&lt;Date_Primary&gt;2008&lt;/Date_Primary&gt;&lt;Keywords&gt;Arthritis&lt;/Keywords&gt;&lt;Reprint&gt;Not in File&lt;/Reprint&gt;&lt;Start_Page&gt;686&lt;/Start_Page&gt;&lt;End_Page&gt;691&lt;/End_Page&gt;&lt;Periodical&gt;Arthritis Rheum&lt;/Periodical&gt;&lt;Volume&gt;59&lt;/Volume&gt;&lt;ZZ_JournalFull&gt;&lt;f name="System"&gt;Arthritis Rheum&lt;/f&gt;&lt;/ZZ_JournalFull&gt;&lt;ZZ_WorkformID&gt;1&lt;/ZZ_WorkformID&gt;&lt;/MDL&gt;&lt;/Cite&gt;&lt;/Refman&gt;</w:instrText>
      </w:r>
      <w:r w:rsidRPr="00931548">
        <w:rPr>
          <w:sz w:val="24"/>
          <w:szCs w:val="24"/>
          <w:lang w:val="en-GB"/>
        </w:rPr>
        <w:fldChar w:fldCharType="separate"/>
      </w:r>
      <w:r w:rsidR="004256F6" w:rsidRPr="004256F6">
        <w:rPr>
          <w:noProof/>
          <w:sz w:val="24"/>
          <w:szCs w:val="24"/>
          <w:vertAlign w:val="superscript"/>
          <w:lang w:val="en-GB"/>
        </w:rPr>
        <w:t>1</w:t>
      </w:r>
      <w:r w:rsidRPr="00931548">
        <w:rPr>
          <w:sz w:val="24"/>
          <w:szCs w:val="24"/>
          <w:lang w:val="en-GB"/>
        </w:rPr>
        <w:fldChar w:fldCharType="end"/>
      </w:r>
      <w:r w:rsidRPr="00931548">
        <w:rPr>
          <w:sz w:val="24"/>
          <w:szCs w:val="24"/>
          <w:lang w:val="en-GB"/>
        </w:rPr>
        <w:t xml:space="preserve"> and are even considered as “</w:t>
      </w:r>
      <w:proofErr w:type="spellStart"/>
      <w:r w:rsidRPr="00931548">
        <w:rPr>
          <w:sz w:val="24"/>
          <w:szCs w:val="24"/>
          <w:lang w:val="en-GB"/>
        </w:rPr>
        <w:t>enthesis</w:t>
      </w:r>
      <w:proofErr w:type="spellEnd"/>
      <w:r w:rsidRPr="00931548">
        <w:rPr>
          <w:sz w:val="24"/>
          <w:szCs w:val="24"/>
          <w:lang w:val="en-GB"/>
        </w:rPr>
        <w:t xml:space="preserve"> organ”;</w:t>
      </w:r>
      <w:r w:rsidRPr="00931548">
        <w:rPr>
          <w:sz w:val="24"/>
          <w:szCs w:val="24"/>
          <w:lang w:val="en-GB"/>
        </w:rPr>
        <w:fldChar w:fldCharType="begin">
          <w:fldData xml:space="preserve">PFJlZm1hbj48Q2l0ZT48QXV0aG9yPk1jR29uYWdsZTwvQXV0aG9yPjxZZWFyPjIwMTU8L1llYXI+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</w:fldData>
        </w:fldChar>
      </w:r>
      <w:r w:rsidR="00C711ED">
        <w:rPr>
          <w:sz w:val="24"/>
          <w:szCs w:val="24"/>
          <w:lang w:val="en-GB"/>
        </w:rPr>
        <w:instrText xml:space="preserve"> ADDIN REFMGR.CITE </w:instrText>
      </w:r>
      <w:r w:rsidR="00C711ED">
        <w:rPr>
          <w:sz w:val="24"/>
          <w:szCs w:val="24"/>
          <w:lang w:val="en-GB"/>
        </w:rPr>
        <w:fldChar w:fldCharType="begin">
          <w:fldData xml:space="preserve">PFJlZm1hbj48Q2l0ZT48QXV0aG9yPk1jR29uYWdsZTwvQXV0aG9yPjxZZWFyPjIwMTU8L1llYXI+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</w:fldData>
        </w:fldChar>
      </w:r>
      <w:r w:rsidR="00C711ED">
        <w:rPr>
          <w:sz w:val="24"/>
          <w:szCs w:val="24"/>
          <w:lang w:val="en-GB"/>
        </w:rPr>
        <w:instrText xml:space="preserve"> ADDIN EN.CITE.DATA </w:instrText>
      </w:r>
      <w:r w:rsidR="00C711ED">
        <w:rPr>
          <w:sz w:val="24"/>
          <w:szCs w:val="24"/>
          <w:lang w:val="en-GB"/>
        </w:rPr>
      </w:r>
      <w:r w:rsidR="00C711ED">
        <w:rPr>
          <w:sz w:val="24"/>
          <w:szCs w:val="24"/>
          <w:lang w:val="en-GB"/>
        </w:rPr>
        <w:fldChar w:fldCharType="end"/>
      </w:r>
      <w:r w:rsidRPr="00931548">
        <w:rPr>
          <w:sz w:val="24"/>
          <w:szCs w:val="24"/>
          <w:lang w:val="en-GB"/>
        </w:rPr>
      </w:r>
      <w:r w:rsidRPr="00931548">
        <w:rPr>
          <w:sz w:val="24"/>
          <w:szCs w:val="24"/>
          <w:lang w:val="en-GB"/>
        </w:rPr>
        <w:fldChar w:fldCharType="separate"/>
      </w:r>
      <w:r w:rsidR="004256F6" w:rsidRPr="004256F6">
        <w:rPr>
          <w:noProof/>
          <w:sz w:val="24"/>
          <w:szCs w:val="24"/>
          <w:vertAlign w:val="superscript"/>
          <w:lang w:val="en-GB"/>
        </w:rPr>
        <w:t>2, 3</w:t>
      </w:r>
      <w:r w:rsidRPr="00931548">
        <w:rPr>
          <w:sz w:val="24"/>
          <w:szCs w:val="24"/>
          <w:lang w:val="en-GB"/>
        </w:rPr>
        <w:fldChar w:fldCharType="end"/>
      </w:r>
      <w:r w:rsidRPr="00931548">
        <w:rPr>
          <w:sz w:val="24"/>
          <w:szCs w:val="24"/>
          <w:lang w:val="en-GB"/>
        </w:rPr>
        <w:t xml:space="preserve"> </w:t>
      </w:r>
      <w:proofErr w:type="spellStart"/>
      <w:r w:rsidRPr="00931548">
        <w:rPr>
          <w:sz w:val="24"/>
          <w:szCs w:val="24"/>
          <w:lang w:val="en-GB"/>
        </w:rPr>
        <w:t>dactylitis</w:t>
      </w:r>
      <w:proofErr w:type="spellEnd"/>
      <w:r w:rsidRPr="00931548">
        <w:rPr>
          <w:sz w:val="24"/>
          <w:szCs w:val="24"/>
          <w:lang w:val="en-GB"/>
        </w:rPr>
        <w:t>, while often a pan-digital inflammation, is associated with tenosynovitis that may be occasionally present even in the absence of articular synovitis;</w:t>
      </w:r>
      <w:r w:rsidRPr="00931548">
        <w:rPr>
          <w:sz w:val="24"/>
          <w:szCs w:val="24"/>
          <w:lang w:val="en-GB"/>
        </w:rPr>
        <w:fldChar w:fldCharType="begin">
          <w:fldData xml:space="preserve">PFJlZm1hbj48Q2l0ZT48QXV0aG9yPk9saXZpZXJpPC9BdXRob3I+PFllYXI+MTk5NjwvWWVhcj48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==
</w:fldData>
        </w:fldChar>
      </w:r>
      <w:r w:rsidR="00C711ED">
        <w:rPr>
          <w:sz w:val="24"/>
          <w:szCs w:val="24"/>
          <w:lang w:val="en-GB"/>
        </w:rPr>
        <w:instrText xml:space="preserve"> ADDIN REFMGR.CITE </w:instrText>
      </w:r>
      <w:r w:rsidR="00C711ED">
        <w:rPr>
          <w:sz w:val="24"/>
          <w:szCs w:val="24"/>
          <w:lang w:val="en-GB"/>
        </w:rPr>
        <w:fldChar w:fldCharType="begin">
          <w:fldData xml:space="preserve">PFJlZm1hbj48Q2l0ZT48QXV0aG9yPk9saXZpZXJpPC9BdXRob3I+PFllYXI+MTk5NjwvWWVhcj48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==
</w:fldData>
        </w:fldChar>
      </w:r>
      <w:r w:rsidR="00C711ED">
        <w:rPr>
          <w:sz w:val="24"/>
          <w:szCs w:val="24"/>
          <w:lang w:val="en-GB"/>
        </w:rPr>
        <w:instrText xml:space="preserve"> ADDIN EN.CITE.DATA </w:instrText>
      </w:r>
      <w:r w:rsidR="00C711ED">
        <w:rPr>
          <w:sz w:val="24"/>
          <w:szCs w:val="24"/>
          <w:lang w:val="en-GB"/>
        </w:rPr>
      </w:r>
      <w:r w:rsidR="00C711ED">
        <w:rPr>
          <w:sz w:val="24"/>
          <w:szCs w:val="24"/>
          <w:lang w:val="en-GB"/>
        </w:rPr>
        <w:fldChar w:fldCharType="end"/>
      </w:r>
      <w:r w:rsidRPr="00931548">
        <w:rPr>
          <w:sz w:val="24"/>
          <w:szCs w:val="24"/>
          <w:lang w:val="en-GB"/>
        </w:rPr>
      </w:r>
      <w:r w:rsidRPr="00931548">
        <w:rPr>
          <w:sz w:val="24"/>
          <w:szCs w:val="24"/>
          <w:lang w:val="en-GB"/>
        </w:rPr>
        <w:fldChar w:fldCharType="separate"/>
      </w:r>
      <w:r w:rsidR="004256F6" w:rsidRPr="004256F6">
        <w:rPr>
          <w:noProof/>
          <w:sz w:val="24"/>
          <w:szCs w:val="24"/>
          <w:vertAlign w:val="superscript"/>
          <w:lang w:val="en-GB"/>
        </w:rPr>
        <w:t>4, 5</w:t>
      </w:r>
      <w:r w:rsidRPr="00931548">
        <w:rPr>
          <w:sz w:val="24"/>
          <w:szCs w:val="24"/>
          <w:lang w:val="en-GB"/>
        </w:rPr>
        <w:fldChar w:fldCharType="end"/>
      </w:r>
      <w:r w:rsidRPr="00931548">
        <w:rPr>
          <w:sz w:val="24"/>
          <w:szCs w:val="24"/>
          <w:lang w:val="en-GB"/>
        </w:rPr>
        <w:t xml:space="preserve"> and axial involvement is usually separated from that of peripheral joints. However, clearly they are musculoskeletal symptoms of the disease. We will therefore refer to these as “non-articular musculoskeletal manifestations” for the sake of semantic consistency. </w:t>
      </w:r>
    </w:p>
    <w:p w:rsidR="00FB423F" w:rsidDel="007446C0" w:rsidRDefault="00FB423F">
      <w:pPr>
        <w:spacing w:after="0" w:line="360" w:lineRule="auto"/>
        <w:jc w:val="both"/>
        <w:rPr>
          <w:del w:id="19" w:author="Pedro Machado" w:date="2017-05-31T23:40:00Z"/>
          <w:sz w:val="24"/>
          <w:szCs w:val="24"/>
          <w:lang w:val="en-GB"/>
        </w:rPr>
        <w:pPrChange w:id="20" w:author="Pedro Machado" w:date="2017-05-31T23:37:00Z">
          <w:pPr/>
        </w:pPrChange>
      </w:pPr>
    </w:p>
    <w:p w:rsidR="007446C0" w:rsidRDefault="007446C0">
      <w:pPr>
        <w:spacing w:after="0" w:line="360" w:lineRule="auto"/>
        <w:jc w:val="both"/>
        <w:rPr>
          <w:ins w:id="21" w:author="Pedro Machado" w:date="2017-05-31T23:40:00Z"/>
          <w:i/>
          <w:sz w:val="24"/>
          <w:szCs w:val="24"/>
          <w:lang w:val="en-GB"/>
        </w:rPr>
        <w:pPrChange w:id="22" w:author="Pedro Machado" w:date="2017-05-31T23:37:00Z">
          <w:pPr/>
        </w:pPrChange>
      </w:pPr>
    </w:p>
    <w:p w:rsidR="007446C0" w:rsidRDefault="007446C0">
      <w:pPr>
        <w:rPr>
          <w:ins w:id="23" w:author="Pedro Machado" w:date="2017-05-31T23:40:00Z"/>
          <w:i/>
          <w:sz w:val="24"/>
          <w:szCs w:val="24"/>
          <w:lang w:val="en-GB"/>
        </w:rPr>
      </w:pPr>
      <w:ins w:id="24" w:author="Pedro Machado" w:date="2017-05-31T23:40:00Z">
        <w:r>
          <w:rPr>
            <w:i/>
            <w:sz w:val="24"/>
            <w:szCs w:val="24"/>
            <w:lang w:val="en-GB"/>
          </w:rPr>
          <w:br w:type="page"/>
        </w:r>
      </w:ins>
    </w:p>
    <w:p w:rsidR="00FB423F" w:rsidRDefault="00FB423F">
      <w:pPr>
        <w:spacing w:after="0" w:line="360" w:lineRule="auto"/>
        <w:jc w:val="both"/>
        <w:rPr>
          <w:i/>
          <w:sz w:val="24"/>
          <w:szCs w:val="24"/>
          <w:lang w:val="en-GB"/>
        </w:rPr>
        <w:pPrChange w:id="25" w:author="Pedro Machado" w:date="2017-05-31T23:37:00Z">
          <w:pPr/>
        </w:pPrChange>
      </w:pPr>
      <w:r>
        <w:rPr>
          <w:i/>
          <w:sz w:val="24"/>
          <w:szCs w:val="24"/>
          <w:lang w:val="en-GB"/>
        </w:rPr>
        <w:lastRenderedPageBreak/>
        <w:t>Recommendations</w:t>
      </w:r>
    </w:p>
    <w:p w:rsidR="00FB423F" w:rsidRPr="004875A7" w:rsidRDefault="00FB423F">
      <w:pPr>
        <w:spacing w:after="0" w:line="360" w:lineRule="auto"/>
        <w:jc w:val="both"/>
        <w:rPr>
          <w:sz w:val="24"/>
          <w:szCs w:val="24"/>
          <w:lang w:val="en-GB"/>
        </w:rPr>
        <w:pPrChange w:id="26" w:author="Pedro Machado" w:date="2017-05-31T23:37:00Z">
          <w:pPr>
            <w:spacing w:line="360" w:lineRule="auto"/>
          </w:pPr>
        </w:pPrChange>
      </w:pPr>
    </w:p>
    <w:p w:rsidR="007446C0" w:rsidRDefault="007446C0">
      <w:pPr>
        <w:pStyle w:val="Listenabsatz"/>
        <w:autoSpaceDE w:val="0"/>
        <w:autoSpaceDN w:val="0"/>
        <w:adjustRightInd w:val="0"/>
        <w:spacing w:after="0" w:line="360" w:lineRule="auto"/>
        <w:ind w:left="0"/>
        <w:jc w:val="both"/>
        <w:rPr>
          <w:ins w:id="27" w:author="Pedro Machado" w:date="2017-05-31T23:43:00Z"/>
          <w:i/>
          <w:sz w:val="24"/>
          <w:szCs w:val="24"/>
          <w:lang w:val="en-US"/>
        </w:rPr>
        <w:pPrChange w:id="28" w:author="Pedro Machado" w:date="2017-05-31T23:41:00Z">
          <w:pPr>
            <w:pStyle w:val="Listenabsatz"/>
            <w:numPr>
              <w:numId w:val="2"/>
            </w:numPr>
            <w:autoSpaceDE w:val="0"/>
            <w:autoSpaceDN w:val="0"/>
            <w:adjustRightInd w:val="0"/>
            <w:spacing w:after="0" w:line="360" w:lineRule="auto"/>
            <w:ind w:hanging="360"/>
          </w:pPr>
        </w:pPrChange>
      </w:pPr>
      <w:ins w:id="29" w:author="Pedro Machado" w:date="2017-05-31T23:41:00Z">
        <w:r>
          <w:rPr>
            <w:i/>
            <w:sz w:val="24"/>
            <w:szCs w:val="24"/>
            <w:lang w:val="en-US"/>
          </w:rPr>
          <w:t xml:space="preserve">1. </w:t>
        </w:r>
      </w:ins>
      <w:r w:rsidR="00FB423F" w:rsidRPr="00EE5B18">
        <w:rPr>
          <w:i/>
          <w:sz w:val="24"/>
          <w:szCs w:val="24"/>
          <w:lang w:val="en-US"/>
        </w:rPr>
        <w:t xml:space="preserve">The treatment target should be clinical remission/inactive disease of musculoskeletal (arthritis, </w:t>
      </w:r>
      <w:proofErr w:type="spellStart"/>
      <w:r w:rsidR="00FB423F" w:rsidRPr="00EE5B18">
        <w:rPr>
          <w:i/>
          <w:sz w:val="24"/>
          <w:szCs w:val="24"/>
          <w:lang w:val="en-US"/>
        </w:rPr>
        <w:t>dactylitis</w:t>
      </w:r>
      <w:proofErr w:type="spellEnd"/>
      <w:r w:rsidR="00FB423F" w:rsidRPr="00EE5B18">
        <w:rPr>
          <w:i/>
          <w:sz w:val="24"/>
          <w:szCs w:val="24"/>
          <w:lang w:val="en-US"/>
        </w:rPr>
        <w:t xml:space="preserve">, </w:t>
      </w:r>
      <w:proofErr w:type="spellStart"/>
      <w:r w:rsidR="00FB423F" w:rsidRPr="00EE5B18">
        <w:rPr>
          <w:i/>
          <w:sz w:val="24"/>
          <w:szCs w:val="24"/>
          <w:lang w:val="en-US"/>
        </w:rPr>
        <w:t>enthesitis</w:t>
      </w:r>
      <w:proofErr w:type="spellEnd"/>
      <w:r w:rsidR="00FB423F" w:rsidRPr="00EE5B18">
        <w:rPr>
          <w:i/>
          <w:sz w:val="24"/>
          <w:szCs w:val="24"/>
          <w:lang w:val="en-US"/>
        </w:rPr>
        <w:t>, axial disease) and extra-articular manifestations.</w:t>
      </w:r>
      <w:r w:rsidR="00A6178F" w:rsidRPr="00EE5B18">
        <w:rPr>
          <w:i/>
          <w:sz w:val="24"/>
          <w:szCs w:val="24"/>
          <w:lang w:val="en-US"/>
        </w:rPr>
        <w:t xml:space="preserve"> </w:t>
      </w:r>
    </w:p>
    <w:p w:rsidR="00EE5B18" w:rsidRPr="007446C0" w:rsidRDefault="00A6178F">
      <w:pPr>
        <w:pStyle w:val="Listenabsatz"/>
        <w:autoSpaceDE w:val="0"/>
        <w:autoSpaceDN w:val="0"/>
        <w:adjustRightInd w:val="0"/>
        <w:spacing w:after="0" w:line="360" w:lineRule="auto"/>
        <w:ind w:left="0"/>
        <w:jc w:val="both"/>
        <w:rPr>
          <w:ins w:id="30" w:author="Pedro Machado" w:date="2017-05-31T23:40:00Z"/>
          <w:rFonts w:cs="Times New Roman"/>
          <w:sz w:val="24"/>
          <w:szCs w:val="24"/>
          <w:lang w:val="en-US"/>
        </w:rPr>
        <w:pPrChange w:id="31" w:author="Pedro Machado" w:date="2017-05-31T23:41:00Z">
          <w:pPr>
            <w:pStyle w:val="Listenabsatz"/>
            <w:numPr>
              <w:numId w:val="2"/>
            </w:numPr>
            <w:autoSpaceDE w:val="0"/>
            <w:autoSpaceDN w:val="0"/>
            <w:adjustRightInd w:val="0"/>
            <w:spacing w:after="0" w:line="360" w:lineRule="auto"/>
            <w:ind w:hanging="360"/>
          </w:pPr>
        </w:pPrChange>
      </w:pPr>
      <w:r w:rsidRPr="00EE5B18">
        <w:rPr>
          <w:sz w:val="24"/>
          <w:szCs w:val="24"/>
          <w:lang w:val="en-US"/>
        </w:rPr>
        <w:t xml:space="preserve">Further points discussed: </w:t>
      </w:r>
      <w:r w:rsidRPr="00EE5B18">
        <w:rPr>
          <w:rFonts w:cs="AdvTTb2d6d9f8.I"/>
          <w:sz w:val="24"/>
          <w:szCs w:val="24"/>
          <w:lang w:val="en-US"/>
        </w:rPr>
        <w:t xml:space="preserve">Listing these features </w:t>
      </w:r>
      <w:r w:rsidR="00FB423F" w:rsidRPr="00EE5B18">
        <w:rPr>
          <w:rFonts w:cs="AdvTTb2d6d9f8.I"/>
          <w:sz w:val="24"/>
          <w:szCs w:val="24"/>
          <w:lang w:val="en-US"/>
        </w:rPr>
        <w:t xml:space="preserve">does not imply that rheumatologists must focus on the treatment of extra-articular (i.e. organ) manifestations, as these may be managed by other specialists, in line with overarching principle C. </w:t>
      </w:r>
      <w:r w:rsidRPr="00EE5B18">
        <w:rPr>
          <w:rFonts w:cs="AdvTTb2d6d9f8.I"/>
          <w:sz w:val="24"/>
          <w:szCs w:val="24"/>
          <w:lang w:val="en-US"/>
        </w:rPr>
        <w:t>Further, a</w:t>
      </w:r>
      <w:r w:rsidR="00FB423F" w:rsidRPr="00EE5B18">
        <w:rPr>
          <w:rFonts w:cs="AdvTTb2d6d9f8.I"/>
          <w:sz w:val="24"/>
          <w:szCs w:val="24"/>
          <w:lang w:val="en-US"/>
        </w:rPr>
        <w:t xml:space="preserve">s also mentioned in 2012, “remission” and “inactive disease” were seen as synonymous, since given overarching principle E, abrogation of inflammation is important and means reversing disease activity. </w:t>
      </w:r>
      <w:r w:rsidRPr="00EE5B18">
        <w:rPr>
          <w:rFonts w:cs="AdvTTb2d6d9f8.I"/>
          <w:sz w:val="24"/>
          <w:szCs w:val="24"/>
          <w:lang w:val="en-US"/>
        </w:rPr>
        <w:t>Importantly, t</w:t>
      </w:r>
      <w:r w:rsidR="00FB423F" w:rsidRPr="00EE5B18">
        <w:rPr>
          <w:rFonts w:cs="AdvTTb2d6d9f8.I"/>
          <w:sz w:val="24"/>
          <w:szCs w:val="24"/>
          <w:lang w:val="en-US"/>
        </w:rPr>
        <w:t xml:space="preserve">his </w:t>
      </w:r>
      <w:r w:rsidRPr="00EE5B18">
        <w:rPr>
          <w:rFonts w:cs="AdvTTb2d6d9f8.I"/>
          <w:sz w:val="24"/>
          <w:szCs w:val="24"/>
          <w:lang w:val="en-US"/>
        </w:rPr>
        <w:t xml:space="preserve">recommendation </w:t>
      </w:r>
      <w:r w:rsidR="00FB423F" w:rsidRPr="00EE5B18">
        <w:rPr>
          <w:rFonts w:cs="AdvTTb2d6d9f8.I"/>
          <w:sz w:val="24"/>
          <w:szCs w:val="24"/>
          <w:lang w:val="en-US"/>
        </w:rPr>
        <w:t>addresses a general theme and not any particular measure or score; these are dealt with in subsequent items.</w:t>
      </w:r>
      <w:r w:rsidR="00EE5B18" w:rsidRPr="00EE5B18">
        <w:rPr>
          <w:rFonts w:cs="AdvTTb2d6d9f8.I"/>
          <w:sz w:val="24"/>
          <w:szCs w:val="24"/>
          <w:lang w:val="en-US"/>
        </w:rPr>
        <w:t xml:space="preserve"> </w:t>
      </w:r>
    </w:p>
    <w:p w:rsidR="007446C0" w:rsidRPr="00EE5B18" w:rsidRDefault="007446C0">
      <w:pPr>
        <w:pStyle w:val="Listenabsatz"/>
        <w:autoSpaceDE w:val="0"/>
        <w:autoSpaceDN w:val="0"/>
        <w:adjustRightInd w:val="0"/>
        <w:spacing w:after="0" w:line="360" w:lineRule="auto"/>
        <w:ind w:left="0"/>
        <w:jc w:val="both"/>
        <w:rPr>
          <w:rFonts w:cs="Times New Roman"/>
          <w:sz w:val="24"/>
          <w:szCs w:val="24"/>
          <w:lang w:val="en-US"/>
        </w:rPr>
        <w:pPrChange w:id="32" w:author="Pedro Machado" w:date="2017-05-31T23:41:00Z">
          <w:pPr>
            <w:pStyle w:val="Listenabsatz"/>
            <w:numPr>
              <w:numId w:val="2"/>
            </w:numPr>
            <w:autoSpaceDE w:val="0"/>
            <w:autoSpaceDN w:val="0"/>
            <w:adjustRightInd w:val="0"/>
            <w:spacing w:after="0" w:line="360" w:lineRule="auto"/>
            <w:ind w:hanging="360"/>
          </w:pPr>
        </w:pPrChange>
      </w:pPr>
    </w:p>
    <w:p w:rsidR="007446C0" w:rsidRDefault="007446C0">
      <w:pPr>
        <w:pStyle w:val="Listenabsatz"/>
        <w:autoSpaceDE w:val="0"/>
        <w:autoSpaceDN w:val="0"/>
        <w:adjustRightInd w:val="0"/>
        <w:spacing w:after="0" w:line="360" w:lineRule="auto"/>
        <w:ind w:left="0"/>
        <w:jc w:val="both"/>
        <w:rPr>
          <w:ins w:id="33" w:author="Pedro Machado" w:date="2017-05-31T23:43:00Z"/>
          <w:i/>
          <w:sz w:val="24"/>
          <w:szCs w:val="24"/>
          <w:lang w:val="en-US"/>
        </w:rPr>
        <w:pPrChange w:id="34" w:author="Pedro Machado" w:date="2017-05-31T23:41:00Z">
          <w:pPr>
            <w:pStyle w:val="Listenabsatz"/>
            <w:numPr>
              <w:numId w:val="2"/>
            </w:numPr>
            <w:autoSpaceDE w:val="0"/>
            <w:autoSpaceDN w:val="0"/>
            <w:adjustRightInd w:val="0"/>
            <w:spacing w:after="0" w:line="360" w:lineRule="auto"/>
            <w:ind w:hanging="360"/>
          </w:pPr>
        </w:pPrChange>
      </w:pPr>
      <w:ins w:id="35" w:author="Pedro Machado" w:date="2017-05-31T23:41:00Z">
        <w:r>
          <w:rPr>
            <w:i/>
            <w:sz w:val="24"/>
            <w:szCs w:val="24"/>
            <w:lang w:val="en-US"/>
          </w:rPr>
          <w:t xml:space="preserve">2. </w:t>
        </w:r>
      </w:ins>
      <w:r w:rsidR="00A6178F" w:rsidRPr="00EE5B18">
        <w:rPr>
          <w:i/>
          <w:sz w:val="24"/>
          <w:szCs w:val="24"/>
          <w:lang w:val="en-US"/>
        </w:rPr>
        <w:t xml:space="preserve">The treatment target should be </w:t>
      </w:r>
      <w:proofErr w:type="spellStart"/>
      <w:r w:rsidR="00A6178F" w:rsidRPr="00EE5B18">
        <w:rPr>
          <w:i/>
          <w:sz w:val="24"/>
          <w:szCs w:val="24"/>
          <w:lang w:val="en-US"/>
        </w:rPr>
        <w:t>individualised</w:t>
      </w:r>
      <w:proofErr w:type="spellEnd"/>
      <w:r w:rsidR="00A6178F" w:rsidRPr="00EE5B18">
        <w:rPr>
          <w:i/>
          <w:sz w:val="24"/>
          <w:szCs w:val="24"/>
          <w:lang w:val="en-US"/>
        </w:rPr>
        <w:t xml:space="preserve"> based on the current clinical manifestations of the disease; the treatment modality should be considered when defining the time required to reach the target. </w:t>
      </w:r>
    </w:p>
    <w:p w:rsidR="00EE5B18" w:rsidRDefault="00A6178F">
      <w:pPr>
        <w:pStyle w:val="Listenabsatz"/>
        <w:autoSpaceDE w:val="0"/>
        <w:autoSpaceDN w:val="0"/>
        <w:adjustRightInd w:val="0"/>
        <w:spacing w:after="0" w:line="360" w:lineRule="auto"/>
        <w:ind w:left="0"/>
        <w:jc w:val="both"/>
        <w:rPr>
          <w:ins w:id="36" w:author="Pedro Machado" w:date="2017-05-31T23:42:00Z"/>
          <w:rFonts w:cs="Times New Roman"/>
          <w:sz w:val="24"/>
          <w:szCs w:val="24"/>
          <w:lang w:val="en-US"/>
        </w:rPr>
        <w:pPrChange w:id="37" w:author="Pedro Machado" w:date="2017-05-31T23:41:00Z">
          <w:pPr>
            <w:pStyle w:val="Listenabsatz"/>
            <w:numPr>
              <w:numId w:val="2"/>
            </w:numPr>
            <w:autoSpaceDE w:val="0"/>
            <w:autoSpaceDN w:val="0"/>
            <w:adjustRightInd w:val="0"/>
            <w:spacing w:after="0" w:line="360" w:lineRule="auto"/>
            <w:ind w:hanging="360"/>
          </w:pPr>
        </w:pPrChange>
      </w:pPr>
      <w:r w:rsidRPr="00EE5B18">
        <w:rPr>
          <w:sz w:val="24"/>
          <w:szCs w:val="24"/>
          <w:lang w:val="en-US"/>
        </w:rPr>
        <w:t xml:space="preserve">Further points discussed: </w:t>
      </w:r>
      <w:r w:rsidRPr="00EE5B18">
        <w:rPr>
          <w:sz w:val="24"/>
          <w:szCs w:val="24"/>
          <w:lang w:val="en-GB"/>
        </w:rPr>
        <w:t>There is currently still no evidence in terms of respective strategic trials that individualisation of the treatment target on the basis of clinical manifestations has any advantage; however, this was assumed by the task force, since for example significant skin involvement in addition to joint involvement may elicit a different drug strategy than arthritis with just little cutaneous manifestations or major skin disease with low arthritic activity.</w:t>
      </w:r>
      <w:r w:rsidRPr="00EE5B18">
        <w:rPr>
          <w:sz w:val="24"/>
          <w:szCs w:val="24"/>
          <w:lang w:val="en-GB"/>
        </w:rPr>
        <w:fldChar w:fldCharType="begin">
          <w:fldData xml:space="preserve">PFJlZm1hbj48Q2l0ZT48QXV0aG9yPkNvYXRlczwvQXV0aG9yPjxZZWFyPjIwMTY8L1llYXI+PFJl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</w:fldData>
        </w:fldChar>
      </w:r>
      <w:r w:rsidR="00C711ED">
        <w:rPr>
          <w:sz w:val="24"/>
          <w:szCs w:val="24"/>
          <w:lang w:val="en-GB"/>
        </w:rPr>
        <w:instrText xml:space="preserve"> ADDIN REFMGR.CITE </w:instrText>
      </w:r>
      <w:r w:rsidR="00C711ED">
        <w:rPr>
          <w:sz w:val="24"/>
          <w:szCs w:val="24"/>
          <w:lang w:val="en-GB"/>
        </w:rPr>
        <w:fldChar w:fldCharType="begin">
          <w:fldData xml:space="preserve">PFJlZm1hbj48Q2l0ZT48QXV0aG9yPkNvYXRlczwvQXV0aG9yPjxZZWFyPjIwMTY8L1llYXI+PFJl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</w:fldData>
        </w:fldChar>
      </w:r>
      <w:r w:rsidR="00C711ED">
        <w:rPr>
          <w:sz w:val="24"/>
          <w:szCs w:val="24"/>
          <w:lang w:val="en-GB"/>
        </w:rPr>
        <w:instrText xml:space="preserve"> ADDIN EN.CITE.DATA </w:instrText>
      </w:r>
      <w:r w:rsidR="00C711ED">
        <w:rPr>
          <w:sz w:val="24"/>
          <w:szCs w:val="24"/>
          <w:lang w:val="en-GB"/>
        </w:rPr>
      </w:r>
      <w:r w:rsidR="00C711ED">
        <w:rPr>
          <w:sz w:val="24"/>
          <w:szCs w:val="24"/>
          <w:lang w:val="en-GB"/>
        </w:rPr>
        <w:fldChar w:fldCharType="end"/>
      </w:r>
      <w:r w:rsidRPr="00EE5B18">
        <w:rPr>
          <w:sz w:val="24"/>
          <w:szCs w:val="24"/>
          <w:lang w:val="en-GB"/>
        </w:rPr>
      </w:r>
      <w:r w:rsidRPr="00EE5B18">
        <w:rPr>
          <w:sz w:val="24"/>
          <w:szCs w:val="24"/>
          <w:lang w:val="en-GB"/>
        </w:rPr>
        <w:fldChar w:fldCharType="separate"/>
      </w:r>
      <w:r w:rsidR="00C711ED" w:rsidRPr="00C711ED">
        <w:rPr>
          <w:noProof/>
          <w:sz w:val="24"/>
          <w:szCs w:val="24"/>
          <w:vertAlign w:val="superscript"/>
          <w:lang w:val="en-GB"/>
        </w:rPr>
        <w:t>6, 7</w:t>
      </w:r>
      <w:r w:rsidRPr="00EE5B18">
        <w:rPr>
          <w:sz w:val="24"/>
          <w:szCs w:val="24"/>
          <w:lang w:val="en-GB"/>
        </w:rPr>
        <w:fldChar w:fldCharType="end"/>
      </w:r>
      <w:r w:rsidRPr="00EE5B18">
        <w:rPr>
          <w:sz w:val="24"/>
          <w:szCs w:val="24"/>
          <w:lang w:val="en-GB"/>
        </w:rPr>
        <w:t xml:space="preserve"> </w:t>
      </w:r>
      <w:proofErr w:type="gramStart"/>
      <w:r w:rsidRPr="00EE5B18">
        <w:rPr>
          <w:sz w:val="24"/>
          <w:szCs w:val="24"/>
          <w:lang w:val="en-GB"/>
        </w:rPr>
        <w:t>The</w:t>
      </w:r>
      <w:proofErr w:type="gramEnd"/>
      <w:r w:rsidRPr="00EE5B18">
        <w:rPr>
          <w:sz w:val="24"/>
          <w:szCs w:val="24"/>
          <w:lang w:val="en-GB"/>
        </w:rPr>
        <w:t xml:space="preserve"> focus on the individual was more highlighted in the 2014 update of the T2T recommendations for RA by moving the respective recommendation upward, from item 9 to item 5.</w:t>
      </w:r>
      <w:r w:rsidRPr="00EE5B18">
        <w:rPr>
          <w:sz w:val="24"/>
          <w:szCs w:val="24"/>
          <w:lang w:val="en-GB"/>
        </w:rPr>
        <w:fldChar w:fldCharType="begin">
          <w:fldData xml:space="preserve">PFJlZm1hbj48Q2l0ZT48QXV0aG9yPlNtb2xlbjwvQXV0aG9yPjxZZWFyPjIwMTY8L1llYXI+PFJl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</w:fldData>
        </w:fldChar>
      </w:r>
      <w:r w:rsidR="00C711ED">
        <w:rPr>
          <w:sz w:val="24"/>
          <w:szCs w:val="24"/>
          <w:lang w:val="en-GB"/>
        </w:rPr>
        <w:instrText xml:space="preserve"> ADDIN REFMGR.CITE </w:instrText>
      </w:r>
      <w:r w:rsidR="00C711ED">
        <w:rPr>
          <w:sz w:val="24"/>
          <w:szCs w:val="24"/>
          <w:lang w:val="en-GB"/>
        </w:rPr>
        <w:fldChar w:fldCharType="begin">
          <w:fldData xml:space="preserve">PFJlZm1hbj48Q2l0ZT48QXV0aG9yPlNtb2xlbjwvQXV0aG9yPjxZZWFyPjIwMTY8L1llYXI+PFJl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</w:fldData>
        </w:fldChar>
      </w:r>
      <w:r w:rsidR="00C711ED">
        <w:rPr>
          <w:sz w:val="24"/>
          <w:szCs w:val="24"/>
          <w:lang w:val="en-GB"/>
        </w:rPr>
        <w:instrText xml:space="preserve"> ADDIN EN.CITE.DATA </w:instrText>
      </w:r>
      <w:r w:rsidR="00C711ED">
        <w:rPr>
          <w:sz w:val="24"/>
          <w:szCs w:val="24"/>
          <w:lang w:val="en-GB"/>
        </w:rPr>
      </w:r>
      <w:r w:rsidR="00C711ED">
        <w:rPr>
          <w:sz w:val="24"/>
          <w:szCs w:val="24"/>
          <w:lang w:val="en-GB"/>
        </w:rPr>
        <w:fldChar w:fldCharType="end"/>
      </w:r>
      <w:r w:rsidRPr="00EE5B18">
        <w:rPr>
          <w:sz w:val="24"/>
          <w:szCs w:val="24"/>
          <w:lang w:val="en-GB"/>
        </w:rPr>
      </w:r>
      <w:r w:rsidRPr="00EE5B18">
        <w:rPr>
          <w:sz w:val="24"/>
          <w:szCs w:val="24"/>
          <w:lang w:val="en-GB"/>
        </w:rPr>
        <w:fldChar w:fldCharType="separate"/>
      </w:r>
      <w:r w:rsidR="00C711ED" w:rsidRPr="00C711ED">
        <w:rPr>
          <w:noProof/>
          <w:sz w:val="24"/>
          <w:szCs w:val="24"/>
          <w:vertAlign w:val="superscript"/>
          <w:lang w:val="en-GB"/>
        </w:rPr>
        <w:t>8</w:t>
      </w:r>
      <w:r w:rsidRPr="00EE5B18">
        <w:rPr>
          <w:sz w:val="24"/>
          <w:szCs w:val="24"/>
          <w:lang w:val="en-GB"/>
        </w:rPr>
        <w:fldChar w:fldCharType="end"/>
      </w:r>
      <w:r w:rsidRPr="00EE5B18">
        <w:rPr>
          <w:sz w:val="24"/>
          <w:szCs w:val="24"/>
          <w:lang w:val="en-GB"/>
        </w:rPr>
        <w:t xml:space="preserve"> Moreover, real life data from the Norwegian DMARD registry have shown that d</w:t>
      </w:r>
      <w:proofErr w:type="spellStart"/>
      <w:r w:rsidRPr="00EE5B18">
        <w:rPr>
          <w:rFonts w:cs="Times New Roman"/>
          <w:sz w:val="24"/>
          <w:szCs w:val="24"/>
          <w:lang w:val="en-US"/>
        </w:rPr>
        <w:t>iscordance</w:t>
      </w:r>
      <w:proofErr w:type="spellEnd"/>
      <w:r w:rsidRPr="00EE5B18">
        <w:rPr>
          <w:rFonts w:cs="Times New Roman"/>
          <w:sz w:val="24"/>
          <w:szCs w:val="24"/>
          <w:lang w:val="en-US"/>
        </w:rPr>
        <w:t xml:space="preserve"> between patient’s and physician’s evaluations of disease activity may reduce likelihood of achieving remission both in RA and PsA.</w:t>
      </w:r>
      <w:r w:rsidRPr="00EE5B18">
        <w:rPr>
          <w:rFonts w:cs="Times New Roman"/>
          <w:sz w:val="24"/>
          <w:szCs w:val="24"/>
          <w:lang w:val="en-US"/>
        </w:rPr>
        <w:fldChar w:fldCharType="begin">
          <w:fldData xml:space="preserve">PFJlZm1hbj48Q2l0ZT48QXV0aG9yPk1pY2hlbHNlbjwvQXV0aG9yPjxZZWFyPjIwMTY8L1llYXI+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==
</w:fldData>
        </w:fldChar>
      </w:r>
      <w:r w:rsidR="00C711ED">
        <w:rPr>
          <w:rFonts w:cs="Times New Roman"/>
          <w:sz w:val="24"/>
          <w:szCs w:val="24"/>
          <w:lang w:val="en-US"/>
        </w:rPr>
        <w:instrText xml:space="preserve"> ADDIN REFMGR.CITE </w:instrText>
      </w:r>
      <w:r w:rsidR="00C711ED">
        <w:rPr>
          <w:rFonts w:cs="Times New Roman"/>
          <w:sz w:val="24"/>
          <w:szCs w:val="24"/>
          <w:lang w:val="en-US"/>
        </w:rPr>
        <w:fldChar w:fldCharType="begin">
          <w:fldData xml:space="preserve">PFJlZm1hbj48Q2l0ZT48QXV0aG9yPk1pY2hlbHNlbjwvQXV0aG9yPjxZZWFyPjIwMTY8L1llYXI+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==
</w:fldData>
        </w:fldChar>
      </w:r>
      <w:r w:rsidR="00C711ED">
        <w:rPr>
          <w:rFonts w:cs="Times New Roman"/>
          <w:sz w:val="24"/>
          <w:szCs w:val="24"/>
          <w:lang w:val="en-US"/>
        </w:rPr>
        <w:instrText xml:space="preserve"> ADDIN EN.CITE.DATA </w:instrText>
      </w:r>
      <w:r w:rsidR="00C711ED">
        <w:rPr>
          <w:rFonts w:cs="Times New Roman"/>
          <w:sz w:val="24"/>
          <w:szCs w:val="24"/>
          <w:lang w:val="en-US"/>
        </w:rPr>
      </w:r>
      <w:r w:rsidR="00C711ED">
        <w:rPr>
          <w:rFonts w:cs="Times New Roman"/>
          <w:sz w:val="24"/>
          <w:szCs w:val="24"/>
          <w:lang w:val="en-US"/>
        </w:rPr>
        <w:fldChar w:fldCharType="end"/>
      </w:r>
      <w:r w:rsidRPr="00EE5B18">
        <w:rPr>
          <w:rFonts w:cs="Times New Roman"/>
          <w:sz w:val="24"/>
          <w:szCs w:val="24"/>
          <w:lang w:val="en-US"/>
        </w:rPr>
      </w:r>
      <w:r w:rsidRPr="00EE5B18">
        <w:rPr>
          <w:rFonts w:cs="Times New Roman"/>
          <w:sz w:val="24"/>
          <w:szCs w:val="24"/>
          <w:lang w:val="en-US"/>
        </w:rPr>
        <w:fldChar w:fldCharType="separate"/>
      </w:r>
      <w:r w:rsidR="00C711ED" w:rsidRPr="00C711ED">
        <w:rPr>
          <w:rFonts w:cs="Times New Roman"/>
          <w:noProof/>
          <w:sz w:val="24"/>
          <w:szCs w:val="24"/>
          <w:vertAlign w:val="superscript"/>
          <w:lang w:val="en-US"/>
        </w:rPr>
        <w:t>9</w:t>
      </w:r>
      <w:r w:rsidRPr="00EE5B18">
        <w:rPr>
          <w:rFonts w:cs="Times New Roman"/>
          <w:sz w:val="24"/>
          <w:szCs w:val="24"/>
          <w:lang w:val="en-US"/>
        </w:rPr>
        <w:fldChar w:fldCharType="end"/>
      </w:r>
      <w:r w:rsidR="00EE5B18" w:rsidRPr="00EE5B18">
        <w:rPr>
          <w:rFonts w:cs="Times New Roman"/>
          <w:sz w:val="24"/>
          <w:szCs w:val="24"/>
          <w:lang w:val="en-US"/>
        </w:rPr>
        <w:t xml:space="preserve"> </w:t>
      </w:r>
    </w:p>
    <w:p w:rsidR="007446C0" w:rsidRPr="00EE5B18" w:rsidRDefault="007446C0">
      <w:pPr>
        <w:pStyle w:val="Listenabsatz"/>
        <w:autoSpaceDE w:val="0"/>
        <w:autoSpaceDN w:val="0"/>
        <w:adjustRightInd w:val="0"/>
        <w:spacing w:after="0" w:line="360" w:lineRule="auto"/>
        <w:ind w:left="0"/>
        <w:jc w:val="both"/>
        <w:rPr>
          <w:i/>
          <w:sz w:val="24"/>
          <w:szCs w:val="24"/>
          <w:lang w:val="en-GB"/>
        </w:rPr>
        <w:pPrChange w:id="38" w:author="Pedro Machado" w:date="2017-05-31T23:41:00Z">
          <w:pPr>
            <w:pStyle w:val="Listenabsatz"/>
            <w:numPr>
              <w:numId w:val="2"/>
            </w:numPr>
            <w:autoSpaceDE w:val="0"/>
            <w:autoSpaceDN w:val="0"/>
            <w:adjustRightInd w:val="0"/>
            <w:spacing w:after="0" w:line="360" w:lineRule="auto"/>
            <w:ind w:hanging="360"/>
          </w:pPr>
        </w:pPrChange>
      </w:pPr>
    </w:p>
    <w:p w:rsidR="007446C0" w:rsidRDefault="007446C0">
      <w:pPr>
        <w:pStyle w:val="Listenabsatz"/>
        <w:autoSpaceDE w:val="0"/>
        <w:autoSpaceDN w:val="0"/>
        <w:adjustRightInd w:val="0"/>
        <w:spacing w:after="0" w:line="360" w:lineRule="auto"/>
        <w:ind w:left="0"/>
        <w:jc w:val="both"/>
        <w:rPr>
          <w:ins w:id="39" w:author="Pedro Machado" w:date="2017-05-31T23:43:00Z"/>
          <w:sz w:val="24"/>
          <w:szCs w:val="24"/>
          <w:lang w:val="en-US"/>
        </w:rPr>
        <w:pPrChange w:id="40" w:author="Pedro Machado" w:date="2017-05-31T23:41:00Z">
          <w:pPr>
            <w:pStyle w:val="Listenabsatz"/>
            <w:numPr>
              <w:numId w:val="2"/>
            </w:numPr>
            <w:autoSpaceDE w:val="0"/>
            <w:autoSpaceDN w:val="0"/>
            <w:adjustRightInd w:val="0"/>
            <w:spacing w:after="0" w:line="360" w:lineRule="auto"/>
            <w:ind w:hanging="360"/>
          </w:pPr>
        </w:pPrChange>
      </w:pPr>
      <w:ins w:id="41" w:author="Pedro Machado" w:date="2017-05-31T23:41:00Z">
        <w:r>
          <w:rPr>
            <w:i/>
            <w:sz w:val="24"/>
            <w:szCs w:val="24"/>
            <w:lang w:val="en-US"/>
          </w:rPr>
          <w:t xml:space="preserve">3. </w:t>
        </w:r>
      </w:ins>
      <w:r w:rsidR="00EE5B18" w:rsidRPr="00EE5B18">
        <w:rPr>
          <w:i/>
          <w:sz w:val="24"/>
          <w:szCs w:val="24"/>
          <w:lang w:val="en-US"/>
        </w:rPr>
        <w:t>Clinical remission/inactive disease is defined as the absence of clinical and laboratory evidence of significant disease activity.</w:t>
      </w:r>
      <w:r w:rsidR="00EE5B18">
        <w:rPr>
          <w:sz w:val="24"/>
          <w:szCs w:val="24"/>
          <w:lang w:val="en-US"/>
        </w:rPr>
        <w:t xml:space="preserve"> </w:t>
      </w:r>
    </w:p>
    <w:p w:rsidR="00EE5B18" w:rsidRPr="00EE5B18" w:rsidRDefault="00EE5B18">
      <w:pPr>
        <w:pStyle w:val="Listenabsatz"/>
        <w:autoSpaceDE w:val="0"/>
        <w:autoSpaceDN w:val="0"/>
        <w:adjustRightInd w:val="0"/>
        <w:spacing w:after="0" w:line="360" w:lineRule="auto"/>
        <w:ind w:left="0"/>
        <w:jc w:val="both"/>
        <w:rPr>
          <w:i/>
          <w:sz w:val="24"/>
          <w:szCs w:val="24"/>
          <w:lang w:val="en-GB"/>
        </w:rPr>
        <w:pPrChange w:id="42" w:author="Pedro Machado" w:date="2017-05-31T23:41:00Z">
          <w:pPr>
            <w:pStyle w:val="Listenabsatz"/>
            <w:numPr>
              <w:numId w:val="2"/>
            </w:numPr>
            <w:autoSpaceDE w:val="0"/>
            <w:autoSpaceDN w:val="0"/>
            <w:adjustRightInd w:val="0"/>
            <w:spacing w:after="0" w:line="360" w:lineRule="auto"/>
            <w:ind w:hanging="360"/>
          </w:pPr>
        </w:pPrChange>
      </w:pPr>
      <w:r>
        <w:rPr>
          <w:sz w:val="24"/>
          <w:szCs w:val="24"/>
          <w:lang w:val="en-US"/>
        </w:rPr>
        <w:t>Further points discussed: O</w:t>
      </w:r>
      <w:r w:rsidRPr="004875A7">
        <w:rPr>
          <w:sz w:val="24"/>
          <w:szCs w:val="24"/>
          <w:lang w:val="en-US"/>
        </w:rPr>
        <w:t>ne may be concerned if a patient had high CRP in the absence of clinical activity.</w:t>
      </w:r>
      <w:r w:rsidRPr="004875A7">
        <w:rPr>
          <w:sz w:val="24"/>
          <w:szCs w:val="24"/>
          <w:lang w:val="en-US"/>
        </w:rPr>
        <w:fldChar w:fldCharType="begin">
          <w:fldData xml:space="preserve">PFJlZm1hbj48Q2l0ZT48QXV0aG9yPlBvZGR1Ym55eTwvQXV0aG9yPjxZZWFyPjIwMTI8L1llYXI+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</w:fldData>
        </w:fldChar>
      </w:r>
      <w:r w:rsidR="00C711ED">
        <w:rPr>
          <w:sz w:val="24"/>
          <w:szCs w:val="24"/>
          <w:lang w:val="en-US"/>
        </w:rPr>
        <w:instrText xml:space="preserve"> ADDIN REFMGR.CITE </w:instrText>
      </w:r>
      <w:r w:rsidR="00C711ED">
        <w:rPr>
          <w:sz w:val="24"/>
          <w:szCs w:val="24"/>
          <w:lang w:val="en-US"/>
        </w:rPr>
        <w:fldChar w:fldCharType="begin">
          <w:fldData xml:space="preserve">PFJlZm1hbj48Q2l0ZT48QXV0aG9yPlBvZGR1Ym55eTwvQXV0aG9yPjxZZWFyPjIwMTI8L1llYXI+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</w:fldData>
        </w:fldChar>
      </w:r>
      <w:r w:rsidR="00C711ED">
        <w:rPr>
          <w:sz w:val="24"/>
          <w:szCs w:val="24"/>
          <w:lang w:val="en-US"/>
        </w:rPr>
        <w:instrText xml:space="preserve"> ADDIN EN.CITE.DATA </w:instrText>
      </w:r>
      <w:r w:rsidR="00C711ED">
        <w:rPr>
          <w:sz w:val="24"/>
          <w:szCs w:val="24"/>
          <w:lang w:val="en-US"/>
        </w:rPr>
      </w:r>
      <w:r w:rsidR="00C711ED">
        <w:rPr>
          <w:sz w:val="24"/>
          <w:szCs w:val="24"/>
          <w:lang w:val="en-US"/>
        </w:rPr>
        <w:fldChar w:fldCharType="end"/>
      </w:r>
      <w:r w:rsidRPr="004875A7">
        <w:rPr>
          <w:sz w:val="24"/>
          <w:szCs w:val="24"/>
          <w:lang w:val="en-US"/>
        </w:rPr>
      </w:r>
      <w:r w:rsidRPr="004875A7">
        <w:rPr>
          <w:sz w:val="24"/>
          <w:szCs w:val="24"/>
          <w:lang w:val="en-US"/>
        </w:rPr>
        <w:fldChar w:fldCharType="separate"/>
      </w:r>
      <w:r w:rsidR="00C711ED" w:rsidRPr="00C711ED">
        <w:rPr>
          <w:noProof/>
          <w:sz w:val="24"/>
          <w:szCs w:val="24"/>
          <w:vertAlign w:val="superscript"/>
          <w:lang w:val="en-US"/>
        </w:rPr>
        <w:t>10</w:t>
      </w:r>
      <w:r w:rsidRPr="004875A7">
        <w:rPr>
          <w:sz w:val="24"/>
          <w:szCs w:val="24"/>
          <w:lang w:val="en-US"/>
        </w:rPr>
        <w:fldChar w:fldCharType="end"/>
      </w:r>
      <w:r w:rsidRPr="004875A7">
        <w:rPr>
          <w:sz w:val="24"/>
          <w:szCs w:val="24"/>
          <w:lang w:val="en-US"/>
        </w:rPr>
        <w:t xml:space="preserve"> </w:t>
      </w:r>
      <w:r>
        <w:rPr>
          <w:sz w:val="24"/>
          <w:szCs w:val="24"/>
          <w:lang w:val="en-US"/>
        </w:rPr>
        <w:t xml:space="preserve">An additional </w:t>
      </w:r>
      <w:r w:rsidRPr="004875A7">
        <w:rPr>
          <w:sz w:val="24"/>
          <w:szCs w:val="24"/>
          <w:lang w:val="en-US"/>
        </w:rPr>
        <w:t xml:space="preserve">discussion point related to the term “significant”. However, it was agreed in the deliberations that the presence of one residual tender and/or swollen joint or minimal residual axial pain should not preclude a patient viewed as being in remission. </w:t>
      </w:r>
      <w:r w:rsidRPr="004875A7">
        <w:rPr>
          <w:sz w:val="24"/>
          <w:szCs w:val="24"/>
          <w:lang w:val="en-US"/>
        </w:rPr>
        <w:lastRenderedPageBreak/>
        <w:t>Similar judgement should apply to enthesitis and psoriasis. Finally, the previous version used the term “inflammatory disease activity”, but since disease activity is always “inflammatory” in the current context and inflammation was already addressed in the overarching principles, it was decided by simple majority vote to delete this adjective.</w:t>
      </w:r>
    </w:p>
    <w:p w:rsidR="007446C0" w:rsidRDefault="007446C0">
      <w:pPr>
        <w:pStyle w:val="Listenabsatz"/>
        <w:autoSpaceDE w:val="0"/>
        <w:autoSpaceDN w:val="0"/>
        <w:adjustRightInd w:val="0"/>
        <w:spacing w:after="0" w:line="360" w:lineRule="auto"/>
        <w:ind w:left="0"/>
        <w:jc w:val="both"/>
        <w:rPr>
          <w:ins w:id="43" w:author="Pedro Machado" w:date="2017-05-31T23:42:00Z"/>
          <w:i/>
          <w:sz w:val="24"/>
          <w:szCs w:val="24"/>
          <w:lang w:val="en-US"/>
        </w:rPr>
        <w:pPrChange w:id="44" w:author="Pedro Machado" w:date="2017-05-31T23:42:00Z">
          <w:pPr>
            <w:pStyle w:val="Listenabsatz"/>
            <w:numPr>
              <w:numId w:val="2"/>
            </w:numPr>
            <w:autoSpaceDE w:val="0"/>
            <w:autoSpaceDN w:val="0"/>
            <w:adjustRightInd w:val="0"/>
            <w:spacing w:after="0" w:line="360" w:lineRule="auto"/>
            <w:ind w:hanging="360"/>
          </w:pPr>
        </w:pPrChange>
      </w:pPr>
    </w:p>
    <w:p w:rsidR="007446C0" w:rsidRDefault="007446C0">
      <w:pPr>
        <w:pStyle w:val="Listenabsatz"/>
        <w:autoSpaceDE w:val="0"/>
        <w:autoSpaceDN w:val="0"/>
        <w:adjustRightInd w:val="0"/>
        <w:spacing w:after="0" w:line="360" w:lineRule="auto"/>
        <w:ind w:left="0"/>
        <w:jc w:val="both"/>
        <w:rPr>
          <w:ins w:id="45" w:author="Pedro Machado" w:date="2017-05-31T23:43:00Z"/>
          <w:i/>
          <w:sz w:val="24"/>
          <w:szCs w:val="24"/>
          <w:lang w:val="en-US"/>
        </w:rPr>
        <w:pPrChange w:id="46" w:author="Pedro Machado" w:date="2017-05-31T23:42:00Z">
          <w:pPr>
            <w:pStyle w:val="Listenabsatz"/>
            <w:numPr>
              <w:numId w:val="2"/>
            </w:numPr>
            <w:autoSpaceDE w:val="0"/>
            <w:autoSpaceDN w:val="0"/>
            <w:adjustRightInd w:val="0"/>
            <w:spacing w:after="0" w:line="360" w:lineRule="auto"/>
            <w:ind w:hanging="360"/>
          </w:pPr>
        </w:pPrChange>
      </w:pPr>
      <w:ins w:id="47" w:author="Pedro Machado" w:date="2017-05-31T23:42:00Z">
        <w:r>
          <w:rPr>
            <w:i/>
            <w:sz w:val="24"/>
            <w:szCs w:val="24"/>
            <w:lang w:val="en-US"/>
          </w:rPr>
          <w:t xml:space="preserve">4. </w:t>
        </w:r>
      </w:ins>
      <w:r w:rsidR="00EE5B18" w:rsidRPr="004875A7">
        <w:rPr>
          <w:i/>
          <w:sz w:val="24"/>
          <w:szCs w:val="24"/>
          <w:lang w:val="en-US"/>
        </w:rPr>
        <w:t xml:space="preserve">Low/minimal disease activity may be an alternative treatment target. </w:t>
      </w:r>
    </w:p>
    <w:p w:rsidR="00EE5B18" w:rsidRPr="00EE5B18" w:rsidRDefault="00EE5B18">
      <w:pPr>
        <w:pStyle w:val="Listenabsatz"/>
        <w:autoSpaceDE w:val="0"/>
        <w:autoSpaceDN w:val="0"/>
        <w:adjustRightInd w:val="0"/>
        <w:spacing w:after="0" w:line="360" w:lineRule="auto"/>
        <w:ind w:left="0"/>
        <w:jc w:val="both"/>
        <w:rPr>
          <w:i/>
          <w:sz w:val="24"/>
          <w:szCs w:val="24"/>
          <w:lang w:val="en-GB"/>
        </w:rPr>
        <w:pPrChange w:id="48" w:author="Pedro Machado" w:date="2017-05-31T23:42:00Z">
          <w:pPr>
            <w:pStyle w:val="Listenabsatz"/>
            <w:numPr>
              <w:numId w:val="2"/>
            </w:numPr>
            <w:autoSpaceDE w:val="0"/>
            <w:autoSpaceDN w:val="0"/>
            <w:adjustRightInd w:val="0"/>
            <w:spacing w:after="0" w:line="360" w:lineRule="auto"/>
            <w:ind w:hanging="360"/>
          </w:pPr>
        </w:pPrChange>
      </w:pPr>
      <w:r>
        <w:rPr>
          <w:sz w:val="24"/>
          <w:szCs w:val="24"/>
          <w:lang w:val="en-US"/>
        </w:rPr>
        <w:t xml:space="preserve">Additional discussion points: </w:t>
      </w:r>
      <w:r w:rsidRPr="004875A7">
        <w:rPr>
          <w:sz w:val="24"/>
          <w:szCs w:val="24"/>
          <w:lang w:val="en-US"/>
        </w:rPr>
        <w:t>While the TICOPA trial showed better clinical, functional and quality of life outcomes when targeting MDA compared with a non-steered approach, radiographic changes, an important separate outcome, were not different between treatment groups.</w:t>
      </w:r>
      <w:r w:rsidRPr="004875A7">
        <w:rPr>
          <w:sz w:val="24"/>
          <w:szCs w:val="24"/>
          <w:lang w:val="en-US"/>
        </w:rPr>
        <w:fldChar w:fldCharType="begin">
          <w:fldData xml:space="preserve">PFJlZm1hbj48Q2l0ZT48QXV0aG9yPkNvYXRlczwvQXV0aG9yPjxZZWFyPjIwMTU8L1llYXI+PFJl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</w:fldData>
        </w:fldChar>
      </w:r>
      <w:r w:rsidR="00C711ED">
        <w:rPr>
          <w:sz w:val="24"/>
          <w:szCs w:val="24"/>
          <w:lang w:val="en-US"/>
        </w:rPr>
        <w:instrText xml:space="preserve"> ADDIN REFMGR.CITE </w:instrText>
      </w:r>
      <w:r w:rsidR="00C711ED">
        <w:rPr>
          <w:sz w:val="24"/>
          <w:szCs w:val="24"/>
          <w:lang w:val="en-US"/>
        </w:rPr>
        <w:fldChar w:fldCharType="begin">
          <w:fldData xml:space="preserve">PFJlZm1hbj48Q2l0ZT48QXV0aG9yPkNvYXRlczwvQXV0aG9yPjxZZWFyPjIwMTU8L1llYXI+PFJl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</w:fldData>
        </w:fldChar>
      </w:r>
      <w:r w:rsidR="00C711ED">
        <w:rPr>
          <w:sz w:val="24"/>
          <w:szCs w:val="24"/>
          <w:lang w:val="en-US"/>
        </w:rPr>
        <w:instrText xml:space="preserve"> ADDIN EN.CITE.DATA </w:instrText>
      </w:r>
      <w:r w:rsidR="00C711ED">
        <w:rPr>
          <w:sz w:val="24"/>
          <w:szCs w:val="24"/>
          <w:lang w:val="en-US"/>
        </w:rPr>
      </w:r>
      <w:r w:rsidR="00C711ED">
        <w:rPr>
          <w:sz w:val="24"/>
          <w:szCs w:val="24"/>
          <w:lang w:val="en-US"/>
        </w:rPr>
        <w:fldChar w:fldCharType="end"/>
      </w:r>
      <w:r w:rsidRPr="004875A7">
        <w:rPr>
          <w:sz w:val="24"/>
          <w:szCs w:val="24"/>
          <w:lang w:val="en-US"/>
        </w:rPr>
      </w:r>
      <w:r w:rsidRPr="004875A7">
        <w:rPr>
          <w:sz w:val="24"/>
          <w:szCs w:val="24"/>
          <w:lang w:val="en-US"/>
        </w:rPr>
        <w:fldChar w:fldCharType="separate"/>
      </w:r>
      <w:r w:rsidR="00C711ED" w:rsidRPr="00C711ED">
        <w:rPr>
          <w:noProof/>
          <w:sz w:val="24"/>
          <w:szCs w:val="24"/>
          <w:vertAlign w:val="superscript"/>
          <w:lang w:val="en-US"/>
        </w:rPr>
        <w:t>11</w:t>
      </w:r>
      <w:r w:rsidRPr="004875A7">
        <w:rPr>
          <w:sz w:val="24"/>
          <w:szCs w:val="24"/>
          <w:lang w:val="en-US"/>
        </w:rPr>
        <w:fldChar w:fldCharType="end"/>
      </w:r>
      <w:r w:rsidRPr="004875A7">
        <w:rPr>
          <w:sz w:val="24"/>
          <w:szCs w:val="24"/>
          <w:lang w:val="en-US"/>
        </w:rPr>
        <w:t xml:space="preserve"> This may be a consequence of the design in which both groups received active therapy in early disease, but it cannot be excluded that a T2T approach may not be superior to routine care for important endpoints. </w:t>
      </w:r>
    </w:p>
    <w:p w:rsidR="00A6178F" w:rsidRPr="007446C0" w:rsidDel="007446C0" w:rsidRDefault="00EE5B18">
      <w:pPr>
        <w:autoSpaceDE w:val="0"/>
        <w:autoSpaceDN w:val="0"/>
        <w:adjustRightInd w:val="0"/>
        <w:spacing w:after="0" w:line="360" w:lineRule="auto"/>
        <w:jc w:val="both"/>
        <w:rPr>
          <w:del w:id="49" w:author="Pedro Machado" w:date="2017-05-31T23:43:00Z"/>
          <w:i/>
          <w:sz w:val="24"/>
          <w:szCs w:val="24"/>
          <w:lang w:val="en-GB"/>
          <w:rPrChange w:id="50" w:author="Pedro Machado" w:date="2017-05-31T23:42:00Z">
            <w:rPr>
              <w:del w:id="51" w:author="Pedro Machado" w:date="2017-05-31T23:43:00Z"/>
              <w:lang w:val="en-GB"/>
            </w:rPr>
          </w:rPrChange>
        </w:rPr>
        <w:pPrChange w:id="52" w:author="Pedro Machado" w:date="2017-05-31T23:42:00Z">
          <w:pPr>
            <w:pStyle w:val="Listenabsatz"/>
            <w:numPr>
              <w:numId w:val="2"/>
            </w:numPr>
            <w:autoSpaceDE w:val="0"/>
            <w:autoSpaceDN w:val="0"/>
            <w:adjustRightInd w:val="0"/>
            <w:spacing w:after="0" w:line="360" w:lineRule="auto"/>
            <w:ind w:left="1068" w:hanging="360"/>
          </w:pPr>
        </w:pPrChange>
      </w:pPr>
      <w:del w:id="53" w:author="Pedro Machado" w:date="2017-05-31T23:42:00Z">
        <w:r w:rsidRPr="007446C0" w:rsidDel="007446C0">
          <w:rPr>
            <w:i/>
            <w:sz w:val="24"/>
            <w:szCs w:val="24"/>
            <w:lang w:val="en-GB"/>
            <w:rPrChange w:id="54" w:author="Pedro Machado" w:date="2017-05-31T23:42:00Z">
              <w:rPr>
                <w:lang w:val="en-GB"/>
              </w:rPr>
            </w:rPrChange>
          </w:rPr>
          <w:delText xml:space="preserve"> </w:delText>
        </w:r>
      </w:del>
    </w:p>
    <w:p w:rsidR="00A6178F" w:rsidRPr="007446C0" w:rsidDel="007446C0" w:rsidRDefault="00A6178F">
      <w:pPr>
        <w:autoSpaceDE w:val="0"/>
        <w:autoSpaceDN w:val="0"/>
        <w:adjustRightInd w:val="0"/>
        <w:spacing w:after="0" w:line="360" w:lineRule="auto"/>
        <w:jc w:val="both"/>
        <w:rPr>
          <w:del w:id="55" w:author="Pedro Machado" w:date="2017-05-31T23:43:00Z"/>
          <w:i/>
          <w:sz w:val="24"/>
          <w:szCs w:val="24"/>
          <w:lang w:val="en-GB"/>
        </w:rPr>
        <w:pPrChange w:id="56" w:author="Pedro Machado" w:date="2017-05-31T23:43:00Z">
          <w:pPr>
            <w:pStyle w:val="Listenabsatz"/>
            <w:autoSpaceDE w:val="0"/>
            <w:autoSpaceDN w:val="0"/>
            <w:adjustRightInd w:val="0"/>
            <w:spacing w:after="0" w:line="360" w:lineRule="auto"/>
          </w:pPr>
        </w:pPrChange>
      </w:pPr>
    </w:p>
    <w:p w:rsidR="007446C0" w:rsidRDefault="007446C0">
      <w:pPr>
        <w:rPr>
          <w:ins w:id="57" w:author="Pedro Machado" w:date="2017-05-31T23:42:00Z"/>
          <w:sz w:val="24"/>
          <w:szCs w:val="24"/>
          <w:lang w:val="en-US"/>
        </w:rPr>
      </w:pPr>
    </w:p>
    <w:p w:rsidR="00C711ED" w:rsidRPr="007446C0" w:rsidRDefault="004256F6">
      <w:pPr>
        <w:spacing w:after="0" w:line="360" w:lineRule="auto"/>
        <w:jc w:val="both"/>
        <w:rPr>
          <w:rFonts w:ascii="Calibri" w:hAnsi="Calibri"/>
          <w:b/>
          <w:noProof/>
          <w:sz w:val="24"/>
          <w:szCs w:val="24"/>
          <w:lang w:val="en-US"/>
          <w:rPrChange w:id="58" w:author="Pedro Machado" w:date="2017-05-31T23:43:00Z">
            <w:rPr>
              <w:rFonts w:ascii="Calibri" w:hAnsi="Calibri"/>
              <w:noProof/>
              <w:szCs w:val="24"/>
              <w:lang w:val="en-US"/>
            </w:rPr>
          </w:rPrChange>
        </w:rPr>
        <w:pPrChange w:id="59" w:author="Pedro Machado" w:date="2017-05-31T23:37:00Z">
          <w:pPr>
            <w:jc w:val="center"/>
          </w:pPr>
        </w:pPrChange>
      </w:pPr>
      <w:r w:rsidRPr="007446C0">
        <w:rPr>
          <w:b/>
          <w:sz w:val="24"/>
          <w:szCs w:val="24"/>
          <w:lang w:val="en-US"/>
          <w:rPrChange w:id="60" w:author="Pedro Machado" w:date="2017-05-31T23:42:00Z">
            <w:rPr>
              <w:sz w:val="24"/>
              <w:szCs w:val="24"/>
              <w:lang w:val="en-US"/>
            </w:rPr>
          </w:rPrChange>
        </w:rPr>
        <w:fldChar w:fldCharType="begin"/>
      </w:r>
      <w:r w:rsidRPr="007446C0">
        <w:rPr>
          <w:b/>
          <w:sz w:val="24"/>
          <w:szCs w:val="24"/>
          <w:lang w:val="en-US"/>
          <w:rPrChange w:id="61" w:author="Pedro Machado" w:date="2017-05-31T23:42:00Z">
            <w:rPr>
              <w:sz w:val="24"/>
              <w:szCs w:val="24"/>
              <w:lang w:val="en-US"/>
            </w:rPr>
          </w:rPrChange>
        </w:rPr>
        <w:instrText xml:space="preserve"> ADDIN REFMGR.REFLIST </w:instrText>
      </w:r>
      <w:r w:rsidRPr="007446C0">
        <w:rPr>
          <w:b/>
          <w:sz w:val="24"/>
          <w:szCs w:val="24"/>
          <w:lang w:val="en-US"/>
          <w:rPrChange w:id="62" w:author="Pedro Machado" w:date="2017-05-31T23:42:00Z">
            <w:rPr>
              <w:sz w:val="24"/>
              <w:szCs w:val="24"/>
              <w:lang w:val="en-US"/>
            </w:rPr>
          </w:rPrChange>
        </w:rPr>
        <w:fldChar w:fldCharType="separate"/>
      </w:r>
      <w:r w:rsidR="00C711ED" w:rsidRPr="007446C0">
        <w:rPr>
          <w:rFonts w:ascii="Calibri" w:hAnsi="Calibri"/>
          <w:b/>
          <w:noProof/>
          <w:sz w:val="24"/>
          <w:szCs w:val="24"/>
          <w:lang w:val="en-US"/>
          <w:rPrChange w:id="63" w:author="Pedro Machado" w:date="2017-05-31T23:43:00Z">
            <w:rPr>
              <w:rFonts w:ascii="Calibri" w:hAnsi="Calibri"/>
              <w:noProof/>
              <w:szCs w:val="24"/>
              <w:lang w:val="en-US"/>
            </w:rPr>
          </w:rPrChange>
        </w:rPr>
        <w:t>Reference List</w:t>
      </w:r>
    </w:p>
    <w:p w:rsidR="00C711ED" w:rsidRPr="007446C0" w:rsidDel="007446C0" w:rsidRDefault="00C711ED">
      <w:pPr>
        <w:spacing w:after="0" w:line="360" w:lineRule="auto"/>
        <w:jc w:val="both"/>
        <w:rPr>
          <w:del w:id="64" w:author="Pedro Machado" w:date="2017-05-31T23:42:00Z"/>
          <w:rFonts w:ascii="Calibri" w:hAnsi="Calibri"/>
          <w:noProof/>
          <w:sz w:val="24"/>
          <w:szCs w:val="24"/>
          <w:lang w:val="en-US"/>
          <w:rPrChange w:id="65" w:author="Pedro Machado" w:date="2017-05-31T23:42:00Z">
            <w:rPr>
              <w:del w:id="66" w:author="Pedro Machado" w:date="2017-05-31T23:42:00Z"/>
              <w:rFonts w:ascii="Calibri" w:hAnsi="Calibri"/>
              <w:noProof/>
              <w:szCs w:val="24"/>
              <w:lang w:val="en-US"/>
            </w:rPr>
          </w:rPrChange>
        </w:rPr>
        <w:pPrChange w:id="67" w:author="Pedro Machado" w:date="2017-05-31T23:37:00Z">
          <w:pPr>
            <w:jc w:val="center"/>
          </w:pPr>
        </w:pPrChange>
      </w:pP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68" w:author="Pedro Machado" w:date="2017-05-31T23:42:00Z">
            <w:rPr>
              <w:rFonts w:ascii="Calibri" w:hAnsi="Calibri"/>
              <w:noProof/>
              <w:szCs w:val="24"/>
              <w:lang w:val="en-US"/>
            </w:rPr>
          </w:rPrChange>
        </w:rPr>
        <w:pPrChange w:id="69"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70" w:author="Pedro Machado" w:date="2017-05-31T23:42:00Z">
            <w:rPr>
              <w:rFonts w:ascii="Calibri" w:hAnsi="Calibri"/>
              <w:noProof/>
              <w:szCs w:val="24"/>
              <w:lang w:val="en-US"/>
            </w:rPr>
          </w:rPrChange>
        </w:rPr>
        <w:tab/>
        <w:t xml:space="preserve">1. </w:t>
      </w:r>
      <w:r w:rsidRPr="007446C0">
        <w:rPr>
          <w:rFonts w:ascii="Calibri" w:hAnsi="Calibri"/>
          <w:noProof/>
          <w:sz w:val="24"/>
          <w:szCs w:val="24"/>
          <w:lang w:val="en-US"/>
          <w:rPrChange w:id="71" w:author="Pedro Machado" w:date="2017-05-31T23:42:00Z">
            <w:rPr>
              <w:rFonts w:ascii="Calibri" w:hAnsi="Calibri"/>
              <w:noProof/>
              <w:szCs w:val="24"/>
              <w:lang w:val="en-US"/>
            </w:rPr>
          </w:rPrChange>
        </w:rPr>
        <w:tab/>
        <w:t>Healy PJ, Helliwell PS. Measuring clinical enthesitis in psoriatic arthritis: assessment of existing measures and development of an instrument specific to psoriatic arthritis. Arthritis Rheum 2008;59:686-691.</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72" w:author="Pedro Machado" w:date="2017-05-31T23:42:00Z">
            <w:rPr>
              <w:rFonts w:ascii="Calibri" w:hAnsi="Calibri"/>
              <w:noProof/>
              <w:szCs w:val="24"/>
              <w:lang w:val="en-US"/>
            </w:rPr>
          </w:rPrChange>
        </w:rPr>
        <w:pPrChange w:id="73"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74" w:author="Pedro Machado" w:date="2017-05-31T23:42:00Z">
            <w:rPr>
              <w:rFonts w:ascii="Calibri" w:hAnsi="Calibri"/>
              <w:noProof/>
              <w:szCs w:val="24"/>
              <w:lang w:val="en-US"/>
            </w:rPr>
          </w:rPrChange>
        </w:rPr>
        <w:tab/>
        <w:t xml:space="preserve">2. </w:t>
      </w:r>
      <w:r w:rsidRPr="007446C0">
        <w:rPr>
          <w:rFonts w:ascii="Calibri" w:hAnsi="Calibri"/>
          <w:noProof/>
          <w:sz w:val="24"/>
          <w:szCs w:val="24"/>
          <w:lang w:val="en-US"/>
          <w:rPrChange w:id="75" w:author="Pedro Machado" w:date="2017-05-31T23:42:00Z">
            <w:rPr>
              <w:rFonts w:ascii="Calibri" w:hAnsi="Calibri"/>
              <w:noProof/>
              <w:szCs w:val="24"/>
              <w:lang w:val="en-US"/>
            </w:rPr>
          </w:rPrChange>
        </w:rPr>
        <w:tab/>
        <w:t>McGonagle D, Tan AL. The enthesis in psoriatic arthritis. Clin Exp Rheumatol 2015;33(5 Suppl 93):S36-S39.</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76" w:author="Pedro Machado" w:date="2017-05-31T23:42:00Z">
            <w:rPr>
              <w:rFonts w:ascii="Calibri" w:hAnsi="Calibri"/>
              <w:noProof/>
              <w:szCs w:val="24"/>
              <w:lang w:val="en-US"/>
            </w:rPr>
          </w:rPrChange>
        </w:rPr>
        <w:pPrChange w:id="77"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78" w:author="Pedro Machado" w:date="2017-05-31T23:42:00Z">
            <w:rPr>
              <w:rFonts w:ascii="Calibri" w:hAnsi="Calibri"/>
              <w:noProof/>
              <w:szCs w:val="24"/>
              <w:lang w:val="en-US"/>
            </w:rPr>
          </w:rPrChange>
        </w:rPr>
        <w:tab/>
        <w:t xml:space="preserve">3. </w:t>
      </w:r>
      <w:r w:rsidRPr="007446C0">
        <w:rPr>
          <w:rFonts w:ascii="Calibri" w:hAnsi="Calibri"/>
          <w:noProof/>
          <w:sz w:val="24"/>
          <w:szCs w:val="24"/>
          <w:lang w:val="en-US"/>
          <w:rPrChange w:id="79" w:author="Pedro Machado" w:date="2017-05-31T23:42:00Z">
            <w:rPr>
              <w:rFonts w:ascii="Calibri" w:hAnsi="Calibri"/>
              <w:noProof/>
              <w:szCs w:val="24"/>
              <w:lang w:val="en-US"/>
            </w:rPr>
          </w:rPrChange>
        </w:rPr>
        <w:tab/>
        <w:t>Benjamin M, McGonagle D. The enthesis organ concept and its relevance to the spondyloarthropathies. Adv Exp Med Biol 2009;649:57-70.</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80" w:author="Pedro Machado" w:date="2017-05-31T23:42:00Z">
            <w:rPr>
              <w:rFonts w:ascii="Calibri" w:hAnsi="Calibri"/>
              <w:noProof/>
              <w:szCs w:val="24"/>
              <w:lang w:val="en-US"/>
            </w:rPr>
          </w:rPrChange>
        </w:rPr>
        <w:pPrChange w:id="81"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82" w:author="Pedro Machado" w:date="2017-05-31T23:42:00Z">
            <w:rPr>
              <w:rFonts w:ascii="Calibri" w:hAnsi="Calibri"/>
              <w:noProof/>
              <w:szCs w:val="24"/>
              <w:lang w:val="en-US"/>
            </w:rPr>
          </w:rPrChange>
        </w:rPr>
        <w:tab/>
        <w:t xml:space="preserve">4. </w:t>
      </w:r>
      <w:r w:rsidRPr="007446C0">
        <w:rPr>
          <w:rFonts w:ascii="Calibri" w:hAnsi="Calibri"/>
          <w:noProof/>
          <w:sz w:val="24"/>
          <w:szCs w:val="24"/>
          <w:lang w:val="en-US"/>
          <w:rPrChange w:id="83" w:author="Pedro Machado" w:date="2017-05-31T23:42:00Z">
            <w:rPr>
              <w:rFonts w:ascii="Calibri" w:hAnsi="Calibri"/>
              <w:noProof/>
              <w:szCs w:val="24"/>
              <w:lang w:val="en-US"/>
            </w:rPr>
          </w:rPrChange>
        </w:rPr>
        <w:tab/>
        <w:t>Olivieri I, Barozzi L, Favaro L et al. Dactylitis in patients with seronegative spondylarthropathy. Assessment by ultrasonography and magnetic resonance imaging. Arthritis Rheum 1996;39(9):1524-1528.</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84" w:author="Pedro Machado" w:date="2017-05-31T23:42:00Z">
            <w:rPr>
              <w:rFonts w:ascii="Calibri" w:hAnsi="Calibri"/>
              <w:noProof/>
              <w:szCs w:val="24"/>
              <w:lang w:val="en-US"/>
            </w:rPr>
          </w:rPrChange>
        </w:rPr>
        <w:pPrChange w:id="85"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86" w:author="Pedro Machado" w:date="2017-05-31T23:42:00Z">
            <w:rPr>
              <w:rFonts w:ascii="Calibri" w:hAnsi="Calibri"/>
              <w:noProof/>
              <w:szCs w:val="24"/>
              <w:lang w:val="en-US"/>
            </w:rPr>
          </w:rPrChange>
        </w:rPr>
        <w:tab/>
        <w:t xml:space="preserve">5. </w:t>
      </w:r>
      <w:r w:rsidRPr="007446C0">
        <w:rPr>
          <w:rFonts w:ascii="Calibri" w:hAnsi="Calibri"/>
          <w:noProof/>
          <w:sz w:val="24"/>
          <w:szCs w:val="24"/>
          <w:lang w:val="en-US"/>
          <w:rPrChange w:id="87" w:author="Pedro Machado" w:date="2017-05-31T23:42:00Z">
            <w:rPr>
              <w:rFonts w:ascii="Calibri" w:hAnsi="Calibri"/>
              <w:noProof/>
              <w:szCs w:val="24"/>
              <w:lang w:val="en-US"/>
            </w:rPr>
          </w:rPrChange>
        </w:rPr>
        <w:tab/>
        <w:t>Tan AL, Fukuba E, Halliday NA, Tanner SF, Emery P, McGonagle D. High-resolution MRI assessment of dactylitis in psoriatic arthritis shows flexor tendon pulley and sheath-related enthesitis. Ann Rheum Dis 2015;74(1):185-189.</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88" w:author="Pedro Machado" w:date="2017-05-31T23:42:00Z">
            <w:rPr>
              <w:rFonts w:ascii="Calibri" w:hAnsi="Calibri"/>
              <w:noProof/>
              <w:szCs w:val="24"/>
              <w:lang w:val="en-US"/>
            </w:rPr>
          </w:rPrChange>
        </w:rPr>
        <w:pPrChange w:id="89"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90" w:author="Pedro Machado" w:date="2017-05-31T23:42:00Z">
            <w:rPr>
              <w:rFonts w:ascii="Calibri" w:hAnsi="Calibri"/>
              <w:noProof/>
              <w:szCs w:val="24"/>
              <w:lang w:val="en-US"/>
            </w:rPr>
          </w:rPrChange>
        </w:rPr>
        <w:tab/>
        <w:t xml:space="preserve">6. </w:t>
      </w:r>
      <w:r w:rsidRPr="007446C0">
        <w:rPr>
          <w:rFonts w:ascii="Calibri" w:hAnsi="Calibri"/>
          <w:noProof/>
          <w:sz w:val="24"/>
          <w:szCs w:val="24"/>
          <w:lang w:val="en-US"/>
          <w:rPrChange w:id="91" w:author="Pedro Machado" w:date="2017-05-31T23:42:00Z">
            <w:rPr>
              <w:rFonts w:ascii="Calibri" w:hAnsi="Calibri"/>
              <w:noProof/>
              <w:szCs w:val="24"/>
              <w:lang w:val="en-US"/>
            </w:rPr>
          </w:rPrChange>
        </w:rPr>
        <w:tab/>
        <w:t>Coates LC, Kavanaugh A, Mease PJ et al. Group for Research and Assessment of Psoriasis and Psoriatic Arthritis 2015 Treatment Recommendations for Psoriatic Arthritis. Arthritis Rheumatol 2016;68(5):1060-1071.</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92" w:author="Pedro Machado" w:date="2017-05-31T23:42:00Z">
            <w:rPr>
              <w:rFonts w:ascii="Calibri" w:hAnsi="Calibri"/>
              <w:noProof/>
              <w:szCs w:val="24"/>
              <w:lang w:val="en-US"/>
            </w:rPr>
          </w:rPrChange>
        </w:rPr>
        <w:pPrChange w:id="93"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94" w:author="Pedro Machado" w:date="2017-05-31T23:42:00Z">
            <w:rPr>
              <w:rFonts w:ascii="Calibri" w:hAnsi="Calibri"/>
              <w:noProof/>
              <w:szCs w:val="24"/>
              <w:lang w:val="en-US"/>
            </w:rPr>
          </w:rPrChange>
        </w:rPr>
        <w:lastRenderedPageBreak/>
        <w:tab/>
        <w:t xml:space="preserve">7. </w:t>
      </w:r>
      <w:r w:rsidRPr="007446C0">
        <w:rPr>
          <w:rFonts w:ascii="Calibri" w:hAnsi="Calibri"/>
          <w:noProof/>
          <w:sz w:val="24"/>
          <w:szCs w:val="24"/>
          <w:lang w:val="en-US"/>
          <w:rPrChange w:id="95" w:author="Pedro Machado" w:date="2017-05-31T23:42:00Z">
            <w:rPr>
              <w:rFonts w:ascii="Calibri" w:hAnsi="Calibri"/>
              <w:noProof/>
              <w:szCs w:val="24"/>
              <w:lang w:val="en-US"/>
            </w:rPr>
          </w:rPrChange>
        </w:rPr>
        <w:tab/>
        <w:t>Gossec L, Smolen JS, Ramiro S et al. European League Against Rheumatism (EULAR) recommendations for the management of psoriatic arthritis with pharmacological therapies: 2015 update. Ann Rheum Dis 2016;75(3):499-510.</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96" w:author="Pedro Machado" w:date="2017-05-31T23:42:00Z">
            <w:rPr>
              <w:rFonts w:ascii="Calibri" w:hAnsi="Calibri"/>
              <w:noProof/>
              <w:szCs w:val="24"/>
              <w:lang w:val="en-US"/>
            </w:rPr>
          </w:rPrChange>
        </w:rPr>
        <w:pPrChange w:id="97"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98" w:author="Pedro Machado" w:date="2017-05-31T23:42:00Z">
            <w:rPr>
              <w:rFonts w:ascii="Calibri" w:hAnsi="Calibri"/>
              <w:noProof/>
              <w:szCs w:val="24"/>
              <w:lang w:val="en-US"/>
            </w:rPr>
          </w:rPrChange>
        </w:rPr>
        <w:tab/>
        <w:t xml:space="preserve">8. </w:t>
      </w:r>
      <w:r w:rsidRPr="007446C0">
        <w:rPr>
          <w:rFonts w:ascii="Calibri" w:hAnsi="Calibri"/>
          <w:noProof/>
          <w:sz w:val="24"/>
          <w:szCs w:val="24"/>
          <w:lang w:val="en-US"/>
          <w:rPrChange w:id="99" w:author="Pedro Machado" w:date="2017-05-31T23:42:00Z">
            <w:rPr>
              <w:rFonts w:ascii="Calibri" w:hAnsi="Calibri"/>
              <w:noProof/>
              <w:szCs w:val="24"/>
              <w:lang w:val="en-US"/>
            </w:rPr>
          </w:rPrChange>
        </w:rPr>
        <w:tab/>
        <w:t>Smolen JS, Breedveld FC, Burmester GR et al. Treating rheumatoid arthritis to target: 2014 update of the recommendations of an international task force. Ann Rheum Dis 2016;75(1):3-15.</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100" w:author="Pedro Machado" w:date="2017-05-31T23:42:00Z">
            <w:rPr>
              <w:rFonts w:ascii="Calibri" w:hAnsi="Calibri"/>
              <w:noProof/>
              <w:szCs w:val="24"/>
              <w:lang w:val="en-US"/>
            </w:rPr>
          </w:rPrChange>
        </w:rPr>
        <w:pPrChange w:id="101"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102" w:author="Pedro Machado" w:date="2017-05-31T23:42:00Z">
            <w:rPr>
              <w:rFonts w:ascii="Calibri" w:hAnsi="Calibri"/>
              <w:noProof/>
              <w:szCs w:val="24"/>
              <w:lang w:val="en-US"/>
            </w:rPr>
          </w:rPrChange>
        </w:rPr>
        <w:tab/>
        <w:t xml:space="preserve">9. </w:t>
      </w:r>
      <w:r w:rsidRPr="007446C0">
        <w:rPr>
          <w:rFonts w:ascii="Calibri" w:hAnsi="Calibri"/>
          <w:noProof/>
          <w:sz w:val="24"/>
          <w:szCs w:val="24"/>
          <w:lang w:val="en-US"/>
          <w:rPrChange w:id="103" w:author="Pedro Machado" w:date="2017-05-31T23:42:00Z">
            <w:rPr>
              <w:rFonts w:ascii="Calibri" w:hAnsi="Calibri"/>
              <w:noProof/>
              <w:szCs w:val="24"/>
              <w:lang w:val="en-US"/>
            </w:rPr>
          </w:rPrChange>
        </w:rPr>
        <w:tab/>
        <w:t>Michelsen B, Kristianslund EK, Hammer HB et al. Discordance between tender and swollen joint count as well as patient's and evaluator's global assessment may reduce likelihood of remission in patients with rheumatoid arthritis and psoriatic arthritis: data from the prospective multicentre NOR-DMARD study. Ann Rheum Dis 2016;76(4):708-711.</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104" w:author="Pedro Machado" w:date="2017-05-31T23:42:00Z">
            <w:rPr>
              <w:rFonts w:ascii="Calibri" w:hAnsi="Calibri"/>
              <w:noProof/>
              <w:szCs w:val="24"/>
              <w:lang w:val="en-US"/>
            </w:rPr>
          </w:rPrChange>
        </w:rPr>
        <w:pPrChange w:id="105" w:author="Pedro Machado" w:date="2017-05-31T23:37:00Z">
          <w:pPr>
            <w:tabs>
              <w:tab w:val="right" w:pos="360"/>
              <w:tab w:val="left" w:pos="540"/>
            </w:tabs>
            <w:spacing w:after="240" w:line="240" w:lineRule="auto"/>
            <w:ind w:left="540" w:hanging="540"/>
          </w:pPr>
        </w:pPrChange>
      </w:pPr>
      <w:r w:rsidRPr="007446C0">
        <w:rPr>
          <w:rFonts w:ascii="Calibri" w:hAnsi="Calibri"/>
          <w:noProof/>
          <w:sz w:val="24"/>
          <w:szCs w:val="24"/>
          <w:lang w:val="en-US"/>
          <w:rPrChange w:id="106" w:author="Pedro Machado" w:date="2017-05-31T23:42:00Z">
            <w:rPr>
              <w:rFonts w:ascii="Calibri" w:hAnsi="Calibri"/>
              <w:noProof/>
              <w:szCs w:val="24"/>
              <w:lang w:val="en-US"/>
            </w:rPr>
          </w:rPrChange>
        </w:rPr>
        <w:tab/>
        <w:t xml:space="preserve">10. </w:t>
      </w:r>
      <w:r w:rsidRPr="007446C0">
        <w:rPr>
          <w:rFonts w:ascii="Calibri" w:hAnsi="Calibri"/>
          <w:noProof/>
          <w:sz w:val="24"/>
          <w:szCs w:val="24"/>
          <w:lang w:val="en-US"/>
          <w:rPrChange w:id="107" w:author="Pedro Machado" w:date="2017-05-31T23:42:00Z">
            <w:rPr>
              <w:rFonts w:ascii="Calibri" w:hAnsi="Calibri"/>
              <w:noProof/>
              <w:szCs w:val="24"/>
              <w:lang w:val="en-US"/>
            </w:rPr>
          </w:rPrChange>
        </w:rPr>
        <w:tab/>
        <w:t>Poddubnyy D, Haibel H, Listing J et al. Baseline radiographic damage, elevated acute-phase reactant levels, and cigarette smoking status predict spinal radiographic progression in early axial spondylarthritis. Arthritis Rheum 2012;64(5):1388-1398.</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108" w:author="Pedro Machado" w:date="2017-05-31T23:42:00Z">
            <w:rPr>
              <w:rFonts w:ascii="Calibri" w:hAnsi="Calibri"/>
              <w:noProof/>
              <w:szCs w:val="24"/>
              <w:lang w:val="en-US"/>
            </w:rPr>
          </w:rPrChange>
        </w:rPr>
        <w:pPrChange w:id="109" w:author="Pedro Machado" w:date="2017-05-31T23:37:00Z">
          <w:pPr>
            <w:tabs>
              <w:tab w:val="right" w:pos="360"/>
              <w:tab w:val="left" w:pos="540"/>
            </w:tabs>
            <w:spacing w:after="0" w:line="240" w:lineRule="auto"/>
            <w:ind w:left="540" w:hanging="540"/>
          </w:pPr>
        </w:pPrChange>
      </w:pPr>
      <w:r w:rsidRPr="007446C0">
        <w:rPr>
          <w:rFonts w:ascii="Calibri" w:hAnsi="Calibri"/>
          <w:noProof/>
          <w:sz w:val="24"/>
          <w:szCs w:val="24"/>
          <w:lang w:val="en-US"/>
          <w:rPrChange w:id="110" w:author="Pedro Machado" w:date="2017-05-31T23:42:00Z">
            <w:rPr>
              <w:rFonts w:ascii="Calibri" w:hAnsi="Calibri"/>
              <w:noProof/>
              <w:szCs w:val="24"/>
              <w:lang w:val="en-US"/>
            </w:rPr>
          </w:rPrChange>
        </w:rPr>
        <w:tab/>
        <w:t xml:space="preserve">11. </w:t>
      </w:r>
      <w:r w:rsidRPr="007446C0">
        <w:rPr>
          <w:rFonts w:ascii="Calibri" w:hAnsi="Calibri"/>
          <w:noProof/>
          <w:sz w:val="24"/>
          <w:szCs w:val="24"/>
          <w:lang w:val="en-US"/>
          <w:rPrChange w:id="111" w:author="Pedro Machado" w:date="2017-05-31T23:42:00Z">
            <w:rPr>
              <w:rFonts w:ascii="Calibri" w:hAnsi="Calibri"/>
              <w:noProof/>
              <w:szCs w:val="24"/>
              <w:lang w:val="en-US"/>
            </w:rPr>
          </w:rPrChange>
        </w:rPr>
        <w:tab/>
        <w:t>Coates LC, Moverley AR, McParland L et al. Effect of tight control of inflammation in early psoriatic arthritis (TICOPA): a UK multicentre, open-label, randomised controlled trial. Lancet 2015;386(10012):2489-2498.</w:t>
      </w:r>
    </w:p>
    <w:p w:rsidR="00C711ED" w:rsidRPr="007446C0" w:rsidRDefault="00C711ED">
      <w:pPr>
        <w:tabs>
          <w:tab w:val="right" w:pos="360"/>
          <w:tab w:val="left" w:pos="540"/>
        </w:tabs>
        <w:spacing w:after="0" w:line="360" w:lineRule="auto"/>
        <w:ind w:left="540" w:hanging="540"/>
        <w:jc w:val="both"/>
        <w:rPr>
          <w:rFonts w:ascii="Calibri" w:hAnsi="Calibri"/>
          <w:noProof/>
          <w:sz w:val="24"/>
          <w:szCs w:val="24"/>
          <w:lang w:val="en-US"/>
          <w:rPrChange w:id="112" w:author="Pedro Machado" w:date="2017-05-31T23:42:00Z">
            <w:rPr>
              <w:rFonts w:ascii="Calibri" w:hAnsi="Calibri"/>
              <w:noProof/>
              <w:szCs w:val="24"/>
              <w:lang w:val="en-US"/>
            </w:rPr>
          </w:rPrChange>
        </w:rPr>
        <w:pPrChange w:id="113" w:author="Pedro Machado" w:date="2017-05-31T23:37:00Z">
          <w:pPr>
            <w:tabs>
              <w:tab w:val="right" w:pos="360"/>
              <w:tab w:val="left" w:pos="540"/>
            </w:tabs>
            <w:spacing w:after="0" w:line="240" w:lineRule="auto"/>
            <w:ind w:left="540" w:hanging="540"/>
          </w:pPr>
        </w:pPrChange>
      </w:pPr>
    </w:p>
    <w:p w:rsidR="00931548" w:rsidRPr="007446C0" w:rsidRDefault="004256F6">
      <w:pPr>
        <w:spacing w:after="0" w:line="360" w:lineRule="auto"/>
        <w:jc w:val="both"/>
        <w:rPr>
          <w:sz w:val="24"/>
          <w:szCs w:val="24"/>
          <w:lang w:val="en-US"/>
        </w:rPr>
        <w:pPrChange w:id="114" w:author="Pedro Machado" w:date="2017-05-31T23:37:00Z">
          <w:pPr/>
        </w:pPrChange>
      </w:pPr>
      <w:r w:rsidRPr="007446C0">
        <w:rPr>
          <w:sz w:val="24"/>
          <w:szCs w:val="24"/>
          <w:lang w:val="en-US"/>
        </w:rPr>
        <w:fldChar w:fldCharType="end"/>
      </w:r>
    </w:p>
    <w:sectPr w:rsidR="00931548" w:rsidRPr="007446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TTb2d6d9f8.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F6064"/>
    <w:multiLevelType w:val="hybridMultilevel"/>
    <w:tmpl w:val="76808B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FFA422B"/>
    <w:multiLevelType w:val="hybridMultilevel"/>
    <w:tmpl w:val="8F6EF7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o Machado">
    <w15:presenceInfo w15:providerId="Windows Live" w15:userId="8c0d3b82edb32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48"/>
    <w:rsid w:val="004256F6"/>
    <w:rsid w:val="005273F8"/>
    <w:rsid w:val="00577742"/>
    <w:rsid w:val="007446C0"/>
    <w:rsid w:val="008573B7"/>
    <w:rsid w:val="00880E7E"/>
    <w:rsid w:val="00931548"/>
    <w:rsid w:val="00A6178F"/>
    <w:rsid w:val="00C711ED"/>
    <w:rsid w:val="00EE5B18"/>
    <w:rsid w:val="00FB423F"/>
    <w:rsid w:val="00FD4D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983EA-748B-477B-A37C-63476057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423F"/>
    <w:pPr>
      <w:ind w:left="720"/>
      <w:contextualSpacing/>
    </w:pPr>
  </w:style>
  <w:style w:type="paragraph" w:styleId="Sprechblasentext">
    <w:name w:val="Balloon Text"/>
    <w:basedOn w:val="Standard"/>
    <w:link w:val="SprechblasentextZchn"/>
    <w:uiPriority w:val="99"/>
    <w:semiHidden/>
    <w:unhideWhenUsed/>
    <w:rsid w:val="007446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4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7755</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dc:creator>
  <cp:keywords/>
  <dc:description/>
  <cp:lastModifiedBy>Josef</cp:lastModifiedBy>
  <cp:revision>2</cp:revision>
  <dcterms:created xsi:type="dcterms:W3CDTF">2017-06-01T04:45:00Z</dcterms:created>
  <dcterms:modified xsi:type="dcterms:W3CDTF">2017-06-01T04:45:00Z</dcterms:modified>
</cp:coreProperties>
</file>